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77777777"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77777777" w:rsidR="00EC1F1B" w:rsidRDefault="00061E60">
      <w:pPr>
        <w:wordWrap/>
        <w:spacing w:line="360" w:lineRule="auto"/>
        <w:ind w:left="709" w:hangingChars="295" w:hanging="709"/>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w:t>
      </w:r>
      <w:r>
        <w:rPr>
          <w:rFonts w:ascii="Arial" w:hAnsi="Arial" w:cs="Arial"/>
          <w:snapToGrid w:val="0"/>
          <w:sz w:val="24"/>
        </w:rPr>
        <w:t>[93e-14-Sidelink-Progress] on the progress of Rel-17 NR sidelink enhancement WI</w:t>
      </w:r>
    </w:p>
    <w:p w14:paraId="44346CE1" w14:textId="77777777" w:rsidR="00EC1F1B" w:rsidRDefault="00061E60">
      <w:pPr>
        <w:pBdr>
          <w:bottom w:val="single" w:sz="12" w:space="1" w:color="auto"/>
        </w:pBdr>
        <w:wordWrap/>
        <w:spacing w:line="360" w:lineRule="auto"/>
        <w:ind w:left="709" w:hangingChars="295" w:hanging="709"/>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w:t>
      </w:r>
      <w:r>
        <w:rPr>
          <w:rFonts w:ascii="Times New Roman"/>
          <w:szCs w:val="20"/>
          <w:lang w:val="en-GB"/>
        </w:rPr>
        <w:t>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w:t>
      </w:r>
      <w:r>
        <w:rPr>
          <w:rFonts w:ascii="Times New Roman"/>
          <w:szCs w:val="20"/>
        </w:rPr>
        <w:t>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we understand it is straightforward to be included in R17 since no additi</w:t>
            </w:r>
            <w:r>
              <w:rPr>
                <w:rFonts w:ascii="Times New Roman" w:eastAsia="SimSun"/>
                <w:szCs w:val="20"/>
                <w:lang w:eastAsia="zh-CN"/>
              </w:rPr>
              <w:t xml:space="preserve">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we understand it is straightforward to be included in R17 since no additional work is needed. Othe</w:t>
            </w:r>
            <w:r>
              <w:rPr>
                <w:rFonts w:ascii="Times New Roman" w:eastAsia="SimSun"/>
                <w:szCs w:val="20"/>
                <w:lang w:eastAsia="zh-CN"/>
              </w:rPr>
              <w:t xml:space="preserv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if there is no DRX support for relay-related c</w:t>
            </w:r>
            <w:r>
              <w:rPr>
                <w:rFonts w:ascii="Times New Roman" w:eastAsia="SimSun"/>
                <w:b/>
                <w:szCs w:val="20"/>
                <w:lang w:eastAsia="zh-CN"/>
              </w:rPr>
              <w:t xml:space="preserve">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if</w:t>
            </w:r>
            <w:r>
              <w:rPr>
                <w:rFonts w:ascii="Times New Roman" w:eastAsia="SimSun"/>
                <w:b/>
                <w:szCs w:val="20"/>
                <w:lang w:eastAsia="zh-CN"/>
              </w:rPr>
              <w:t xml:space="preserve">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w:t>
            </w:r>
            <w:r>
              <w:rPr>
                <w:rFonts w:ascii="Times New Roman" w:eastAsia="SimSun"/>
                <w:szCs w:val="20"/>
                <w:lang w:eastAsia="zh-CN"/>
              </w:rPr>
              <w:t>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w:t>
            </w:r>
            <w:r>
              <w:rPr>
                <w:rFonts w:ascii="Times New Roman"/>
              </w:rPr>
              <w:t xml:space="preserve">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w:t>
            </w:r>
            <w:r>
              <w:rPr>
                <w:rFonts w:ascii="Times New Roman"/>
                <w:szCs w:val="20"/>
              </w:rPr>
              <w:t xml:space="preserve">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w:t>
            </w:r>
            <w:r>
              <w:rPr>
                <w:rFonts w:ascii="Times New Roman"/>
                <w:szCs w:val="20"/>
              </w:rPr>
              <w:t>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w:t>
            </w:r>
            <w:r>
              <w:rPr>
                <w:rFonts w:ascii="Times New Roman"/>
                <w:szCs w:val="20"/>
              </w:rPr>
              <w:t>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w:t>
            </w:r>
            <w:r>
              <w:rPr>
                <w:rFonts w:ascii="Times New Roman"/>
                <w:szCs w:val="20"/>
              </w:rPr>
              <w:t xml:space="preserve">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w:t>
            </w:r>
            <w:r>
              <w:rPr>
                <w:rFonts w:ascii="Times New Roman" w:eastAsia="SimSun"/>
                <w:szCs w:val="20"/>
                <w:lang w:eastAsia="zh-CN"/>
              </w:rPr>
              <w:t xml:space="preserve">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w:t>
            </w:r>
            <w:r>
              <w:rPr>
                <w:rFonts w:ascii="Times New Roman" w:eastAsia="SimSun"/>
                <w:szCs w:val="20"/>
                <w:lang w:eastAsia="zh-CN"/>
              </w:rPr>
              <w:t xml:space="preserve">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w:t>
            </w:r>
            <w:r>
              <w:rPr>
                <w:rFonts w:ascii="Times New Roman" w:eastAsia="SimSun"/>
                <w:szCs w:val="20"/>
                <w:lang w:eastAsia="zh-CN"/>
              </w:rPr>
              <w:t>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’t</w:t>
            </w:r>
            <w:r>
              <w:rPr>
                <w:rFonts w:ascii="Times New Roman"/>
                <w:szCs w:val="20"/>
              </w:rPr>
              <w:t xml:space="preserve">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w:t>
            </w:r>
            <w:r>
              <w:rPr>
                <w:rFonts w:ascii="Times New Roman"/>
                <w:szCs w:val="20"/>
              </w:rPr>
              <w:t xml:space="preserve">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w:t>
            </w:r>
            <w:r>
              <w:rPr>
                <w:rFonts w:ascii="Times New Roman"/>
                <w:szCs w:val="20"/>
              </w:rPr>
              <w:t>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w:t>
            </w:r>
            <w:r>
              <w:rPr>
                <w:rFonts w:ascii="Times New Roman" w:eastAsia="SimSun" w:hint="eastAsia"/>
                <w:color w:val="000000"/>
                <w:szCs w:val="20"/>
                <w:lang w:eastAsia="zh-CN"/>
              </w:rPr>
              <w:t xml:space="preserve">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w:t>
            </w:r>
            <w:r>
              <w:rPr>
                <w:rFonts w:ascii="Times New Roman"/>
                <w:szCs w:val="20"/>
              </w:rPr>
              <w:t xml:space="preserve">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w:t>
            </w:r>
            <w:r>
              <w:rPr>
                <w:rFonts w:ascii="Times New Roman"/>
                <w:szCs w:val="20"/>
              </w:rPr>
              <w:t>ecessary</w:t>
            </w:r>
            <w:proofErr w:type="gramEnd"/>
            <w:r>
              <w:rPr>
                <w:rFonts w:ascii="Times New Roman"/>
                <w:szCs w:val="20"/>
              </w:rPr>
              <w:t xml:space="preserve">.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w:t>
            </w:r>
            <w:r>
              <w:rPr>
                <w:rFonts w:ascii="Times New Roman"/>
                <w:szCs w:val="20"/>
              </w:rPr>
              <w:t xml:space="preserve">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w:t>
            </w:r>
            <w:r>
              <w:rPr>
                <w:rFonts w:ascii="Times New Roman"/>
                <w:szCs w:val="20"/>
              </w:rPr>
              <w:t>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w:t>
            </w:r>
            <w:r>
              <w:rPr>
                <w:rFonts w:ascii="Times New Roman"/>
                <w:szCs w:val="20"/>
              </w:rPr>
              <w:t>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w:t>
            </w:r>
            <w:r>
              <w:rPr>
                <w:rFonts w:ascii="Times New Roman"/>
                <w:szCs w:val="20"/>
              </w:rPr>
              <w:t xml:space="preserve">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w:t>
            </w:r>
            <w:r>
              <w:rPr>
                <w:rFonts w:ascii="Times New Roman"/>
                <w:szCs w:val="20"/>
              </w:rPr>
              <w:t>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w:t>
            </w:r>
            <w:r>
              <w:rPr>
                <w:rFonts w:ascii="Times New Roman" w:eastAsia="MS Mincho"/>
                <w:szCs w:val="20"/>
                <w:lang w:eastAsia="ja-JP"/>
              </w:rPr>
              <w:t>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 xml:space="preserve">No need to update the WID and we suggest </w:t>
            </w:r>
            <w:proofErr w:type="gramStart"/>
            <w:r>
              <w:rPr>
                <w:rFonts w:ascii="Times New Roman"/>
                <w:szCs w:val="20"/>
              </w:rPr>
              <w:t>to leave</w:t>
            </w:r>
            <w:proofErr w:type="gramEnd"/>
            <w:r>
              <w:rPr>
                <w:rFonts w:ascii="Times New Roman"/>
                <w:szCs w:val="20"/>
              </w:rPr>
              <w:t xml:space="preserve"> it to RAN2/RA</w:t>
            </w:r>
            <w:r>
              <w:rPr>
                <w:rFonts w:ascii="Times New Roman"/>
                <w:szCs w:val="20"/>
              </w:rPr>
              <w:t>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w:t>
            </w:r>
            <w:r>
              <w:rPr>
                <w:rFonts w:ascii="Times New Roman"/>
                <w:szCs w:val="20"/>
              </w:rPr>
              <w:t xml:space="preserve">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w:t>
            </w:r>
            <w:proofErr w:type="gramStart"/>
            <w:r>
              <w:rPr>
                <w:rFonts w:ascii="Times New Roman"/>
                <w:szCs w:val="20"/>
              </w:rPr>
              <w:t>in particular for</w:t>
            </w:r>
            <w:proofErr w:type="gramEnd"/>
            <w:r>
              <w:rPr>
                <w:rFonts w:ascii="Times New Roman"/>
                <w:szCs w:val="20"/>
              </w:rPr>
              <w:t xml:space="preserve">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w:t>
            </w:r>
            <w:r>
              <w:rPr>
                <w:rFonts w:ascii="Times New Roman"/>
                <w:szCs w:val="20"/>
              </w:rPr>
              <w:t xml:space="preserv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w:t>
            </w:r>
            <w:r>
              <w:rPr>
                <w:rFonts w:ascii="Times New Roman"/>
                <w:szCs w:val="20"/>
              </w:rPr>
              <w:t>le we think this approach is possible for the inter-UE coordination objective (i.e., scheme1 with option 1 and option 2, scheme 2 with option 1), but this principle may not be applicable for the power saving RA and SL-DRX objectives, as currently for these</w:t>
            </w:r>
            <w:r>
              <w:rPr>
                <w:rFonts w:ascii="Times New Roman"/>
                <w:szCs w:val="20"/>
              </w:rPr>
              <w:t xml:space="preserve"> two objectives the WGs are working on only the essential functionalities. If some of these essential functionalities are not included, then the whole feature will not function properly. We can review the progress of R17 SL enhancement WI in December again</w:t>
            </w:r>
            <w:r>
              <w:rPr>
                <w:rFonts w:ascii="Times New Roman"/>
                <w:szCs w:val="20"/>
              </w:rPr>
              <w:t xml:space="preserve">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 xml:space="preserve">On the </w:t>
            </w:r>
            <w:r>
              <w:rPr>
                <w:rFonts w:ascii="Times New Roman"/>
                <w:szCs w:val="20"/>
              </w:rPr>
              <w:t>specific proposal, it would apply to all WI and not just SL, but RAN doesn’t tend to make these sorts of conclusions. The difficulty in practice with this sort of general guidance is it is always debatable whether something is complete enough to be handled</w:t>
            </w:r>
            <w:r>
              <w:rPr>
                <w:rFonts w:ascii="Times New Roman"/>
                <w:szCs w:val="20"/>
              </w:rPr>
              <w:t xml:space="preserve">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pPr>
              <w:widowControl/>
              <w:rPr>
                <w:rFonts w:ascii="Times New Roman"/>
                <w:szCs w:val="20"/>
              </w:rPr>
            </w:pPr>
            <w:r>
              <w:rPr>
                <w:rFonts w:ascii="Times New Roman"/>
                <w:szCs w:val="20"/>
              </w:rPr>
              <w:t xml:space="preserve">Setting up potential automated reverting of agreements would not lead </w:t>
            </w:r>
            <w:r>
              <w:rPr>
                <w:rFonts w:ascii="Times New Roman"/>
                <w:szCs w:val="20"/>
              </w:rPr>
              <w:t>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Similar view wit</w:t>
            </w:r>
            <w:r>
              <w:rPr>
                <w:rFonts w:ascii="Times New Roman"/>
                <w:szCs w:val="20"/>
              </w:rPr>
              <w:t xml:space="preserve">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w:t>
            </w:r>
            <w:r>
              <w:rPr>
                <w:rFonts w:ascii="Times New Roman"/>
                <w:szCs w:val="20"/>
              </w:rPr>
              <w:t xml:space="preserve">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 xml:space="preserve">The WGs have shown significantly improved progress in the last </w:t>
            </w:r>
            <w:r>
              <w:rPr>
                <w:rFonts w:ascii="Times New Roman"/>
                <w:szCs w:val="20"/>
              </w:rPr>
              <w:t>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Depending on the progress in RAN1 #106b-e and RAN1 #107-e meetings, we could revisit the proposal to check which parts can be down scoped. It may be too early to c</w:t>
            </w:r>
            <w:r>
              <w:rPr>
                <w:rFonts w:ascii="Times New Roman"/>
                <w:szCs w:val="20"/>
              </w:rPr>
              <w:t xml:space="preserve">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t>
            </w:r>
            <w:r>
              <w:rPr>
                <w:rFonts w:ascii="Times New Roman"/>
                <w:szCs w:val="20"/>
              </w:rPr>
              <w:t xml:space="preserve">WGs if RAN reminds </w:t>
            </w:r>
            <w:proofErr w:type="gramStart"/>
            <w:r>
              <w:rPr>
                <w:rFonts w:ascii="Times New Roman"/>
                <w:szCs w:val="20"/>
              </w:rPr>
              <w:t>that essential functionalities</w:t>
            </w:r>
            <w:proofErr w:type="gramEnd"/>
            <w:r>
              <w:rPr>
                <w:rFonts w:ascii="Times New Roman"/>
                <w:szCs w:val="20"/>
              </w:rPr>
              <w:t xml:space="preserve">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w:t>
            </w:r>
            <w:r>
              <w:rPr>
                <w:rFonts w:ascii="Times New Roman"/>
                <w:szCs w:val="20"/>
              </w:rPr>
              <w:t>t</w:t>
            </w:r>
            <w:proofErr w:type="gramEnd"/>
            <w:r>
              <w:rPr>
                <w:rFonts w:ascii="Times New Roman"/>
                <w:szCs w:val="20"/>
              </w:rPr>
              <w:t xml:space="preserve">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w:t>
            </w:r>
            <w:proofErr w:type="gramStart"/>
            <w:r>
              <w:rPr>
                <w:rFonts w:ascii="Times New Roman" w:eastAsia="SimSun" w:hint="eastAsia"/>
                <w:szCs w:val="20"/>
                <w:lang w:eastAsia="zh-CN"/>
              </w:rPr>
              <w:t>Apple</w:t>
            </w:r>
            <w:proofErr w:type="gramEnd"/>
            <w:r>
              <w:rPr>
                <w:rFonts w:ascii="Times New Roman" w:eastAsia="SimSun" w:hint="eastAsia"/>
                <w:szCs w:val="20"/>
                <w:lang w:eastAsia="zh-CN"/>
              </w:rPr>
              <w:t xml:space="preserv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t>
            </w:r>
            <w:r>
              <w:rPr>
                <w:rFonts w:ascii="Times New Roman"/>
                <w:szCs w:val="20"/>
              </w:rPr>
              <w:t xml:space="preserv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w:t>
            </w:r>
            <w:r>
              <w:rPr>
                <w:rFonts w:ascii="Times New Roman"/>
                <w:szCs w:val="20"/>
              </w:rPr>
              <w:t>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w:t>
            </w:r>
            <w:r>
              <w:rPr>
                <w:rFonts w:ascii="Times New Roman"/>
                <w:szCs w:val="20"/>
              </w:rPr>
              <w:t>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We see no need to explicitly add this confirma</w:t>
            </w:r>
            <w:r>
              <w:rPr>
                <w:rFonts w:ascii="Times New Roman"/>
                <w:szCs w:val="20"/>
              </w:rPr>
              <w:t xml:space="preserve">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w:t>
            </w:r>
            <w:r>
              <w:rPr>
                <w:rFonts w:ascii="Times New Roman"/>
                <w:szCs w:val="20"/>
              </w:rPr>
              <w:t>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w:t>
            </w:r>
            <w:r>
              <w:rPr>
                <w:rFonts w:ascii="Times New Roman"/>
                <w:szCs w:val="20"/>
              </w:rPr>
              <w:t>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w:t>
            </w:r>
            <w:r>
              <w:rPr>
                <w:rFonts w:ascii="Times New Roman"/>
                <w:szCs w:val="20"/>
              </w:rPr>
              <w:t xml:space="preserve">coped and we suggest </w:t>
            </w:r>
            <w:proofErr w:type="gramStart"/>
            <w:r>
              <w:rPr>
                <w:rFonts w:ascii="Times New Roman"/>
                <w:szCs w:val="20"/>
              </w:rPr>
              <w:t>to leave</w:t>
            </w:r>
            <w:proofErr w:type="gramEnd"/>
            <w:r>
              <w:rPr>
                <w:rFonts w:ascii="Times New Roman"/>
                <w:szCs w:val="20"/>
              </w:rPr>
              <w:t xml:space="preser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w:t>
            </w:r>
            <w:r>
              <w:rPr>
                <w:rFonts w:ascii="Times New Roman"/>
                <w:szCs w:val="20"/>
              </w:rPr>
              <w:t>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r>
        <w:rPr>
          <w:rFonts w:ascii="Times New Roman"/>
          <w:szCs w:val="20"/>
        </w:rPr>
        <w:t>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 xml:space="preserve">It is always recommended to adopt simple solution whenever possible in the technical design to complete basic/essential functionalities in this work item, and not to spend </w:t>
            </w:r>
            <w:r>
              <w:rPr>
                <w:rFonts w:ascii="Times New Roman"/>
                <w:szCs w:val="20"/>
              </w:rPr>
              <w:t>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w:t>
            </w:r>
            <w:r>
              <w:rPr>
                <w:rFonts w:ascii="Times New Roman"/>
                <w:szCs w:val="20"/>
              </w:rPr>
              <w:t>a / practice also for the November WG meeting and RAN2 as well, at least for this R17 WI. If it is too much hassle to increase to the TU in RAN for a R17 WI, then it can be up to WG chair’s best judgement to flexibly increase the amount of online and offli</w:t>
            </w:r>
            <w:r>
              <w:rPr>
                <w:rFonts w:ascii="Times New Roman"/>
                <w:szCs w:val="20"/>
              </w:rPr>
              <w:t>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 xml:space="preserve">We do not agree on increasing the number of TUs for this WI. Due to the progress in the last </w:t>
            </w:r>
            <w:r>
              <w:rPr>
                <w:rFonts w:ascii="Times New Roman"/>
              </w:rPr>
              <w:t>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On the specific proposal, we do this already, the chairs will look for t</w:t>
            </w:r>
            <w:r>
              <w:rPr>
                <w:rFonts w:ascii="Times New Roman"/>
                <w:szCs w:val="20"/>
              </w:rPr>
              <w:t>his anyway during the upcoming meetings. ‘Simple’ is also debatable, especially since we have multiple use cases to support. It is a ‘simple’ design to adopt a general design with minimum standard impact that has the flexibility to cover the existing agree</w:t>
            </w:r>
            <w:r>
              <w:rPr>
                <w:rFonts w:ascii="Times New Roman"/>
                <w:szCs w:val="20"/>
              </w:rPr>
              <w:t xml:space="preserv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w:t>
            </w:r>
            <w:r>
              <w:rPr>
                <w:rFonts w:ascii="Times New Roman"/>
                <w:szCs w:val="20"/>
              </w:rPr>
              <w:t xml:space="preserve"> WGs on whether a solution is sufficiently simple to be adopted. The pressure to complete the WI on time will naturally lead to solutions which can be finalized in the available time, without needing qualitative statements from RAN that themselves take up </w:t>
            </w:r>
            <w:r>
              <w:rPr>
                <w:rFonts w:ascii="Times New Roman"/>
                <w:szCs w:val="20"/>
              </w:rPr>
              <w:t>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 xml:space="preserve">Not sure if we need this as RAN guidance although we agree with the philosophy. As HW </w:t>
            </w:r>
            <w:r>
              <w:rPr>
                <w:rFonts w:ascii="Times New Roman"/>
                <w:szCs w:val="20"/>
              </w:rPr>
              <w:t>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Rather than increasing TU, we pre</w:t>
            </w:r>
            <w:r>
              <w:rPr>
                <w:rFonts w:ascii="Times New Roman" w:hint="eastAsia"/>
                <w:szCs w:val="20"/>
              </w:rPr>
              <w:t xml:space="preserv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w:t>
            </w:r>
            <w:r>
              <w:rPr>
                <w:rFonts w:ascii="Times New Roman"/>
                <w:szCs w:val="20"/>
              </w:rPr>
              <w:t>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However, we are not sure whether increasing the TU for this WI in Q4 will be realistic. Note that no TU was allocate</w:t>
            </w:r>
            <w:r>
              <w:rPr>
                <w:rFonts w:ascii="Times New Roman"/>
                <w:szCs w:val="20"/>
              </w:rPr>
              <w:t xml:space="preserv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Regarding the second part, considering that the Rel-16 SL spec seems to quite stable based on the situation in RAN1#106e, it is ac</w:t>
            </w:r>
            <w:r>
              <w:rPr>
                <w:rFonts w:ascii="Times New Roman"/>
                <w:szCs w:val="20"/>
              </w:rPr>
              <w:t xml:space="preserve">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t>
            </w:r>
            <w:r>
              <w:rPr>
                <w:rFonts w:ascii="Times New Roman" w:eastAsia="SimSun" w:hint="eastAsia"/>
                <w:szCs w:val="20"/>
                <w:lang w:eastAsia="zh-CN"/>
              </w:rPr>
              <w:t>wn-scoping discussion result in this meeting and chair</w:t>
            </w:r>
            <w:r>
              <w:rPr>
                <w:rFonts w:ascii="Times New Roman" w:eastAsia="SimSun"/>
                <w:szCs w:val="20"/>
                <w:lang w:eastAsia="zh-CN"/>
              </w:rPr>
              <w:t>’</w:t>
            </w:r>
            <w:r>
              <w:rPr>
                <w:rFonts w:ascii="Times New Roman" w:eastAsia="SimSun" w:hint="eastAsia"/>
                <w:szCs w:val="20"/>
                <w:lang w:eastAsia="zh-CN"/>
              </w:rPr>
              <w:t xml:space="preserve">s guidance. </w:t>
            </w:r>
            <w:proofErr w:type="gramStart"/>
            <w:r>
              <w:rPr>
                <w:rFonts w:ascii="Times New Roman" w:eastAsia="SimSun" w:hint="eastAsia"/>
                <w:szCs w:val="20"/>
                <w:lang w:eastAsia="zh-CN"/>
              </w:rPr>
              <w:t>With regard to</w:t>
            </w:r>
            <w:proofErr w:type="gramEnd"/>
            <w:r>
              <w:rPr>
                <w:rFonts w:ascii="Times New Roman" w:eastAsia="SimSun" w:hint="eastAsia"/>
                <w:szCs w:val="20"/>
                <w:lang w:eastAsia="zh-CN"/>
              </w:rPr>
              <w:t xml:space="preserve">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 xml:space="preserve">Simple solutions are better, but what is simple would be unclear and the </w:t>
            </w:r>
            <w:r>
              <w:rPr>
                <w:rFonts w:ascii="Times New Roman"/>
                <w:szCs w:val="20"/>
              </w:rPr>
              <w:t>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w:t>
            </w:r>
            <w:r>
              <w:rPr>
                <w:rFonts w:ascii="Times New Roman"/>
                <w:szCs w:val="20"/>
              </w:rPr>
              <w:t xml:space="preserve">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 xml:space="preserve">It would be better to increase TU, but we still </w:t>
            </w:r>
            <w:proofErr w:type="gramStart"/>
            <w:r>
              <w:rPr>
                <w:rFonts w:ascii="Times New Roman" w:eastAsia="SimSun"/>
                <w:szCs w:val="20"/>
                <w:lang w:eastAsia="zh-CN"/>
              </w:rPr>
              <w:t>have to</w:t>
            </w:r>
            <w:proofErr w:type="gramEnd"/>
            <w:r>
              <w:rPr>
                <w:rFonts w:ascii="Times New Roman" w:eastAsia="SimSun"/>
                <w:szCs w:val="20"/>
                <w:lang w:eastAsia="zh-CN"/>
              </w:rPr>
              <w:t xml:space="preserve"> consider the prog</w:t>
            </w:r>
            <w:r>
              <w:rPr>
                <w:rFonts w:ascii="Times New Roman" w:eastAsia="SimSun"/>
                <w:szCs w:val="20"/>
                <w:lang w:eastAsia="zh-CN"/>
              </w:rPr>
              <w:t>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The intention to adopt simple solution whenever possible is always good, however, in practice it is not easy because the definiti</w:t>
            </w:r>
            <w:r>
              <w:rPr>
                <w:rFonts w:ascii="Times New Roman"/>
                <w:szCs w:val="20"/>
              </w:rPr>
              <w:t xml:space="preserve">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w:t>
            </w:r>
            <w:r>
              <w:rPr>
                <w:rFonts w:ascii="Times New Roman"/>
                <w:szCs w:val="20"/>
              </w:rPr>
              <w:t>ple” solution will just result in disagreement about what is “simple”.  We don’t see a strong need for explicit guidance from the plenary, but if there is a strong desire to clarify the work, it might be better to guide RAN1 to focus on solutions within th</w:t>
            </w:r>
            <w:r>
              <w:rPr>
                <w:rFonts w:ascii="Times New Roman"/>
                <w:szCs w:val="20"/>
              </w:rPr>
              <w:t>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 xml:space="preserve">We interpreted from RP-211807 that the proposed TU increase was only for RAN1.  We don’t have a strong view on this aspect—the work could be handled with a slight TU increase or at the </w:t>
            </w:r>
            <w:r>
              <w:rPr>
                <w:rFonts w:ascii="Times New Roman"/>
                <w:szCs w:val="20"/>
              </w:rPr>
              <w:t>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t simple solution should be preferred, but we do not th</w:t>
            </w:r>
            <w:r>
              <w:rPr>
                <w:rFonts w:ascii="Times New Roman"/>
                <w:szCs w:val="20"/>
              </w:rPr>
              <w:t xml:space="preserve">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On TU allocation, we think it can depend</w:t>
            </w:r>
            <w:r>
              <w:rPr>
                <w:rFonts w:ascii="Times New Roman"/>
                <w:szCs w:val="20"/>
              </w:rPr>
              <w:t xml:space="preserve">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w:t>
            </w:r>
            <w:r>
              <w:rPr>
                <w:rFonts w:ascii="Times New Roman" w:eastAsia="MS Mincho"/>
                <w:szCs w:val="20"/>
                <w:lang w:eastAsia="ja-JP"/>
              </w:rPr>
              <w:t>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w:t>
            </w:r>
            <w:r>
              <w:rPr>
                <w:rFonts w:ascii="Times New Roman"/>
                <w:szCs w:val="20"/>
              </w:rPr>
              <w:t xml:space="preserve">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 xml:space="preserve">As for simple solution, we do not see </w:t>
            </w:r>
            <w:r>
              <w:rPr>
                <w:rFonts w:ascii="Times New Roman"/>
                <w:szCs w:val="20"/>
              </w:rPr>
              <w:t>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 xml:space="preserve">We share same views with other </w:t>
            </w:r>
            <w:r>
              <w:rPr>
                <w:rFonts w:ascii="Times New Roman"/>
                <w:szCs w:val="20"/>
              </w:rPr>
              <w:t>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w:t>
            </w:r>
            <w:proofErr w:type="gramStart"/>
            <w:r>
              <w:rPr>
                <w:rFonts w:ascii="Times New Roman"/>
                <w:szCs w:val="20"/>
              </w:rPr>
              <w:t>actually spent</w:t>
            </w:r>
            <w:proofErr w:type="gramEnd"/>
            <w:r>
              <w:rPr>
                <w:rFonts w:ascii="Times New Roman"/>
                <w:szCs w:val="20"/>
              </w:rPr>
              <w:t xml:space="preserve"> on offline discussion.</w:t>
            </w:r>
            <w:r>
              <w:rPr>
                <w:rFonts w:ascii="Times New Roman"/>
                <w:szCs w:val="20"/>
              </w:rPr>
              <w:t xml:space="preserve">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w:t>
            </w:r>
            <w:r>
              <w:rPr>
                <w:rFonts w:ascii="Times New Roman" w:eastAsia="MS Mincho"/>
                <w:szCs w:val="20"/>
                <w:lang w:eastAsia="ja-JP"/>
              </w:rPr>
              <w:t>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 xml:space="preserve">Increasing the TU could impact other </w:t>
            </w:r>
            <w:proofErr w:type="gramStart"/>
            <w:r>
              <w:rPr>
                <w:rFonts w:ascii="Times New Roman"/>
                <w:szCs w:val="20"/>
              </w:rPr>
              <w:t>work</w:t>
            </w:r>
            <w:proofErr w:type="gramEnd"/>
            <w:r>
              <w:rPr>
                <w:rFonts w:ascii="Times New Roman"/>
                <w:szCs w:val="20"/>
              </w:rPr>
              <w:t xml:space="preserve"> but we like to leave it to the working group a</w:t>
            </w:r>
            <w:r>
              <w:rPr>
                <w:rFonts w:ascii="Times New Roman"/>
                <w:szCs w:val="20"/>
              </w:rPr>
              <w:t>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w:t>
            </w:r>
            <w:r>
              <w:rPr>
                <w:rFonts w:ascii="Times New Roman"/>
                <w:szCs w:val="20"/>
              </w:rPr>
              <w:t xml:space="preserve">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w:t>
            </w:r>
            <w:proofErr w:type="gramStart"/>
            <w:r>
              <w:rPr>
                <w:rFonts w:ascii="Times New Roman"/>
                <w:szCs w:val="20"/>
              </w:rPr>
              <w:t>in order to</w:t>
            </w:r>
            <w:proofErr w:type="gramEnd"/>
            <w:r>
              <w:rPr>
                <w:rFonts w:ascii="Times New Roman"/>
                <w:szCs w:val="20"/>
              </w:rPr>
              <w:t xml:space="preserve">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 xml:space="preserve">If possible, then I suggest </w:t>
            </w:r>
            <w:proofErr w:type="gramStart"/>
            <w:r>
              <w:rPr>
                <w:rFonts w:ascii="Times New Roman"/>
                <w:szCs w:val="20"/>
              </w:rPr>
              <w:t>to make</w:t>
            </w:r>
            <w:proofErr w:type="gramEnd"/>
            <w:r>
              <w:rPr>
                <w:rFonts w:ascii="Times New Roman"/>
                <w:szCs w:val="20"/>
              </w:rPr>
              <w:t xml:space="preserv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w:t>
            </w:r>
            <w:r>
              <w:rPr>
                <w:rFonts w:ascii="Times New Roman"/>
                <w:szCs w:val="20"/>
              </w:rPr>
              <w:t>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w:t>
      </w:r>
      <w:r>
        <w:rPr>
          <w:rFonts w:ascii="Times New Roman"/>
          <w:szCs w:val="20"/>
        </w:rPr>
        <w:t>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 xml:space="preserve">Generally, OK. We also would like to stop discussing FFS points on “other topics” or “other values” </w:t>
            </w:r>
            <w:r>
              <w:rPr>
                <w:rFonts w:ascii="Times New Roman"/>
                <w:szCs w:val="20"/>
              </w:rPr>
              <w:t>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 xml:space="preserve">We feel that </w:t>
            </w:r>
            <w:r>
              <w:rPr>
                <w:rFonts w:ascii="Times New Roman"/>
                <w:szCs w:val="20"/>
              </w:rPr>
              <w:t>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w:t>
            </w:r>
            <w:r>
              <w:rPr>
                <w:rFonts w:ascii="Times New Roman"/>
                <w:szCs w:val="20"/>
              </w:rPr>
              <w:t xml:space="preserv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w:t>
            </w:r>
            <w:r>
              <w:rPr>
                <w:rFonts w:ascii="Times New Roman"/>
                <w:szCs w:val="20"/>
              </w:rPr>
              <w:t>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 xml:space="preserve">Thus, we suggest it’s better to tell RAN1 to not have discussions in Q4 on </w:t>
            </w:r>
            <w:r>
              <w:rPr>
                <w:rFonts w:ascii="Times New Roman"/>
                <w:szCs w:val="20"/>
              </w:rPr>
              <w:t>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w:t>
            </w:r>
            <w:r>
              <w:rPr>
                <w:rFonts w:ascii="Times New Roman"/>
                <w:szCs w:val="20"/>
              </w:rPr>
              <w:t>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Based on this proposal, we can focus on specifying a single solution within the remaining two RAN1 me</w:t>
            </w:r>
            <w:r>
              <w:rPr>
                <w:rFonts w:ascii="Times New Roman"/>
                <w:szCs w:val="20"/>
              </w:rPr>
              <w:t xml:space="preserv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 xml:space="preserve">We are ok with </w:t>
            </w:r>
            <w:r>
              <w:rPr>
                <w:rFonts w:ascii="Times New Roman"/>
                <w:szCs w:val="20"/>
              </w:rPr>
              <w:t>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w:t>
            </w:r>
            <w:r>
              <w:rPr>
                <w:rFonts w:ascii="Times New Roman"/>
                <w:szCs w:val="20"/>
              </w:rPr>
              <w:t xml:space="preserve">ssion time for some variants and the others may not have time for discussions. One possible guidance is to recommend RAN1 to complete at least one solution for each of scheme 1 with preferred resources, scheme 1 with non-preferred resources, and scheme 2, </w:t>
            </w:r>
            <w:r>
              <w:rPr>
                <w:rFonts w:ascii="Times New Roman"/>
                <w:szCs w:val="20"/>
              </w:rPr>
              <w:t>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We are fine with this proposal. Single solution for each scheme is enough to supp</w:t>
            </w:r>
            <w:r>
              <w:rPr>
                <w:rFonts w:ascii="Times New Roman" w:eastAsia="SimSun" w:hint="eastAsia"/>
                <w:szCs w:val="20"/>
                <w:lang w:eastAsia="zh-CN"/>
              </w:rPr>
              <w:t xml:space="preserve">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w:t>
            </w:r>
            <w:r>
              <w:rPr>
                <w:rFonts w:ascii="Times New Roman" w:eastAsia="SimSun"/>
                <w:szCs w:val="20"/>
                <w:lang w:eastAsia="zh-CN"/>
              </w:rPr>
              <w:t>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w:t>
            </w:r>
            <w:proofErr w:type="gramStart"/>
            <w:r>
              <w:rPr>
                <w:rFonts w:ascii="Times New Roman"/>
                <w:szCs w:val="20"/>
                <w:lang w:val="en-GB"/>
              </w:rPr>
              <w:t>e.g.</w:t>
            </w:r>
            <w:proofErr w:type="gramEnd"/>
            <w:r>
              <w:rPr>
                <w:rFonts w:ascii="Times New Roman"/>
                <w:szCs w:val="20"/>
                <w:lang w:val="en-GB"/>
              </w:rPr>
              <w:t xml:space="preserve"> that no options are allowed? </w:t>
            </w:r>
          </w:p>
          <w:p w14:paraId="12BAA920" w14:textId="77777777" w:rsidR="00EC1F1B" w:rsidRDefault="00061E60">
            <w:pPr>
              <w:widowControl/>
              <w:rPr>
                <w:rFonts w:ascii="Times New Roman"/>
                <w:szCs w:val="20"/>
                <w:lang w:val="en-GB"/>
              </w:rPr>
            </w:pPr>
            <w:r>
              <w:rPr>
                <w:rFonts w:ascii="Times New Roman"/>
                <w:szCs w:val="20"/>
                <w:lang w:val="en-GB"/>
              </w:rPr>
              <w:t>Moreover, it may delay progress, since progress often requires a compromise which involves supporting more than one “solution” (i</w:t>
            </w:r>
            <w:r>
              <w:rPr>
                <w:rFonts w:ascii="Times New Roman"/>
                <w:szCs w:val="20"/>
                <w:lang w:val="en-GB"/>
              </w:rPr>
              <w:t xml:space="preserve">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w:t>
            </w:r>
            <w:r>
              <w:rPr>
                <w:rFonts w:ascii="Times New Roman"/>
                <w:szCs w:val="20"/>
              </w:rPr>
              <w:t xml:space="preserve">212034 makes sense to reduce work scope / </w:t>
            </w:r>
            <w:proofErr w:type="gramStart"/>
            <w:r>
              <w:rPr>
                <w:rFonts w:ascii="Times New Roman"/>
                <w:szCs w:val="20"/>
              </w:rPr>
              <w:t>work load</w:t>
            </w:r>
            <w:proofErr w:type="gramEnd"/>
            <w:r>
              <w:rPr>
                <w:rFonts w:ascii="Times New Roman"/>
                <w:szCs w:val="20"/>
              </w:rPr>
              <w:t xml:space="preserve">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w:t>
            </w:r>
            <w:r>
              <w:rPr>
                <w:rFonts w:ascii="Times New Roman"/>
                <w:szCs w:val="20"/>
              </w:rPr>
              <w:t>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w:t>
            </w:r>
            <w:r>
              <w:rPr>
                <w:rFonts w:ascii="Times New Roman"/>
                <w:szCs w:val="20"/>
              </w:rPr>
              <w:t>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 xml:space="preserve">On the combination (preferred/non-preferred) and (request/event) concern, our view on the selection between (preferred/non-preferred) is up to UE implementation choice,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w:t>
            </w:r>
            <w:r>
              <w:rPr>
                <w:rFonts w:ascii="Times New Roman" w:eastAsia="MS Mincho"/>
                <w:szCs w:val="20"/>
                <w:lang w:eastAsia="ja-JP"/>
              </w:rPr>
              <w:t xml:space="preserve">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w:t>
            </w:r>
            <w:r>
              <w:rPr>
                <w:rFonts w:ascii="Times New Roman"/>
                <w:szCs w:val="20"/>
              </w:rPr>
              <w:t>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w:t>
      </w:r>
      <w:r>
        <w:rPr>
          <w:rFonts w:ascii="Times New Roman"/>
          <w:szCs w:val="20"/>
        </w:rPr>
        <w:t>allocation, [RP-212034, LGE] proposed to focus on introducing the baseline in the WID (i.e., “the principle of Rel-14 LTE sidelink random resource selection and partial sensing”) and deprioritize other enhancements beyond this. It also proposed to minimize</w:t>
      </w:r>
      <w:r>
        <w:rPr>
          <w:rFonts w:ascii="Times New Roman"/>
          <w:szCs w:val="20"/>
        </w:rPr>
        <w:t xml:space="preserve"> RAN1 discussion time for the relation between partial sensing and sidelink DRX and strive for defining resource allocation solutions that are commonly applicable to a TX UE configured with sidelink DRX for its own data reception and a TX UE not performing</w:t>
      </w:r>
      <w:r>
        <w:rPr>
          <w:rFonts w:ascii="Times New Roman"/>
          <w:szCs w:val="20"/>
        </w:rPr>
        <w:t xml:space="preserve">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gramStart"/>
            <w:r>
              <w:rPr>
                <w:rFonts w:ascii="Times New Roman"/>
                <w:szCs w:val="20"/>
              </w:rPr>
              <w:t>sidelink, and</w:t>
            </w:r>
            <w:proofErr w:type="gramEnd"/>
            <w:r>
              <w:rPr>
                <w:rFonts w:ascii="Times New Roman"/>
                <w:szCs w:val="20"/>
              </w:rPr>
              <w:t xml:space="preserve"> incorporated some enhancements</w:t>
            </w:r>
            <w:r>
              <w:rPr>
                <w:rFonts w:ascii="Times New Roman"/>
                <w:szCs w:val="20"/>
              </w:rPr>
              <w:t xml:space="preserve"> (as needed and allowed by the WID) to take into account of small reservation periodicities and aperiodic transmissions. In this sense, we don’t need to remind RAN1 that R14 principle should be used as the baseline. From LGE’s proposal, we should focus on </w:t>
            </w:r>
            <w:r>
              <w:rPr>
                <w:rFonts w:ascii="Times New Roman"/>
                <w:szCs w:val="20"/>
              </w:rPr>
              <w:t>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w:t>
            </w:r>
            <w:r>
              <w:rPr>
                <w:rFonts w:ascii="Times New Roman"/>
                <w:szCs w:val="20"/>
              </w:rPr>
              <w:t>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 xml:space="preserve">A UE can perform SL reception of PSCCH and RSRP measurement for sensing during its SL DRX inactive </w:t>
            </w:r>
            <w:r>
              <w:rPr>
                <w:rStyle w:val="Emphasis"/>
                <w:rFonts w:ascii="Times" w:hAnsi="Times" w:cs="Times"/>
                <w:iCs w:val="0"/>
                <w:sz w:val="20"/>
                <w:szCs w:val="20"/>
              </w:rPr>
              <w:t>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w:t>
            </w:r>
            <w:r>
              <w:rPr>
                <w:rFonts w:ascii="Times New Roman"/>
                <w:szCs w:val="20"/>
              </w:rPr>
              <w:t xml:space="preserve">icable to a TX UE configured with sidelink DRX for its own data reception and a TX UE not performing its own data reception.” That is, when the reception and measurement is performed, it is up to UE implementation, to close the first FFS bullet. And there </w:t>
            </w:r>
            <w:r>
              <w:rPr>
                <w:rFonts w:ascii="Times New Roman"/>
                <w:szCs w:val="20"/>
              </w:rPr>
              <w:t>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w:t>
            </w:r>
            <w:r>
              <w:rPr>
                <w:rFonts w:ascii="Times New Roman"/>
                <w:szCs w:val="20"/>
              </w:rPr>
              <w:t>on duration, but a specific question / action has been asked by RAN2 in an LS R2-2108997 for which RAN1 should provide a response LS. We think at least for this issue, we should have a technical discussion in the next RAN1 meeting. If a simple agreement ca</w:t>
            </w:r>
            <w:r>
              <w:rPr>
                <w:rFonts w:ascii="Times New Roman"/>
                <w:szCs w:val="20"/>
              </w:rPr>
              <w:t>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 xml:space="preserve">If the intention is to completely decouple the relationship between partial sensing and sidelink DRX, then we suggest </w:t>
            </w:r>
            <w:proofErr w:type="gramStart"/>
            <w:r>
              <w:rPr>
                <w:rFonts w:ascii="Times New Roman"/>
                <w:szCs w:val="20"/>
              </w:rPr>
              <w:t>to</w:t>
            </w:r>
            <w:r>
              <w:rPr>
                <w:rFonts w:ascii="Times New Roman"/>
                <w:szCs w:val="20"/>
              </w:rPr>
              <w:t xml:space="preserve"> remove</w:t>
            </w:r>
            <w:proofErr w:type="gramEnd"/>
            <w:r>
              <w:rPr>
                <w:rFonts w:ascii="Times New Roman"/>
                <w:szCs w:val="20"/>
              </w:rPr>
              <w:t xml:space="preser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 xml:space="preserve">There is no need to include any </w:t>
            </w:r>
            <w:r>
              <w:rPr>
                <w:rFonts w:ascii="Times New Roman"/>
                <w:szCs w:val="20"/>
              </w:rPr>
              <w:t>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 xml:space="preserve">The power saving discussion was </w:t>
            </w:r>
            <w:r>
              <w:rPr>
                <w:rFonts w:ascii="Times New Roman"/>
                <w:szCs w:val="20"/>
              </w:rPr>
              <w:t>focusing on the baseline, i.e., based on Rel-14 LTE random resource selection and partial sensing. However, given the higher flexibility for periodic transmission and dynamic resource allocation for aperiodic transmissions in Rel-16 NR V2X design, the enha</w:t>
            </w:r>
            <w:r>
              <w:rPr>
                <w:rFonts w:ascii="Times New Roman"/>
                <w:szCs w:val="20"/>
              </w:rPr>
              <w:t>ncement is necessary.  We made good progress on both PBPS and CPS, as well as random resource selection. We should continue from what we have in the chair notes so far. We do not need to prioritize or down selection for discussions on power saving other th</w:t>
            </w:r>
            <w:r>
              <w:rPr>
                <w:rFonts w:ascii="Times New Roman"/>
                <w:szCs w:val="20"/>
              </w:rPr>
              <w:t>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w:t>
            </w:r>
            <w:r>
              <w:rPr>
                <w:rFonts w:ascii="Times New Roman"/>
                <w:szCs w:val="20"/>
              </w:rPr>
              <w:t>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w:t>
            </w:r>
            <w:r>
              <w:rPr>
                <w:rFonts w:ascii="Times New Roman"/>
                <w:szCs w:val="20"/>
              </w:rPr>
              <w:t xml:space="preserve">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We also</w:t>
            </w:r>
            <w:r>
              <w:rPr>
                <w:rFonts w:ascii="Times New Roman"/>
                <w:szCs w:val="20"/>
              </w:rPr>
              <w:t xml:space="preserve">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 xml:space="preserve">remaining issues can be resolved without RAN guidance within remaining two RAN1 </w:t>
            </w:r>
            <w:r>
              <w:rPr>
                <w:rFonts w:ascii="Times New Roman"/>
                <w:szCs w:val="20"/>
              </w:rPr>
              <w:t>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w:t>
            </w:r>
            <w:r>
              <w:rPr>
                <w:rFonts w:ascii="Times New Roman"/>
                <w:szCs w:val="20"/>
              </w:rPr>
              <w:t xml:space="preserv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w:t>
            </w:r>
            <w:r>
              <w:rPr>
                <w:rFonts w:ascii="Times New Roman"/>
                <w:szCs w:val="20"/>
              </w:rPr>
              <w:t>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 xml:space="preserve">One comment on “solutions that are commonly </w:t>
            </w:r>
            <w:r>
              <w:rPr>
                <w:rFonts w:ascii="Times New Roman"/>
                <w:szCs w:val="20"/>
              </w:rPr>
              <w:t>applicable to a TX UE configured with sidelink DRX for its own data reception and a TX UE not performing its own data reception”: The TX UE which has been configured with SL-DRX cannot be simply treated as same as the TX UE not configured with SL-DRX for d</w:t>
            </w:r>
            <w:r>
              <w:rPr>
                <w:rFonts w:ascii="Times New Roman"/>
                <w:szCs w:val="20"/>
              </w:rPr>
              <w:t>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w:t>
            </w:r>
            <w:r>
              <w:rPr>
                <w:rFonts w:ascii="Times New Roman"/>
                <w:szCs w:val="20"/>
              </w:rPr>
              <w:t>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w:t>
            </w:r>
            <w:r>
              <w:rPr>
                <w:rFonts w:ascii="Times New Roman"/>
                <w:szCs w:val="20"/>
              </w:rPr>
              <w:t xml:space="preserve">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w:t>
            </w:r>
            <w:r>
              <w:rPr>
                <w:rFonts w:ascii="Times New Roman" w:hint="eastAsia"/>
                <w:szCs w:val="20"/>
              </w:rPr>
              <w:t xml:space="preserve">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w:t>
            </w:r>
            <w:r>
              <w:rPr>
                <w:rFonts w:ascii="Times New Roman"/>
                <w:szCs w:val="20"/>
              </w:rPr>
              <w:t>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The proposal is not clear but confusing especially on the part of “deprioritize other enhancements” and “strive for defining resource allocation solutions that are commonly applicable”. If it means that UE should always pe</w:t>
            </w:r>
            <w:r>
              <w:rPr>
                <w:rFonts w:ascii="Times New Roman"/>
                <w:szCs w:val="20"/>
              </w:rPr>
              <w:t xml:space="preserv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w:t>
            </w:r>
            <w:r>
              <w:rPr>
                <w:rFonts w:ascii="Times New Roman"/>
                <w:szCs w:val="20"/>
              </w:rPr>
              <w:t xml:space="preserve">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w:t>
            </w:r>
            <w:r>
              <w:rPr>
                <w:rFonts w:ascii="Times New Roman"/>
                <w:szCs w:val="20"/>
              </w:rPr>
              <w:t>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proofErr w:type="gramStart"/>
            <w:r>
              <w:rPr>
                <w:rFonts w:ascii="Times New Roman" w:eastAsia="SimSun"/>
                <w:lang w:eastAsia="zh-CN"/>
              </w:rPr>
              <w:t>With regard to</w:t>
            </w:r>
            <w:proofErr w:type="gramEnd"/>
            <w:r>
              <w:rPr>
                <w:rFonts w:ascii="Times New Roman" w:eastAsia="SimSun"/>
                <w:lang w:eastAsia="zh-CN"/>
              </w:rPr>
              <w:t xml:space="preserve">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w:t>
            </w:r>
            <w:r>
              <w:rPr>
                <w:rStyle w:val="Emphasis"/>
                <w:rFonts w:ascii="Times New Roman" w:eastAsia="Times New Roman"/>
                <w:i w:val="0"/>
              </w:rPr>
              <w:t>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w:t>
            </w:r>
            <w:r>
              <w:rPr>
                <w:rFonts w:ascii="Times New Roman"/>
                <w:bCs/>
              </w:rPr>
              <w:t>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Tx UE may perform sensing based on implementation and provide the full or partial sensing result to MAC layer without considering the Rx </w:t>
            </w:r>
            <w:proofErr w:type="gramStart"/>
            <w:r>
              <w:rPr>
                <w:rFonts w:ascii="Times New Roman"/>
                <w:bCs/>
                <w:lang w:eastAsia="zh-CN"/>
              </w:rPr>
              <w:t>UE’s</w:t>
            </w:r>
            <w:proofErr w:type="gramEnd"/>
            <w:r>
              <w:rPr>
                <w:rFonts w:ascii="Times New Roman"/>
                <w:bCs/>
                <w:lang w:eastAsia="zh-CN"/>
              </w:rPr>
              <w:t xml:space="preserve"> on</w:t>
            </w:r>
            <w:r>
              <w:rPr>
                <w:rFonts w:ascii="Times New Roman" w:hint="eastAsia"/>
                <w:bCs/>
                <w:lang w:eastAsia="zh-CN"/>
              </w:rPr>
              <w:t xml:space="preserve"> </w:t>
            </w:r>
            <w:r>
              <w:rPr>
                <w:rFonts w:ascii="Times New Roman"/>
                <w:bCs/>
                <w:lang w:eastAsia="zh-CN"/>
              </w:rPr>
              <w:t>durat</w:t>
            </w:r>
            <w:r>
              <w:rPr>
                <w:rFonts w:ascii="Times New Roman"/>
                <w:bCs/>
                <w:lang w:eastAsia="zh-CN"/>
              </w:rPr>
              <w: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 xml:space="preserve">On power saving scheme, we think that each WG already is discussing on top of LTE mechanism. However, many aspects of NR-SL Rel-16 are not same as LTE-SL, so corresponding modification is discussed. This would be the current </w:t>
            </w:r>
            <w:r>
              <w:rPr>
                <w:rFonts w:ascii="Times New Roman"/>
                <w:szCs w:val="20"/>
              </w:rPr>
              <w:t>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 xml:space="preserve">On DRX, it is unclear for us what is the intention of the suggestion. Rather, the guidance might lead to confusions and more discussions... At the last meeting, we had progress on </w:t>
            </w:r>
            <w:r>
              <w:rPr>
                <w:rFonts w:ascii="Times New Roman"/>
                <w:szCs w:val="20"/>
              </w:rPr>
              <w:t>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w:t>
            </w:r>
            <w:r>
              <w:rPr>
                <w:rFonts w:ascii="Times New Roman"/>
                <w:szCs w:val="20"/>
              </w:rPr>
              <w:t xml:space="preserve">e selection and partial sensing. </w:t>
            </w:r>
            <w:proofErr w:type="gramStart"/>
            <w:r>
              <w:rPr>
                <w:rFonts w:ascii="Times New Roman"/>
                <w:szCs w:val="20"/>
              </w:rPr>
              <w:t>So</w:t>
            </w:r>
            <w:proofErr w:type="gramEnd"/>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discussion should be allo</w:t>
            </w:r>
            <w:r>
              <w:rPr>
                <w:rFonts w:ascii="Times New Roman"/>
                <w:szCs w:val="20"/>
              </w:rPr>
              <w:t xml:space="preserve">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w:t>
            </w:r>
            <w:r>
              <w:rPr>
                <w:rFonts w:ascii="Times New Roman"/>
                <w:szCs w:val="20"/>
              </w:rPr>
              <w:t xml:space="preserve">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w:t>
            </w:r>
            <w:r>
              <w:rPr>
                <w:rFonts w:ascii="Times New Roman"/>
                <w:szCs w:val="20"/>
              </w:rPr>
              <w:t xml:space="preserv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it</w:t>
            </w:r>
            <w:r>
              <w:rPr>
                <w:rFonts w:ascii="Times New Roman" w:hint="eastAsia"/>
                <w:szCs w:val="20"/>
              </w:rPr>
              <w:t xml:space="preserve"> </w:t>
            </w:r>
            <w:r>
              <w:rPr>
                <w:rFonts w:ascii="Times New Roman"/>
                <w:szCs w:val="20"/>
              </w:rPr>
              <w:t>may be</w:t>
            </w:r>
            <w:r>
              <w:rPr>
                <w:rFonts w:ascii="Times New Roman" w:hint="eastAsia"/>
                <w:szCs w:val="20"/>
              </w:rPr>
              <w:t xml:space="preserve"> impractical to only focus on </w:t>
            </w:r>
            <w:r>
              <w:rPr>
                <w:rFonts w:ascii="Times New Roman"/>
                <w:szCs w:val="20"/>
              </w:rPr>
              <w:t>introducing the baseline based on the principle of Rel-14 LTE V2x. For example, we have agreed to introduce contiguous partial sensing, and consider the impact of partial sensing on preemption and reevaluation. All thes</w:t>
            </w:r>
            <w:r>
              <w:rPr>
                <w:rFonts w:ascii="Times New Roman"/>
                <w:szCs w:val="20"/>
              </w:rPr>
              <w:t xml:space="preserve">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w:t>
            </w:r>
            <w:r>
              <w:rPr>
                <w:rFonts w:ascii="Times New Roman" w:eastAsia="SimSun"/>
                <w:szCs w:val="20"/>
                <w:lang w:eastAsia="zh-CN"/>
              </w:rPr>
              <w:t>hip between sensing and DRX has been well discussed in RAN1. An important FFS is whether sensing in inactive time is subject to Spec. or up to UE implementation. As for whether sensing methods commonly applicable to a TX UE with DRX and a TX UE without DRX</w:t>
            </w:r>
            <w:r>
              <w:rPr>
                <w:rFonts w:ascii="Times New Roman" w:eastAsia="SimSun"/>
                <w:szCs w:val="20"/>
                <w:lang w:eastAsia="zh-CN"/>
              </w:rPr>
              <w:t xml:space="preserve">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w:t>
            </w:r>
            <w:r>
              <w:rPr>
                <w:rFonts w:ascii="Times New Roman"/>
                <w:szCs w:val="20"/>
              </w:rPr>
              <w:t>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 xml:space="preserve">R2-2108997, in which a question is </w:t>
            </w:r>
            <w:r>
              <w:rPr>
                <w:rFonts w:ascii="Times New Roman"/>
                <w:szCs w:val="20"/>
              </w:rPr>
              <w:t>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 xml:space="preserve">whether RAN1 or RAN2 implement the restriction that the resource selection </w:t>
            </w:r>
            <w:proofErr w:type="gramStart"/>
            <w:r>
              <w:rPr>
                <w:rFonts w:ascii="Times New Roman"/>
                <w:szCs w:val="20"/>
              </w:rPr>
              <w:t>taken into account</w:t>
            </w:r>
            <w:proofErr w:type="gramEnd"/>
            <w:r>
              <w:rPr>
                <w:rFonts w:ascii="Times New Roman"/>
                <w:szCs w:val="20"/>
              </w:rPr>
              <w:t xml:space="preserve">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We would pref</w:t>
            </w:r>
            <w:r>
              <w:rPr>
                <w:rFonts w:ascii="Times New Roman" w:eastAsia="SimSun"/>
                <w:szCs w:val="20"/>
                <w:lang w:eastAsia="zh-CN"/>
              </w:rPr>
              <w:t xml:space="preserve">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w:t>
            </w:r>
            <w:r>
              <w:rPr>
                <w:rFonts w:ascii="Times New Roman"/>
                <w:szCs w:val="20"/>
              </w:rPr>
              <w:t>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w:t>
      </w:r>
      <w:r>
        <w:rPr>
          <w:rFonts w:ascii="Times New Roman" w:eastAsia="BatangChe"/>
          <w:kern w:val="32"/>
          <w:szCs w:val="28"/>
        </w:rPr>
        <w:t>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w:t>
      </w:r>
      <w:r>
        <w:rPr>
          <w:rFonts w:ascii="Times New Roman"/>
          <w:szCs w:val="20"/>
        </w:rPr>
        <w:t>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w:t>
      </w:r>
      <w:r>
        <w:rPr>
          <w:rFonts w:ascii="Times New Roman"/>
          <w:szCs w:val="20"/>
        </w:rPr>
        <w:t xml:space="preserve">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w:t>
      </w:r>
      <w:proofErr w:type="gramStart"/>
      <w:r>
        <w:rPr>
          <w:rFonts w:ascii="Times New Roman"/>
          <w:szCs w:val="20"/>
        </w:rPr>
        <w:t>”</w:t>
      </w:r>
      <w:proofErr w:type="gramEnd"/>
      <w:r>
        <w:rPr>
          <w:rFonts w:ascii="Times New Roman"/>
          <w:szCs w:val="20"/>
        </w:rPr>
        <w:t xml:space="preserve"> but some companies questioned whether it will be helpful in practice due to the differe</w:t>
      </w:r>
      <w:r>
        <w:rPr>
          <w:rFonts w:ascii="Times New Roman"/>
          <w:szCs w:val="20"/>
        </w:rPr>
        <w:t>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w:t>
      </w:r>
      <w:r>
        <w:rPr>
          <w:rFonts w:ascii="Times New Roman"/>
          <w:szCs w:val="20"/>
        </w:rPr>
        <w: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w:t>
      </w:r>
      <w:r>
        <w:rPr>
          <w:rFonts w:ascii="Times New Roman"/>
          <w:szCs w:val="20"/>
        </w:rPr>
        <w:t xml:space="preserve">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w:t>
      </w:r>
      <w:r>
        <w:rPr>
          <w:rFonts w:ascii="Times New Roman"/>
          <w:szCs w:val="20"/>
        </w:rPr>
        <w:t xml:space="preserve"> LGE] proposed to focus on introducing the baseline in the WID (i.e., “the principle of Rel-14 LTE sidelink random resource selection and partial sensing”) and deprioritize other enhancements beyond this. It also proposed to minimize RAN1 discussion time f</w:t>
      </w:r>
      <w:r>
        <w:rPr>
          <w:rFonts w:ascii="Times New Roman"/>
          <w:szCs w:val="20"/>
        </w:rPr>
        <w:t>or the relation between partial sensing and sidelink DRX and strive for defining resource allocation solutions that are commonly applicable to a TX UE configured with sidelink DRX for its own data reception and a TX UE not performing its own data reception</w:t>
      </w:r>
      <w:r>
        <w:rPr>
          <w:rFonts w:ascii="Times New Roman"/>
          <w:szCs w:val="20"/>
        </w:rPr>
        <w:t>.</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Proposal 1 is a general guidance and may be helpful in addressing concerns on the number of different cases WGs are currently handling, especially</w:t>
      </w:r>
      <w:r>
        <w:rPr>
          <w:rFonts w:ascii="Times New Roman"/>
          <w:szCs w:val="20"/>
        </w:rPr>
        <w:t xml:space="preserve"> by </w:t>
      </w:r>
      <w:r>
        <w:rPr>
          <w:rFonts w:ascii="Times New Roman" w:hint="eastAsia"/>
          <w:szCs w:val="20"/>
        </w:rPr>
        <w:t xml:space="preserve">trying to make common solutions and </w:t>
      </w:r>
      <w:r>
        <w:rPr>
          <w:rFonts w:ascii="Times New Roman"/>
          <w:szCs w:val="20"/>
        </w:rPr>
        <w:t xml:space="preserve">saving discussion time on “FFS other options.” The moderator understands opinions from some companies that this wouldn’t be limited to this specific </w:t>
      </w:r>
      <w:proofErr w:type="gramStart"/>
      <w:r>
        <w:rPr>
          <w:rFonts w:ascii="Times New Roman"/>
          <w:szCs w:val="20"/>
        </w:rPr>
        <w:t>WI, but</w:t>
      </w:r>
      <w:proofErr w:type="gramEnd"/>
      <w:r>
        <w:rPr>
          <w:rFonts w:ascii="Times New Roman"/>
          <w:szCs w:val="20"/>
        </w:rPr>
        <w:t xml:space="preserve"> given that the status report already indicated “progress be</w:t>
      </w:r>
      <w:r>
        <w:rPr>
          <w:rFonts w:ascii="Times New Roman"/>
          <w:szCs w:val="20"/>
        </w:rPr>
        <w:t>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w:t>
      </w:r>
      <w:r>
        <w:rPr>
          <w:rFonts w:ascii="Times New Roman"/>
          <w:szCs w:val="20"/>
        </w:rPr>
        <w:t>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P</w:t>
      </w:r>
      <w:r>
        <w:rPr>
          <w:rFonts w:ascii="Times New Roman"/>
          <w:b/>
          <w:szCs w:val="20"/>
        </w:rPr>
        <w:t>roposal 1: TSG RAN reminds that WGs should focus on essential functionalities for timely completion of the objectives in the WID. TSG RAN recommends WGs to specify solution(s) applicable to as many cases as possible and avoid introducing additional options</w:t>
      </w:r>
      <w:r>
        <w:rPr>
          <w:rFonts w:ascii="Times New Roman"/>
          <w:b/>
          <w:szCs w:val="20"/>
        </w:rPr>
        <w:t xml:space="preserve">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w:t>
      </w:r>
      <w:r>
        <w:rPr>
          <w:rFonts w:ascii="Times New Roman"/>
          <w:szCs w:val="20"/>
        </w:rPr>
        <w:t xml:space="preserve">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w:t>
            </w:r>
            <w:r>
              <w:rPr>
                <w:rFonts w:ascii="Times New Roman" w:eastAsia="SimSun"/>
                <w:b/>
                <w:szCs w:val="20"/>
                <w:lang w:eastAsia="zh-CN"/>
              </w:rPr>
              <w:t xml:space="preserve">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By reading P1 for the intermediate round (since it is clarified P2 is clearly not related to SL-DRX), not sure whether/how intermediate round discuss</w:t>
            </w:r>
            <w:r>
              <w:rPr>
                <w:rFonts w:ascii="Times New Roman" w:eastAsia="SimSun"/>
                <w:szCs w:val="20"/>
                <w:lang w:eastAsia="zh-CN"/>
              </w:rPr>
              <w:t xml:space="preserve">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w:t>
            </w:r>
            <w:r>
              <w:rPr>
                <w:rFonts w:ascii="Times New Roman" w:eastAsia="SimSun"/>
                <w:szCs w:val="20"/>
                <w:lang w:eastAsia="zh-CN"/>
              </w:rPr>
              <w:t xml:space="preserve">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w:t>
            </w:r>
            <w:r>
              <w:rPr>
                <w:rFonts w:ascii="Times New Roman" w:eastAsia="SimSun"/>
                <w:szCs w:val="20"/>
                <w:lang w:eastAsia="zh-CN"/>
              </w:rPr>
              <w:lastRenderedPageBreak/>
              <w:t xml:space="preserve">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w:t>
            </w:r>
            <w:r>
              <w:rPr>
                <w:rFonts w:ascii="Times New Roman" w:eastAsia="SimSun"/>
                <w:b/>
                <w:szCs w:val="20"/>
                <w:lang w:eastAsia="zh-CN"/>
              </w:rPr>
              <w:t xml:space="preserve">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w:t>
            </w:r>
            <w:proofErr w:type="gramStart"/>
            <w:r>
              <w:rPr>
                <w:rFonts w:ascii="Times New Roman" w:eastAsia="SimSun"/>
                <w:szCs w:val="20"/>
                <w:lang w:eastAsia="zh-CN"/>
              </w:rPr>
              <w:t>has to</w:t>
            </w:r>
            <w:proofErr w:type="gramEnd"/>
            <w:r>
              <w:rPr>
                <w:rFonts w:ascii="Times New Roman" w:eastAsia="SimSun"/>
                <w:szCs w:val="20"/>
                <w:lang w:eastAsia="zh-CN"/>
              </w:rPr>
              <w:t xml:space="preserve"> make the message clear</w:t>
            </w:r>
            <w:r>
              <w:rPr>
                <w:rFonts w:ascii="Times New Roman" w:eastAsia="SimSun"/>
                <w:szCs w:val="20"/>
                <w:lang w:eastAsia="zh-CN"/>
              </w:rPr>
              <w:t xml:space="preserve">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r>
              <w:rPr>
                <w:rFonts w:ascii="Times New Roman"/>
                <w:b/>
                <w:szCs w:val="20"/>
              </w:rPr>
              <w:t xml:space="preserve">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w:t>
            </w:r>
            <w:proofErr w:type="gramStart"/>
            <w:r>
              <w:rPr>
                <w:rFonts w:ascii="Times New Roman" w:eastAsia="SimSun" w:hint="eastAsia"/>
                <w:szCs w:val="20"/>
                <w:lang w:eastAsia="zh-CN"/>
              </w:rPr>
              <w:t>e.g.</w:t>
            </w:r>
            <w:proofErr w:type="gramEnd"/>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w:t>
            </w:r>
            <w:r>
              <w:rPr>
                <w:rFonts w:ascii="Times New Roman" w:eastAsia="SimSun" w:hint="eastAsia"/>
                <w:szCs w:val="20"/>
                <w:lang w:eastAsia="zh-CN"/>
              </w:rPr>
              <w:t>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w:t>
            </w:r>
            <w:proofErr w:type="gramStart"/>
            <w:r>
              <w:rPr>
                <w:rFonts w:ascii="Times New Roman" w:eastAsia="SimSun" w:hint="eastAsia"/>
                <w:szCs w:val="20"/>
                <w:lang w:eastAsia="zh-CN"/>
              </w:rPr>
              <w:t>enough</w:t>
            </w:r>
            <w:proofErr w:type="gramEnd"/>
            <w:r>
              <w:rPr>
                <w:rFonts w:ascii="Times New Roman" w:eastAsia="SimSun" w:hint="eastAsia"/>
                <w:szCs w:val="20"/>
                <w:lang w:eastAsia="zh-CN"/>
              </w:rPr>
              <w:t xml:space="preserve">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w:t>
            </w:r>
            <w:r>
              <w:rPr>
                <w:rFonts w:ascii="Times New Roman" w:eastAsia="SimSun" w:hint="eastAsia"/>
                <w:szCs w:val="20"/>
                <w:lang w:eastAsia="zh-CN"/>
              </w:rPr>
              <w:t>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w:t>
            </w:r>
            <w:r>
              <w:rPr>
                <w:rFonts w:ascii="Times New Roman"/>
                <w:b/>
                <w:szCs w:val="20"/>
              </w:rPr>
              <w:t xml:space="preserve">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w:t>
            </w:r>
            <w:r>
              <w:rPr>
                <w:rFonts w:ascii="Times New Roman"/>
                <w:b/>
                <w:szCs w:val="20"/>
              </w:rPr>
              <w:t>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w:t>
            </w:r>
            <w:r>
              <w:rPr>
                <w:rFonts w:ascii="Times New Roman"/>
                <w:szCs w:val="20"/>
              </w:rPr>
              <w:t xml:space="preserve">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w:t>
            </w:r>
            <w:proofErr w:type="gramStart"/>
            <w:r>
              <w:rPr>
                <w:rFonts w:ascii="Times New Roman"/>
                <w:szCs w:val="20"/>
              </w:rPr>
              <w:t>absolutely necessary</w:t>
            </w:r>
            <w:proofErr w:type="gramEnd"/>
            <w:r>
              <w:rPr>
                <w:rFonts w:ascii="Times New Roman"/>
                <w:szCs w:val="20"/>
              </w:rPr>
              <w:t>. As for down-</w:t>
            </w:r>
            <w:proofErr w:type="gramStart"/>
            <w:r>
              <w:rPr>
                <w:rFonts w:ascii="Times New Roman"/>
                <w:szCs w:val="20"/>
              </w:rPr>
              <w:t xml:space="preserve">scope,   </w:t>
            </w:r>
            <w:proofErr w:type="gramEnd"/>
            <w:r>
              <w:rPr>
                <w:rFonts w:ascii="Times New Roman"/>
                <w:szCs w:val="20"/>
              </w:rPr>
              <w:t>high level guidance from RAN is not useful as there could be differen</w:t>
            </w:r>
            <w:r>
              <w:rPr>
                <w:rFonts w:ascii="Times New Roman"/>
                <w:szCs w:val="20"/>
              </w:rPr>
              <w:t xml:space="preserve">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 xml:space="preserve">On proposal 1, we are not sure the guidance is </w:t>
            </w:r>
            <w:proofErr w:type="gramStart"/>
            <w:r>
              <w:rPr>
                <w:rFonts w:ascii="Times New Roman"/>
                <w:szCs w:val="20"/>
              </w:rPr>
              <w:t>really beneficial</w:t>
            </w:r>
            <w:proofErr w:type="gramEnd"/>
            <w:r>
              <w:rPr>
                <w:rFonts w:ascii="Times New Roman"/>
                <w:szCs w:val="20"/>
              </w:rPr>
              <w:t xml:space="preserve">. Among companies, what is essential and what is optimization would be different... If </w:t>
            </w:r>
            <w:r>
              <w:rPr>
                <w:rFonts w:ascii="Times New Roman"/>
                <w:szCs w:val="20"/>
              </w:rPr>
              <w:t>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 xml:space="preserve">On proposal 2, it will be good for scheme 1. However, what is the motivation for scheme 2? Currently scheme 2 has only one solution, </w:t>
            </w:r>
            <w:proofErr w:type="gramStart"/>
            <w:r>
              <w:rPr>
                <w:rFonts w:ascii="Times New Roman"/>
                <w:szCs w:val="20"/>
              </w:rPr>
              <w:t>i.e.</w:t>
            </w:r>
            <w:proofErr w:type="gramEnd"/>
            <w:r>
              <w:rPr>
                <w:rFonts w:ascii="Times New Roman"/>
                <w:szCs w:val="20"/>
              </w:rPr>
              <w:t xml:space="preserve"> collision detection then </w:t>
            </w:r>
            <w:r>
              <w:rPr>
                <w:rFonts w:ascii="Times New Roman"/>
                <w:szCs w:val="20"/>
              </w:rPr>
              <w:t xml:space="preserve">collision indication then reselection. The guidance is needed for scheme </w:t>
            </w:r>
            <w:proofErr w:type="gramStart"/>
            <w:r>
              <w:rPr>
                <w:rFonts w:ascii="Times New Roman"/>
                <w:szCs w:val="20"/>
              </w:rPr>
              <w:t>2?</w:t>
            </w:r>
            <w:proofErr w:type="gramEnd"/>
            <w:r>
              <w:rPr>
                <w:rFonts w:ascii="Times New Roman"/>
                <w:szCs w:val="20"/>
              </w:rPr>
              <w:t xml:space="preserve"> To exclude </w:t>
            </w:r>
            <w:proofErr w:type="gramStart"/>
            <w:r>
              <w:rPr>
                <w:rFonts w:ascii="Times New Roman"/>
                <w:szCs w:val="20"/>
              </w:rPr>
              <w:t>e.g.</w:t>
            </w:r>
            <w:proofErr w:type="gramEnd"/>
            <w:r>
              <w:rPr>
                <w:rFonts w:ascii="Times New Roman"/>
                <w:szCs w:val="20"/>
              </w:rPr>
              <w:t xml:space="preserve">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 xml:space="preserve">We tend to agree with CATT that the </w:t>
            </w:r>
            <w:proofErr w:type="gramStart"/>
            <w:r>
              <w:rPr>
                <w:rFonts w:ascii="Times New Roman"/>
                <w:szCs w:val="20"/>
              </w:rPr>
              <w:t>high level</w:t>
            </w:r>
            <w:proofErr w:type="gramEnd"/>
            <w:r>
              <w:rPr>
                <w:rFonts w:ascii="Times New Roman"/>
                <w:szCs w:val="20"/>
              </w:rPr>
              <w:t xml:space="preserve"> guidance from RAN doesn’t help much for the progress in RAN1 as each company</w:t>
            </w:r>
            <w:r>
              <w:rPr>
                <w:rFonts w:ascii="Times New Roman"/>
                <w:szCs w:val="20"/>
              </w:rPr>
              <w:t xml:space="preserve">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w:t>
            </w:r>
            <w:r>
              <w:rPr>
                <w:rFonts w:ascii="Times New Roman"/>
                <w:szCs w:val="20"/>
              </w:rPr>
              <w:t>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 xml:space="preserve">For proposal 1, we suggest </w:t>
            </w:r>
            <w:proofErr w:type="gramStart"/>
            <w:r>
              <w:rPr>
                <w:rFonts w:ascii="Times New Roman"/>
                <w:szCs w:val="20"/>
              </w:rPr>
              <w:t>to add</w:t>
            </w:r>
            <w:proofErr w:type="gramEnd"/>
            <w:r>
              <w:rPr>
                <w:rFonts w:ascii="Times New Roman"/>
                <w:szCs w:val="20"/>
              </w:rPr>
              <w:t xml:space="preserve">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w:t>
            </w:r>
            <w:r>
              <w:rPr>
                <w:rFonts w:ascii="Times New Roman"/>
                <w:b/>
                <w:szCs w:val="20"/>
              </w:rPr>
              <w:t xml:space="preserve">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For Proposal-1, we are not sure if it is</w:t>
            </w:r>
            <w:r>
              <w:rPr>
                <w:rFonts w:ascii="Times New Roman"/>
                <w:szCs w:val="20"/>
              </w:rPr>
              <w:t xml:space="preserve">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w:t>
            </w:r>
            <w:proofErr w:type="gramStart"/>
            <w:r>
              <w:rPr>
                <w:rFonts w:ascii="Times New Roman" w:eastAsia="SimSun"/>
                <w:szCs w:val="20"/>
                <w:lang w:eastAsia="zh-CN"/>
              </w:rPr>
              <w:t>2, but</w:t>
            </w:r>
            <w:proofErr w:type="gramEnd"/>
            <w:r>
              <w:rPr>
                <w:rFonts w:ascii="Times New Roman" w:eastAsia="SimSun"/>
                <w:szCs w:val="20"/>
                <w:lang w:eastAsia="zh-CN"/>
              </w:rPr>
              <w:t xml:space="preserve"> are also fine not</w:t>
            </w:r>
            <w:r>
              <w:rPr>
                <w:rFonts w:ascii="Times New Roman" w:eastAsia="SimSun"/>
                <w:szCs w:val="20"/>
                <w:lang w:eastAsia="zh-CN"/>
              </w:rPr>
              <w:t xml:space="preserve">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w:t>
            </w:r>
            <w:r>
              <w:rPr>
                <w:rFonts w:ascii="Times New Roman"/>
                <w:szCs w:val="20"/>
              </w:rPr>
              <w:t xml:space="preserve">eir wording. We see the beginnings of that in some of the other comments. It would be better to simply take this discussion and the evident opinions of companies as sending a </w:t>
            </w:r>
            <w:proofErr w:type="gramStart"/>
            <w:r>
              <w:rPr>
                <w:rFonts w:ascii="Times New Roman"/>
                <w:szCs w:val="20"/>
              </w:rPr>
              <w:t>basically-equivalent</w:t>
            </w:r>
            <w:proofErr w:type="gramEnd"/>
            <w:r>
              <w:rPr>
                <w:rFonts w:ascii="Times New Roman"/>
                <w:szCs w:val="20"/>
              </w:rPr>
              <w:t xml:space="preserve">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w:t>
            </w:r>
            <w:r>
              <w:rPr>
                <w:rFonts w:ascii="Times New Roman"/>
                <w:szCs w:val="20"/>
              </w:rPr>
              <w:t xml:space="preserve">ace condition among </w:t>
            </w:r>
            <w:proofErr w:type="gramStart"/>
            <w:r>
              <w:rPr>
                <w:rFonts w:ascii="Times New Roman"/>
                <w:szCs w:val="20"/>
              </w:rPr>
              <w:t>solutions, and</w:t>
            </w:r>
            <w:proofErr w:type="gramEnd"/>
            <w:r>
              <w:rPr>
                <w:rFonts w:ascii="Times New Roman"/>
                <w:szCs w:val="20"/>
              </w:rPr>
              <w:t xml:space="preserve"> require discussions on when to switch discussions between different solutions and schemes. We understand the intention, but do not support the methodology. Let RAN#94e decide what to do, in possession of all the informati</w:t>
            </w:r>
            <w:r>
              <w:rPr>
                <w:rFonts w:ascii="Times New Roman"/>
                <w:szCs w:val="20"/>
              </w:rPr>
              <w:t>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 xml:space="preserve">In </w:t>
            </w:r>
            <w:proofErr w:type="gramStart"/>
            <w:r>
              <w:rPr>
                <w:rFonts w:ascii="Times New Roman"/>
                <w:szCs w:val="20"/>
              </w:rPr>
              <w:t>general</w:t>
            </w:r>
            <w:proofErr w:type="gramEnd"/>
            <w:r>
              <w:rPr>
                <w:rFonts w:ascii="Times New Roman"/>
                <w:szCs w:val="20"/>
              </w:rPr>
              <w:t xml:space="preserve">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 xml:space="preserve">Regarding Proposal 1, in our view the principle of the first sentence has been followed by WGs, hence we don’t see how it helps WG work. And as </w:t>
            </w:r>
            <w:r>
              <w:rPr>
                <w:rFonts w:ascii="Times New Roman"/>
                <w:szCs w:val="20"/>
              </w:rPr>
              <w:t xml:space="preserve">can be already seen in companies’ input to the intermediate round so far, “solution(s) applicable to as many cases as possible” could be interpreted in completely different ways by different </w:t>
            </w:r>
            <w:proofErr w:type="gramStart"/>
            <w:r>
              <w:rPr>
                <w:rFonts w:ascii="Times New Roman"/>
                <w:szCs w:val="20"/>
              </w:rPr>
              <w:t>companies, and</w:t>
            </w:r>
            <w:proofErr w:type="gramEnd"/>
            <w:r>
              <w:rPr>
                <w:rFonts w:ascii="Times New Roman"/>
                <w:szCs w:val="20"/>
              </w:rPr>
              <w:t xml:space="preserve"> is thus prone to confusions and debates in WGs. Fo</w:t>
            </w:r>
            <w:r>
              <w:rPr>
                <w:rFonts w:ascii="Times New Roman"/>
                <w:szCs w:val="20"/>
              </w:rPr>
              <w:t>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w:t>
            </w:r>
            <w:r>
              <w:rPr>
                <w:rFonts w:ascii="Times New Roman"/>
                <w:szCs w:val="20"/>
              </w:rPr>
              <w:t>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 xml:space="preserve">For Proposal 1: We are </w:t>
            </w:r>
            <w:r>
              <w:rPr>
                <w:rFonts w:ascii="Times New Roman"/>
                <w:kern w:val="0"/>
                <w:szCs w:val="20"/>
                <w:lang w:eastAsia="en-US"/>
              </w:rPr>
              <w:t>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w:t>
            </w:r>
            <w:r>
              <w:rPr>
                <w:rFonts w:ascii="Times New Roman" w:eastAsia="Times New Roman"/>
                <w:kern w:val="0"/>
                <w:szCs w:val="20"/>
                <w:lang w:eastAsia="en-US"/>
              </w:rPr>
              <w:t>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this guidance, we will spend a lot of time discussing which solution is more applicable to as ma</w:t>
            </w:r>
            <w:r>
              <w:rPr>
                <w:rFonts w:ascii="Times New Roman" w:eastAsia="SimSun"/>
                <w:szCs w:val="20"/>
                <w:lang w:eastAsia="zh-CN"/>
              </w:rPr>
              <w:t xml:space="preserve">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w:t>
            </w:r>
            <w:r>
              <w:rPr>
                <w:rFonts w:ascii="Times New Roman"/>
                <w:szCs w:val="20"/>
              </w:rPr>
              <w:t>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w:t>
            </w:r>
            <w:r>
              <w:rPr>
                <w:rFonts w:ascii="Times New Roman"/>
                <w:szCs w:val="20"/>
              </w:rPr>
              <w:t>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 xml:space="preserve">Regarding Proposal 1, we </w:t>
            </w:r>
            <w:r>
              <w:rPr>
                <w:rFonts w:ascii="Times New Roman"/>
                <w:szCs w:val="20"/>
              </w:rPr>
              <w:t xml:space="preserve">are OK to focus on essential functionalities </w:t>
            </w:r>
            <w:proofErr w:type="gramStart"/>
            <w:r>
              <w:rPr>
                <w:rFonts w:ascii="Times New Roman"/>
                <w:szCs w:val="20"/>
              </w:rPr>
              <w:t>in order to</w:t>
            </w:r>
            <w:proofErr w:type="gramEnd"/>
            <w:r>
              <w:rPr>
                <w:rFonts w:ascii="Times New Roman"/>
                <w:szCs w:val="20"/>
              </w:rPr>
              <w:t xml:space="preserve"> timely complete Rel-17 tasks. For the second sentence, we are not pretty sure about “as many cases as possible” and we think it may be enough to guide WGs to avoid introducing additional options for </w:t>
            </w:r>
            <w:r>
              <w:rPr>
                <w:rFonts w:ascii="Times New Roman"/>
                <w:szCs w:val="20"/>
              </w:rPr>
              <w:t xml:space="preserve">optimization. </w:t>
            </w:r>
            <w:proofErr w:type="gramStart"/>
            <w:r>
              <w:rPr>
                <w:rFonts w:ascii="Times New Roman"/>
                <w:szCs w:val="20"/>
              </w:rPr>
              <w:t>So</w:t>
            </w:r>
            <w:proofErr w:type="gramEnd"/>
            <w:r>
              <w:rPr>
                <w:rFonts w:ascii="Times New Roman"/>
                <w:szCs w:val="20"/>
              </w:rPr>
              <w:t xml:space="preserve">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w:delText>
              </w:r>
              <w:r>
                <w:rPr>
                  <w:rFonts w:ascii="Times New Roman"/>
                  <w:b/>
                  <w:szCs w:val="20"/>
                </w:rPr>
                <w:delText>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w:t>
            </w:r>
            <w:r>
              <w:rPr>
                <w:rFonts w:ascii="Times New Roman"/>
                <w:szCs w:val="20"/>
              </w:rPr>
              <w:t xml:space="preserve">etion of WI. Considering the discussion on more specific proposals in initial round, it seems challenging to progress further on specific down-selection without further technical discussion. Therefore, we are supportive of generic proposals from moderator </w:t>
            </w:r>
            <w:r>
              <w:rPr>
                <w:rFonts w:ascii="Times New Roman"/>
                <w:szCs w:val="20"/>
              </w:rPr>
              <w:t>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 xml:space="preserve">Similar view as Qualcomm, </w:t>
            </w:r>
            <w:r>
              <w:rPr>
                <w:rFonts w:ascii="Times New Roman" w:eastAsia="MS Mincho"/>
                <w:szCs w:val="20"/>
                <w:lang w:eastAsia="ja-JP"/>
              </w:rPr>
              <w:t>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w:t>
            </w:r>
            <w:proofErr w:type="gramStart"/>
            <w:r>
              <w:rPr>
                <w:rFonts w:ascii="Times New Roman"/>
                <w:kern w:val="0"/>
                <w:szCs w:val="20"/>
                <w:lang w:eastAsia="en-US"/>
              </w:rPr>
              <w:t>sentence, but</w:t>
            </w:r>
            <w:proofErr w:type="gramEnd"/>
            <w:r>
              <w:rPr>
                <w:rFonts w:ascii="Times New Roman"/>
                <w:kern w:val="0"/>
                <w:szCs w:val="20"/>
                <w:lang w:eastAsia="en-US"/>
              </w:rPr>
              <w:t xml:space="preserve">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w:t>
            </w:r>
            <w:proofErr w:type="gramStart"/>
            <w:r>
              <w:rPr>
                <w:rFonts w:ascii="Times New Roman"/>
                <w:kern w:val="0"/>
                <w:szCs w:val="20"/>
                <w:lang w:eastAsia="en-US"/>
              </w:rPr>
              <w:t>possible, but</w:t>
            </w:r>
            <w:proofErr w:type="gramEnd"/>
            <w:r>
              <w:rPr>
                <w:rFonts w:ascii="Times New Roman"/>
                <w:kern w:val="0"/>
                <w:szCs w:val="20"/>
                <w:lang w:eastAsia="en-US"/>
              </w:rPr>
              <w:t xml:space="preserve"> are not sure whether such a high-l</w:t>
            </w:r>
            <w:r>
              <w:rPr>
                <w:rFonts w:ascii="Times New Roman"/>
                <w:kern w:val="0"/>
                <w:szCs w:val="20"/>
                <w:lang w:eastAsia="en-US"/>
              </w:rPr>
              <w:t>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w:t>
            </w:r>
            <w:r>
              <w:rPr>
                <w:rFonts w:ascii="Times New Roman"/>
                <w:kern w:val="0"/>
                <w:szCs w:val="20"/>
                <w:lang w:eastAsia="en-US"/>
              </w:rPr>
              <w:t xml:space="preserve">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t>
      </w:r>
      <w:proofErr w:type="gramStart"/>
      <w:r>
        <w:rPr>
          <w:rFonts w:ascii="Times New Roman" w:hint="eastAsia"/>
          <w:szCs w:val="20"/>
        </w:rPr>
        <w:t>were</w:t>
      </w:r>
      <w:proofErr w:type="gramEnd"/>
      <w:r>
        <w:rPr>
          <w:rFonts w:ascii="Times New Roman" w:hint="eastAsia"/>
          <w:szCs w:val="20"/>
        </w:rPr>
        <w:t xml:space="preserve"> considerable support for the first sentence of Proposal 1 </w:t>
      </w:r>
      <w:r>
        <w:rPr>
          <w:rFonts w:ascii="Times New Roman"/>
          <w:szCs w:val="20"/>
        </w:rPr>
        <w:t>and Proposal 2 while still some companies responded that such guidance may not be helpful. The moderator</w:t>
      </w:r>
      <w:r>
        <w:rPr>
          <w:rFonts w:ascii="Times New Roman"/>
          <w:szCs w:val="20"/>
        </w:rPr>
        <w:t xml:space="preserve">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w:t>
      </w:r>
      <w:r>
        <w:rPr>
          <w:rFonts w:ascii="Times New Roman"/>
          <w:szCs w:val="20"/>
        </w:rPr>
        <w:t xml:space="preserve">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w:t>
      </w:r>
      <w:r>
        <w:rPr>
          <w:rFonts w:ascii="Times New Roman"/>
          <w:b/>
          <w:szCs w:val="20"/>
        </w:rPr>
        <w:t>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w:t>
      </w:r>
      <w:r>
        <w:rPr>
          <w:rFonts w:ascii="Times New Roman"/>
          <w:szCs w:val="20"/>
        </w:rPr>
        <w:t>nce.</w:t>
      </w:r>
    </w:p>
    <w:tbl>
      <w:tblPr>
        <w:tblStyle w:val="TableGrid"/>
        <w:tblW w:w="0" w:type="auto"/>
        <w:tblLook w:val="04A0" w:firstRow="1" w:lastRow="0" w:firstColumn="1" w:lastColumn="0" w:noHBand="0" w:noVBand="1"/>
      </w:tblPr>
      <w:tblGrid>
        <w:gridCol w:w="1271"/>
        <w:gridCol w:w="808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lastRenderedPageBreak/>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 xml:space="preserve">e doubt there is any benefit to general exhortations such as proposal </w:t>
            </w:r>
            <w:proofErr w:type="gramStart"/>
            <w:r>
              <w:rPr>
                <w:rFonts w:ascii="Times New Roman"/>
                <w:szCs w:val="20"/>
              </w:rPr>
              <w:t>1, and</w:t>
            </w:r>
            <w:proofErr w:type="gramEnd"/>
            <w:r>
              <w:rPr>
                <w:rFonts w:ascii="Times New Roman"/>
                <w:szCs w:val="20"/>
              </w:rPr>
              <w:t xml:space="preserve">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 xml:space="preserve">We do not agree to proposal 2. It </w:t>
            </w:r>
            <w:r>
              <w:rPr>
                <w:rFonts w:ascii="Times New Roman"/>
                <w:szCs w:val="20"/>
              </w:rPr>
              <w:t>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w:t>
            </w:r>
            <w:r>
              <w:rPr>
                <w:rFonts w:ascii="Times New Roman"/>
                <w:szCs w:val="20"/>
              </w:rPr>
              <w:t>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xml:space="preserve">… to specify </w:t>
            </w:r>
            <w:r>
              <w:rPr>
                <w:rFonts w:ascii="Times New Roman"/>
                <w:bCs/>
                <w:i/>
                <w:iCs/>
                <w:szCs w:val="20"/>
              </w:rPr>
              <w:t>solution(s) applicable to as many cases as possible and avoid introducing additional options for optimization</w:t>
            </w:r>
            <w:r>
              <w:rPr>
                <w:rFonts w:ascii="Times New Roman"/>
                <w:szCs w:val="20"/>
              </w:rPr>
              <w:t xml:space="preserve">” would be the most valuable / important part of the guidance for the remaining work in the WGs. Without it, we don’t think the updated </w:t>
            </w:r>
            <w:r>
              <w:rPr>
                <w:rFonts w:ascii="Times New Roman"/>
                <w:szCs w:val="20"/>
              </w:rPr>
              <w:t>proposal 1 in the final round will provide much benefit. Especially we are now in the final quarter to complete the WI and the progress is deem slower than expected, focusing on only the essential functionalities is a must and this should be enforced by th</w:t>
            </w:r>
            <w:r>
              <w:rPr>
                <w:rFonts w:ascii="Times New Roman"/>
                <w:szCs w:val="20"/>
              </w:rPr>
              <w:t>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w:t>
            </w:r>
            <w:r>
              <w:rPr>
                <w:rFonts w:ascii="Times New Roman"/>
                <w:szCs w:val="20"/>
              </w:rPr>
              <w:t>ation work. By saying “… at least one solution …”, this means multiple solutions can be considered and discussed in RAN1. This is no different to the current situation in RAN1 as such. This Proposal 2 would then only mandate to have at least one solution p</w:t>
            </w:r>
            <w:r>
              <w:rPr>
                <w:rFonts w:ascii="Times New Roman"/>
                <w:szCs w:val="20"/>
              </w:rPr>
              <w:t xml:space="preserve">er scheme/option, as </w:t>
            </w:r>
            <w:proofErr w:type="gramStart"/>
            <w:r>
              <w:rPr>
                <w:rFonts w:ascii="Times New Roman"/>
                <w:szCs w:val="20"/>
              </w:rPr>
              <w:t>oppose</w:t>
            </w:r>
            <w:proofErr w:type="gramEnd"/>
            <w:r>
              <w:rPr>
                <w:rFonts w:ascii="Times New Roman"/>
                <w:szCs w:val="20"/>
              </w:rPr>
              <w:t xml:space="preserve"> to the possibility of not agreeing anything in the end if it turn out to be complex / controversial. For example, if no solution is found agreeable for scheme 1 with preferred resources in RAN1 by December, we then cannot down-s</w:t>
            </w:r>
            <w:r>
              <w:rPr>
                <w:rFonts w:ascii="Times New Roman"/>
                <w:szCs w:val="20"/>
              </w:rPr>
              <w:t>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w:t>
            </w:r>
            <w:r>
              <w:rPr>
                <w:rFonts w:ascii="Times New Roman" w:eastAsia="SimSun" w:hint="eastAsia"/>
                <w:szCs w:val="20"/>
                <w:lang w:eastAsia="zh-CN"/>
              </w:rPr>
              <w:t xml:space="preserve">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hint="eastAsia"/>
                <w:szCs w:val="20"/>
                <w:lang w:eastAsia="zh-CN"/>
              </w:rPr>
            </w:pPr>
            <w:proofErr w:type="spellStart"/>
            <w:r>
              <w:rPr>
                <w:rFonts w:ascii="Times New Roman" w:eastAsia="SimSun"/>
                <w:szCs w:val="20"/>
                <w:lang w:eastAsia="zh-CN"/>
              </w:rPr>
              <w:t>InterDigital</w:t>
            </w:r>
            <w:proofErr w:type="spellEnd"/>
          </w:p>
        </w:tc>
        <w:tc>
          <w:tcPr>
            <w:tcW w:w="8080" w:type="dxa"/>
          </w:tcPr>
          <w:p w14:paraId="00400537" w14:textId="108EC023" w:rsidR="00E53F0B" w:rsidRDefault="00E53F0B">
            <w:pPr>
              <w:widowControl/>
              <w:rPr>
                <w:rFonts w:ascii="Times New Roman" w:eastAsia="SimSun" w:hint="eastAsia"/>
                <w:szCs w:val="20"/>
                <w:lang w:eastAsia="zh-CN"/>
              </w:rPr>
            </w:pPr>
            <w:r>
              <w:rPr>
                <w:rFonts w:ascii="Times New Roman" w:eastAsia="SimSun"/>
                <w:szCs w:val="20"/>
                <w:lang w:eastAsia="zh-CN"/>
              </w:rPr>
              <w:t>Ok with both proposals.</w:t>
            </w:r>
          </w:p>
        </w:tc>
      </w:tr>
    </w:tbl>
    <w:p w14:paraId="54E76F7E" w14:textId="77777777" w:rsidR="00EC1F1B" w:rsidRDefault="00EC1F1B">
      <w:pPr>
        <w:widowControl/>
        <w:rPr>
          <w:rFonts w:ascii="Times New Roman"/>
          <w:szCs w:val="20"/>
        </w:rPr>
      </w:pPr>
    </w:p>
    <w:p w14:paraId="4DAD2072" w14:textId="77777777" w:rsidR="00EC1F1B" w:rsidRDefault="00EC1F1B">
      <w:pPr>
        <w:widowControl/>
        <w:rPr>
          <w:rFonts w:ascii="Times New Roman"/>
          <w:szCs w:val="20"/>
        </w:rPr>
      </w:pPr>
    </w:p>
    <w:sectPr w:rsidR="00EC1F1B">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29F8" w14:textId="77777777" w:rsidR="00061E60" w:rsidRDefault="00061E60">
      <w:pPr>
        <w:spacing w:after="0" w:line="240" w:lineRule="auto"/>
      </w:pPr>
      <w:r>
        <w:separator/>
      </w:r>
    </w:p>
  </w:endnote>
  <w:endnote w:type="continuationSeparator" w:id="0">
    <w:p w14:paraId="390A44AD" w14:textId="77777777" w:rsidR="00061E60" w:rsidRDefault="0006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angSong_GB2312">
    <w:altName w:val="Microsoft YaHei"/>
    <w:panose1 w:val="020B0604020202020204"/>
    <w:charset w:val="86"/>
    <w:family w:val="modern"/>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EC1F1B" w:rsidRDefault="00061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EC1F1B" w:rsidRDefault="00EC1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77777777" w:rsidR="00EC1F1B" w:rsidRDefault="00061E60">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77777777" w:rsidR="00EC1F1B" w:rsidRDefault="00EC1F1B">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dd664b1eb426ae754f0f2b4a" o:spid="_x0000_s1026" o:spt="202" alt="{&quot;HashCode&quot;:-1699574231,&quot;Height&quot;:841.0,&quot;Width&quot;:595.0,&quot;Placement&quot;:&quot;Footer&quot;,&quot;Index&quot;:&quot;Primary&quot;,&quot;Section&quot;:1,&quot;Top&quot;:0.0,&quot;Left&quot;:0.0}" type="#_x0000_t202" style="position:absolute;left:0pt;margin-left:0pt;margin-top:805.25pt;height:21.65pt;width:595.3pt;mso-position-horizontal-relative:page;mso-position-vertical-relative:page;z-index:251659264;v-text-anchor:bottom;mso-width-relative:page;mso-height-relative:page;" filled="f" stroked="f" coordsize="21600,21600" o:allowincell="f" o:gfxdata="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Q0&#10;c/XYAAAACwEAAA8AAAAAAAAAAQAgAAAAIgAAAGRycy9kb3ducmV2LnhtbFBLAQIUABQAAAAIAIdO&#10;4kAYi2MylQIAAA4FAAAOAAAAAAAAAAEAIAAAACcBAABkcnMvZTJvRG9jLnhtbFBLBQYAAAAABgAG&#10;AFkBAAAuBgAAAAA=&#10;">
              <v:fill on="f" focussize="0,0"/>
              <v:stroke on="f" weight="0.5pt"/>
              <v:imagedata o:title=""/>
              <o:lock v:ext="edit" aspectratio="f"/>
              <v:textbox inset="20pt,0mm,2.54mm,0mm">
                <w:txbxContent>
                  <w:p>
                    <w:pPr>
                      <w:spacing w:after="0"/>
                      <w:jc w:val="left"/>
                      <w:rPr>
                        <w:rFonts w:ascii="Calibri" w:hAnsi="Calibri" w:cs="Calibri"/>
                        <w:color w:val="000000"/>
                        <w:sz w:val="14"/>
                        <w:lang w:val="it-IT"/>
                      </w:rPr>
                    </w:pPr>
                  </w:p>
                </w:txbxContent>
              </v:textbox>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2D0A67E4" w14:textId="77777777" w:rsidR="00EC1F1B" w:rsidRDefault="00EC1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F6EB" w14:textId="77777777" w:rsidR="00EC1F1B" w:rsidRDefault="00EC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A5E4" w14:textId="77777777" w:rsidR="00061E60" w:rsidRDefault="00061E60">
      <w:pPr>
        <w:spacing w:after="0" w:line="240" w:lineRule="auto"/>
      </w:pPr>
      <w:r>
        <w:separator/>
      </w:r>
    </w:p>
  </w:footnote>
  <w:footnote w:type="continuationSeparator" w:id="0">
    <w:p w14:paraId="0E1BE4B8" w14:textId="77777777" w:rsidR="00061E60" w:rsidRDefault="00061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123F" w14:textId="77777777" w:rsidR="00EC1F1B" w:rsidRDefault="00EC1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081F" w14:textId="77777777" w:rsidR="00EC1F1B" w:rsidRDefault="00EC1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0616" w14:textId="77777777" w:rsidR="00EC1F1B" w:rsidRDefault="00EC1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2DF64FD-B327-4D4F-8603-446594A73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9133</Words>
  <Characters>52062</Characters>
  <Application>Microsoft Office Word</Application>
  <DocSecurity>0</DocSecurity>
  <Lines>433</Lines>
  <Paragraphs>122</Paragraphs>
  <ScaleCrop>false</ScaleCrop>
  <Company>LGE</Company>
  <LinksUpToDate>false</LinksUpToDate>
  <CharactersWithSpaces>61073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문일 이</cp:lastModifiedBy>
  <cp:revision>2</cp:revision>
  <cp:lastPrinted>2014-01-26T05:26:00Z</cp:lastPrinted>
  <dcterms:created xsi:type="dcterms:W3CDTF">2021-09-16T03:21:00Z</dcterms:created>
  <dcterms:modified xsi:type="dcterms:W3CDTF">2021-09-16T03:21:00Z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