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RP-21</w:t>
      </w:r>
      <w:r>
        <w:rPr>
          <w:rFonts w:hint="eastAsia" w:ascii="Arial" w:hAnsi="Arial" w:cs="Arial"/>
          <w:b/>
          <w:bCs/>
          <w:snapToGrid w:val="0"/>
          <w:sz w:val="24"/>
        </w:rPr>
        <w:t>xxxx</w:t>
      </w:r>
    </w:p>
    <w:p>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hint="eastAsia" w:ascii="Arial" w:hAnsi="Arial" w:cs="Arial"/>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hint="eastAsia" w:ascii="Arial" w:hAnsi="Arial" w:cs="Arial"/>
          <w:snapToGrid w:val="0"/>
          <w:sz w:val="24"/>
        </w:rPr>
        <w:t>moderator)</w:t>
      </w:r>
    </w:p>
    <w:p>
      <w:pPr>
        <w:wordWrap/>
        <w:spacing w:line="360" w:lineRule="auto"/>
        <w:ind w:left="695" w:hanging="708" w:hangingChars="2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pPr>
        <w:pBdr>
          <w:bottom w:val="single" w:color="auto" w:sz="12" w:space="1"/>
        </w:pBdr>
        <w:wordWrap/>
        <w:spacing w:line="360" w:lineRule="auto"/>
        <w:ind w:left="695" w:hanging="708" w:hangingChars="2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pPr>
        <w:pStyle w:val="2"/>
        <w:keepLines w:val="0"/>
        <w:numPr>
          <w:ilvl w:val="0"/>
          <w:numId w:val="13"/>
        </w:numPr>
        <w:pBdr>
          <w:top w:val="none" w:color="auto" w:sz="0" w:space="0"/>
        </w:pBdr>
        <w:overflowPunct/>
        <w:autoSpaceDE/>
        <w:autoSpaceDN/>
        <w:adjustRightInd/>
        <w:spacing w:before="120" w:beforeLines="50" w:after="120" w:afterLines="50"/>
        <w:textAlignment w:val="auto"/>
        <w:rPr>
          <w:rFonts w:ascii="Times New Roman" w:hAnsi="Times New Roman" w:eastAsia="BatangChe"/>
          <w:b/>
          <w:kern w:val="32"/>
          <w:sz w:val="28"/>
          <w:szCs w:val="28"/>
        </w:rPr>
      </w:pPr>
      <w:r>
        <w:rPr>
          <w:rFonts w:ascii="Times New Roman" w:hAnsi="Times New Roman" w:eastAsia="BatangChe"/>
          <w:b/>
          <w:kern w:val="32"/>
          <w:sz w:val="28"/>
          <w:szCs w:val="28"/>
          <w:lang w:val="en-US" w:eastAsia="ko-KR"/>
        </w:rPr>
        <w:t>Introduction</w:t>
      </w:r>
    </w:p>
    <w:p>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pPr>
        <w:tabs>
          <w:tab w:val="left" w:pos="3261"/>
        </w:tabs>
        <w:wordWrap/>
        <w:adjustRightInd w:val="0"/>
        <w:snapToGrid w:val="0"/>
        <w:spacing w:line="360" w:lineRule="auto"/>
        <w:rPr>
          <w:rFonts w:ascii="Arial" w:hAnsi="Arial" w:cs="Arial"/>
          <w:b/>
          <w:bCs/>
          <w:snapToGrid w:val="0"/>
          <w:sz w:val="24"/>
        </w:rPr>
      </w:pPr>
    </w:p>
    <w:p>
      <w:pPr>
        <w:pStyle w:val="2"/>
        <w:keepLines w:val="0"/>
        <w:numPr>
          <w:ilvl w:val="0"/>
          <w:numId w:val="13"/>
        </w:numPr>
        <w:pBdr>
          <w:top w:val="none" w:color="auto" w:sz="0" w:space="0"/>
        </w:pBdr>
        <w:overflowPunct/>
        <w:autoSpaceDE/>
        <w:autoSpaceDN/>
        <w:adjustRightInd/>
        <w:spacing w:before="120" w:beforeLines="50" w:after="120" w:afterLines="50"/>
        <w:textAlignment w:val="auto"/>
        <w:rPr>
          <w:rFonts w:ascii="Times New Roman" w:hAnsi="Times New Roman" w:eastAsia="BatangChe"/>
          <w:b/>
          <w:kern w:val="32"/>
          <w:sz w:val="28"/>
          <w:szCs w:val="28"/>
        </w:rPr>
      </w:pPr>
      <w:r>
        <w:rPr>
          <w:rFonts w:ascii="Times New Roman" w:hAnsi="Times New Roman" w:eastAsia="BatangChe"/>
          <w:b/>
          <w:kern w:val="32"/>
          <w:sz w:val="28"/>
          <w:szCs w:val="28"/>
          <w:lang w:val="en-US" w:eastAsia="ko-KR"/>
        </w:rPr>
        <w:t>Discussion: Initial round</w:t>
      </w:r>
    </w:p>
    <w:p>
      <w:pPr>
        <w:widowControl/>
        <w:rPr>
          <w:rFonts w:ascii="Times New Roman" w:eastAsia="BatangChe"/>
          <w:b/>
          <w:kern w:val="32"/>
          <w:sz w:val="28"/>
          <w:szCs w:val="28"/>
        </w:rPr>
      </w:pPr>
      <w:r>
        <w:rPr>
          <w:rFonts w:ascii="Times New Roman"/>
          <w:sz w:val="24"/>
          <w:szCs w:val="20"/>
        </w:rPr>
        <w:t>2.1. SL-DRX applicability to ProSe service</w:t>
      </w:r>
    </w:p>
    <w:p>
      <w:pPr>
        <w:widowControl/>
        <w:rPr>
          <w:rFonts w:ascii="Times New Roman"/>
          <w:szCs w:val="20"/>
        </w:rPr>
      </w:pPr>
    </w:p>
    <w:p>
      <w:pPr>
        <w:widowControl/>
        <w:rPr>
          <w:rFonts w:ascii="Times New Roman"/>
          <w:szCs w:val="20"/>
        </w:rPr>
      </w:pPr>
      <w:r>
        <w:rPr>
          <w:rFonts w:hint="eastAsia" w:ascii="Times New Roman"/>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Company</w:t>
            </w:r>
          </w:p>
        </w:tc>
        <w:tc>
          <w:tcPr>
            <w:tcW w:w="808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eastAsia="宋体"/>
                <w:szCs w:val="20"/>
                <w:lang w:eastAsia="zh-CN"/>
              </w:rPr>
              <w:t>O</w:t>
            </w:r>
            <w:r>
              <w:rPr>
                <w:rFonts w:ascii="Times New Roman" w:eastAsia="宋体"/>
                <w:szCs w:val="20"/>
                <w:lang w:eastAsia="zh-CN"/>
              </w:rPr>
              <w:t>PPO</w:t>
            </w:r>
          </w:p>
        </w:tc>
        <w:tc>
          <w:tcPr>
            <w:tcW w:w="8080" w:type="dxa"/>
          </w:tcPr>
          <w:p>
            <w:pPr>
              <w:widowControl/>
              <w:rPr>
                <w:rFonts w:ascii="Times New Roman" w:eastAsia="宋体"/>
                <w:szCs w:val="20"/>
                <w:lang w:eastAsia="zh-CN"/>
              </w:rPr>
            </w:pPr>
            <w:r>
              <w:rPr>
                <w:rFonts w:hint="eastAsia" w:ascii="Times New Roman" w:eastAsia="宋体"/>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pPr>
              <w:pStyle w:val="69"/>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pPr>
              <w:pStyle w:val="69"/>
              <w:widowControl/>
              <w:numPr>
                <w:ilvl w:val="0"/>
                <w:numId w:val="14"/>
              </w:numPr>
              <w:ind w:leftChars="0"/>
              <w:rPr>
                <w:rFonts w:ascii="Times New Roman" w:eastAsia="宋体"/>
                <w:szCs w:val="20"/>
                <w:lang w:eastAsia="zh-CN"/>
              </w:rPr>
            </w:pPr>
            <w:r>
              <w:rPr>
                <w:rFonts w:hint="eastAsia" w:ascii="Times New Roman" w:eastAsia="宋体"/>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pPr>
              <w:pStyle w:val="69"/>
              <w:widowControl/>
              <w:numPr>
                <w:ilvl w:val="0"/>
                <w:numId w:val="14"/>
              </w:numPr>
              <w:ind w:leftChars="0"/>
              <w:rPr>
                <w:rFonts w:ascii="Times New Roman" w:eastAsia="宋体"/>
                <w:szCs w:val="20"/>
                <w:lang w:eastAsia="zh-CN"/>
              </w:rPr>
            </w:pPr>
            <w:r>
              <w:rPr>
                <w:rFonts w:hint="eastAsia" w:ascii="Times New Roman" w:eastAsia="宋体"/>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pPr>
              <w:pStyle w:val="69"/>
              <w:widowControl/>
              <w:numPr>
                <w:ilvl w:val="0"/>
                <w:numId w:val="14"/>
              </w:numPr>
              <w:spacing w:after="120"/>
              <w:ind w:left="357" w:leftChars="0" w:hanging="357"/>
              <w:rPr>
                <w:rFonts w:ascii="Times New Roman"/>
                <w:szCs w:val="20"/>
              </w:rPr>
            </w:pPr>
            <w:r>
              <w:rPr>
                <w:rFonts w:hint="eastAsia" w:ascii="Times New Roman" w:eastAsia="宋体"/>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pPr>
              <w:widowControl/>
              <w:rPr>
                <w:rFonts w:ascii="Times New Roman" w:eastAsia="宋体"/>
                <w:szCs w:val="20"/>
                <w:lang w:eastAsia="zh-CN"/>
              </w:rPr>
            </w:pPr>
            <w:r>
              <w:rPr>
                <w:rFonts w:hint="eastAsia" w:ascii="Times New Roman" w:eastAsia="宋体"/>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Ericsson</w:t>
            </w:r>
          </w:p>
        </w:tc>
        <w:tc>
          <w:tcPr>
            <w:tcW w:w="8080" w:type="dxa"/>
          </w:tcPr>
          <w:p>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S</w:t>
            </w:r>
            <w:r>
              <w:rPr>
                <w:rFonts w:ascii="Times New Roman"/>
                <w:szCs w:val="20"/>
              </w:rPr>
              <w:t>amsung</w:t>
            </w:r>
          </w:p>
        </w:tc>
        <w:tc>
          <w:tcPr>
            <w:tcW w:w="8080" w:type="dxa"/>
          </w:tcPr>
          <w:p>
            <w:pPr>
              <w:widowControl/>
              <w:rPr>
                <w:rFonts w:ascii="Times New Roman"/>
                <w:szCs w:val="20"/>
              </w:rPr>
            </w:pPr>
            <w:r>
              <w:rPr>
                <w:rFonts w:hint="eastAsia" w:ascii="Times New Roman"/>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pPr>
              <w:widowControl/>
              <w:rPr>
                <w:rFonts w:ascii="Times New Roman"/>
                <w:szCs w:val="20"/>
              </w:rPr>
            </w:pPr>
            <w:r>
              <w:rPr>
                <w:rFonts w:ascii="Times New Roman"/>
                <w:szCs w:val="20"/>
              </w:rPr>
              <w:t xml:space="preserve">-       Physically no time to consider SL relay discovery in combined with SL DRX. </w:t>
            </w:r>
          </w:p>
          <w:p>
            <w:pPr>
              <w:widowControl/>
              <w:rPr>
                <w:rFonts w:ascii="Times New Roman"/>
                <w:szCs w:val="20"/>
              </w:rPr>
            </w:pPr>
            <w:r>
              <w:rPr>
                <w:rFonts w:ascii="Times New Roman"/>
                <w:szCs w:val="20"/>
              </w:rPr>
              <w:t xml:space="preserve">-        Once SL relay discovery is considered, it will introduce other discussion for other issues from SL relay. </w:t>
            </w:r>
          </w:p>
          <w:p>
            <w:pPr>
              <w:widowControl/>
              <w:rPr>
                <w:rFonts w:ascii="Times New Roman"/>
                <w:szCs w:val="20"/>
              </w:rPr>
            </w:pPr>
            <w:r>
              <w:rPr>
                <w:rFonts w:ascii="Times New Roman"/>
                <w:szCs w:val="20"/>
              </w:rPr>
              <w:t>-       3GPP normally don’t consider ongoing other WIs, otherwise we cannot complete WI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Qualcomm</w:t>
            </w:r>
          </w:p>
        </w:tc>
        <w:tc>
          <w:tcPr>
            <w:tcW w:w="8080" w:type="dxa"/>
          </w:tcPr>
          <w:p>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Apple</w:t>
            </w:r>
          </w:p>
        </w:tc>
        <w:tc>
          <w:tcPr>
            <w:tcW w:w="8080" w:type="dxa"/>
          </w:tcPr>
          <w:p>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pPr>
              <w:widowControl/>
              <w:wordWrap/>
              <w:autoSpaceDE/>
              <w:autoSpaceDN/>
              <w:jc w:val="left"/>
              <w:rPr>
                <w:rFonts w:ascii="Times New Roman"/>
                <w:szCs w:val="20"/>
              </w:rPr>
            </w:pPr>
          </w:p>
          <w:p>
            <w:pPr>
              <w:widowControl/>
              <w:rPr>
                <w:rFonts w:ascii="Times New Roman"/>
                <w:szCs w:val="20"/>
              </w:rPr>
            </w:pPr>
            <w:r>
              <w:rPr>
                <w:rFonts w:ascii="Times New Roman"/>
                <w:szCs w:val="20"/>
              </w:rPr>
              <w:t>We are fine to send LS to SA2/CT1 to clarify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Huawei,</w:t>
            </w:r>
          </w:p>
          <w:p>
            <w:pPr>
              <w:widowControl/>
              <w:rPr>
                <w:rFonts w:ascii="Times New Roman"/>
                <w:szCs w:val="20"/>
              </w:rPr>
            </w:pPr>
            <w:r>
              <w:rPr>
                <w:rFonts w:ascii="Times New Roman"/>
                <w:szCs w:val="20"/>
              </w:rPr>
              <w:t>HiSilicon</w:t>
            </w:r>
          </w:p>
        </w:tc>
        <w:tc>
          <w:tcPr>
            <w:tcW w:w="8080" w:type="dxa"/>
          </w:tcPr>
          <w:p>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LGE</w:t>
            </w:r>
          </w:p>
        </w:tc>
        <w:tc>
          <w:tcPr>
            <w:tcW w:w="8080" w:type="dxa"/>
          </w:tcPr>
          <w:p>
            <w:pPr>
              <w:widowControl/>
              <w:wordWrap/>
              <w:autoSpaceDE/>
              <w:autoSpaceDN/>
              <w:jc w:val="left"/>
              <w:rPr>
                <w:rFonts w:ascii="Times New Roman"/>
                <w:szCs w:val="20"/>
              </w:rPr>
            </w:pPr>
            <w:r>
              <w:rPr>
                <w:rFonts w:hint="eastAsia" w:ascii="Times New Roman"/>
                <w:szCs w:val="20"/>
              </w:rPr>
              <w:t xml:space="preserve">Our view is that SL-DRX is already applicable to ProSe discovery, </w:t>
            </w:r>
            <w:r>
              <w:rPr>
                <w:rFonts w:ascii="Times New Roman"/>
                <w:szCs w:val="20"/>
              </w:rPr>
              <w:t>communication</w:t>
            </w:r>
            <w:r>
              <w:rPr>
                <w:rFonts w:hint="eastAsia" w:ascii="Times New Roman"/>
                <w:szCs w:val="20"/>
              </w:rPr>
              <w:t>,</w:t>
            </w:r>
            <w:r>
              <w:rPr>
                <w:rFonts w:ascii="Times New Roman"/>
                <w:szCs w:val="20"/>
              </w:rPr>
              <w:t xml:space="preserve"> and relay as per the WID text Apple quoted. So we don’t think WID update is necessary.</w:t>
            </w:r>
          </w:p>
          <w:p>
            <w:pPr>
              <w:widowControl/>
              <w:wordWrap/>
              <w:autoSpaceDE/>
              <w:autoSpaceDN/>
              <w:jc w:val="left"/>
              <w:rPr>
                <w:rFonts w:ascii="Times New Roman"/>
                <w:szCs w:val="20"/>
              </w:rPr>
            </w:pPr>
            <w:r>
              <w:rPr>
                <w:rFonts w:hint="eastAsia" w:ascii="Times New Roman"/>
                <w:szCs w:val="20"/>
              </w:rPr>
              <w:t>We don</w:t>
            </w:r>
            <w:r>
              <w:rPr>
                <w:rFonts w:ascii="Times New Roman"/>
                <w:szCs w:val="20"/>
              </w:rPr>
              <w:t xml:space="preserve">’t think </w:t>
            </w:r>
            <w:r>
              <w:rPr>
                <w:rFonts w:hint="eastAsia" w:ascii="Times New Roman"/>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vivo</w:t>
            </w:r>
          </w:p>
        </w:tc>
        <w:tc>
          <w:tcPr>
            <w:tcW w:w="8080" w:type="dxa"/>
          </w:tcPr>
          <w:p>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宋体"/>
                <w:szCs w:val="20"/>
                <w:lang w:eastAsia="zh-CN"/>
              </w:rPr>
            </w:pPr>
            <w:r>
              <w:rPr>
                <w:rFonts w:hint="eastAsia" w:ascii="Times New Roman" w:eastAsia="宋体"/>
                <w:szCs w:val="20"/>
                <w:lang w:eastAsia="zh-CN"/>
              </w:rPr>
              <w:t>ZTE</w:t>
            </w:r>
          </w:p>
        </w:tc>
        <w:tc>
          <w:tcPr>
            <w:tcW w:w="8080" w:type="dxa"/>
          </w:tcPr>
          <w:p>
            <w:pPr>
              <w:rPr>
                <w:rFonts w:ascii="Times New Roman" w:eastAsia="宋体"/>
                <w:color w:val="000000"/>
                <w:szCs w:val="20"/>
                <w:lang w:eastAsia="zh-CN"/>
              </w:rPr>
            </w:pPr>
            <w:r>
              <w:rPr>
                <w:rFonts w:hint="eastAsia" w:ascii="Times New Roman" w:eastAsia="宋体"/>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hint="eastAsia" w:ascii="Times New Roman" w:eastAsia="宋体"/>
                <w:color w:val="000000"/>
                <w:szCs w:val="20"/>
                <w:lang w:eastAsia="zh-CN"/>
              </w:rPr>
              <w:t xml:space="preserve"> However, if the SL DRX could be used for SL relay or ProSe discovery without further enhancement, it is good to support these scenarios in Rel-17 as well. </w:t>
            </w:r>
          </w:p>
          <w:p>
            <w:pPr>
              <w:widowControl/>
              <w:wordWrap/>
              <w:autoSpaceDE/>
              <w:autoSpaceDN/>
              <w:jc w:val="left"/>
              <w:rPr>
                <w:rFonts w:ascii="Times New Roman"/>
                <w:szCs w:val="20"/>
              </w:rPr>
            </w:pPr>
            <w:r>
              <w:rPr>
                <w:rFonts w:hint="eastAsia" w:ascii="Times New Roman" w:eastAsia="宋体"/>
                <w:color w:val="000000"/>
                <w:szCs w:val="20"/>
                <w:lang w:eastAsia="zh-CN"/>
              </w:rPr>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Spreadtrum</w:t>
            </w:r>
          </w:p>
        </w:tc>
        <w:tc>
          <w:tcPr>
            <w:tcW w:w="8080" w:type="dxa"/>
          </w:tcPr>
          <w:p>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CATT</w:t>
            </w:r>
          </w:p>
        </w:tc>
        <w:tc>
          <w:tcPr>
            <w:tcW w:w="8080" w:type="dxa"/>
          </w:tcPr>
          <w:p>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MediaTek</w:t>
            </w:r>
          </w:p>
        </w:tc>
        <w:tc>
          <w:tcPr>
            <w:tcW w:w="8080" w:type="dxa"/>
          </w:tcPr>
          <w:p>
            <w:pPr>
              <w:widowControl/>
              <w:rPr>
                <w:rFonts w:ascii="Times New Roman"/>
                <w:szCs w:val="20"/>
              </w:rPr>
            </w:pPr>
            <w:r>
              <w:rPr>
                <w:rFonts w:ascii="Times New Roman"/>
                <w:szCs w:val="20"/>
              </w:rPr>
              <w:t>We agree that DRX should be applicable to all cases, and we don’t see that the current WID restricts this.</w:t>
            </w:r>
          </w:p>
          <w:p>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Xiaomi</w:t>
            </w:r>
          </w:p>
        </w:tc>
        <w:tc>
          <w:tcPr>
            <w:tcW w:w="8080" w:type="dxa"/>
          </w:tcPr>
          <w:p>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eastAsia="宋体"/>
                <w:szCs w:val="20"/>
                <w:lang w:eastAsia="zh-CN"/>
              </w:rPr>
              <w:t>F</w:t>
            </w:r>
            <w:r>
              <w:rPr>
                <w:rFonts w:ascii="Times New Roman" w:eastAsia="宋体"/>
                <w:szCs w:val="20"/>
                <w:lang w:eastAsia="zh-CN"/>
              </w:rPr>
              <w:t>ujitsu</w:t>
            </w:r>
          </w:p>
        </w:tc>
        <w:tc>
          <w:tcPr>
            <w:tcW w:w="8080" w:type="dxa"/>
          </w:tcPr>
          <w:p>
            <w:pPr>
              <w:widowControl/>
              <w:wordWrap/>
              <w:rPr>
                <w:rFonts w:ascii="Times New Roman"/>
                <w:szCs w:val="20"/>
              </w:rPr>
            </w:pPr>
            <w:r>
              <w:rPr>
                <w:rFonts w:ascii="Times New Roman" w:eastAsia="宋体"/>
                <w:color w:val="000000"/>
                <w:szCs w:val="20"/>
                <w:lang w:eastAsia="zh-CN"/>
              </w:rPr>
              <w:t>It seems that t</w:t>
            </w:r>
            <w:r>
              <w:rPr>
                <w:rFonts w:hint="eastAsia" w:ascii="Times New Roman" w:eastAsia="宋体"/>
                <w:color w:val="000000"/>
                <w:szCs w:val="20"/>
                <w:lang w:eastAsia="zh-CN"/>
              </w:rPr>
              <w:t>here</w:t>
            </w:r>
            <w:r>
              <w:rPr>
                <w:rFonts w:ascii="Times New Roman" w:eastAsia="宋体"/>
                <w:color w:val="000000"/>
                <w:szCs w:val="20"/>
                <w:lang w:eastAsia="zh-CN"/>
              </w:rPr>
              <w:t xml:space="preserve"> were already related discussions in RAN2.</w:t>
            </w:r>
            <w:r>
              <w:rPr>
                <w:rFonts w:hint="eastAsia" w:ascii="Times New Roman" w:eastAsia="宋体"/>
                <w:color w:val="000000"/>
                <w:szCs w:val="20"/>
                <w:lang w:eastAsia="zh-CN"/>
              </w:rPr>
              <w:t xml:space="preserve"> </w:t>
            </w:r>
            <w:r>
              <w:rPr>
                <w:rFonts w:ascii="Times New Roman" w:eastAsia="宋体"/>
                <w:color w:val="000000"/>
                <w:szCs w:val="20"/>
                <w:lang w:eastAsia="zh-CN"/>
              </w:rPr>
              <w:t>The mentioned issue can be discussed in RAN2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tcPr>
          <w:p>
            <w:pPr>
              <w:widowControl/>
              <w:rPr>
                <w:rFonts w:ascii="Times New Roman" w:eastAsia="宋体"/>
                <w:szCs w:val="20"/>
                <w:lang w:eastAsia="zh-CN"/>
              </w:rPr>
            </w:pPr>
            <w:r>
              <w:rPr>
                <w:rFonts w:ascii="Times New Roman"/>
                <w:szCs w:val="20"/>
              </w:rPr>
              <w:t>Intel</w:t>
            </w:r>
          </w:p>
        </w:tc>
        <w:tc>
          <w:tcPr>
            <w:tcW w:w="8080" w:type="dxa"/>
            <w:tcBorders>
              <w:top w:val="single" w:color="auto" w:sz="4" w:space="0"/>
              <w:left w:val="single" w:color="auto" w:sz="4" w:space="0"/>
              <w:bottom w:val="single" w:color="auto" w:sz="4" w:space="0"/>
              <w:right w:val="single" w:color="auto" w:sz="4" w:space="0"/>
            </w:tcBorders>
          </w:tcPr>
          <w:p>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Lenovo, Motorola Mobility</w:t>
            </w:r>
          </w:p>
        </w:tc>
        <w:tc>
          <w:tcPr>
            <w:tcW w:w="8080" w:type="dxa"/>
            <w:tcBorders>
              <w:top w:val="single" w:color="auto" w:sz="4" w:space="0"/>
              <w:left w:val="single" w:color="auto" w:sz="4" w:space="0"/>
              <w:bottom w:val="single" w:color="auto" w:sz="4" w:space="0"/>
              <w:right w:val="single" w:color="auto" w:sz="4" w:space="0"/>
            </w:tcBorders>
          </w:tcPr>
          <w:p>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hint="eastAsia" w:ascii="Times New Roman" w:eastAsia="MS Mincho"/>
                <w:szCs w:val="20"/>
                <w:lang w:eastAsia="ja-JP"/>
              </w:rPr>
              <w:t>P</w:t>
            </w:r>
            <w:r>
              <w:rPr>
                <w:rFonts w:ascii="Times New Roman" w:eastAsia="MS Mincho"/>
                <w:szCs w:val="20"/>
                <w:lang w:eastAsia="ja-JP"/>
              </w:rPr>
              <w:t xml:space="preserve">anasonic </w:t>
            </w:r>
          </w:p>
        </w:tc>
        <w:tc>
          <w:tcPr>
            <w:tcW w:w="8080" w:type="dxa"/>
          </w:tcPr>
          <w:p>
            <w:pPr>
              <w:widowControl/>
              <w:wordWrap/>
              <w:rPr>
                <w:rFonts w:ascii="Times New Roman" w:eastAsia="MS Mincho"/>
                <w:szCs w:val="20"/>
                <w:lang w:eastAsia="ja-JP"/>
              </w:rPr>
            </w:pPr>
            <w:r>
              <w:rPr>
                <w:rFonts w:hint="eastAsia" w:ascii="Times New Roman" w:eastAsia="MS Mincho"/>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ascii="Times New Roman" w:eastAsia="MS Mincho"/>
                <w:szCs w:val="20"/>
                <w:lang w:eastAsia="ja-JP"/>
              </w:rPr>
              <w:t>Vodafone</w:t>
            </w:r>
          </w:p>
        </w:tc>
        <w:tc>
          <w:tcPr>
            <w:tcW w:w="8080" w:type="dxa"/>
          </w:tcPr>
          <w:p>
            <w:pPr>
              <w:widowControl/>
              <w:wordWrap/>
              <w:rPr>
                <w:rFonts w:ascii="Times New Roman"/>
                <w:szCs w:val="20"/>
              </w:rPr>
            </w:pPr>
            <w:r>
              <w:rPr>
                <w:rFonts w:ascii="Times New Roman"/>
                <w:szCs w:val="20"/>
              </w:rPr>
              <w:t>At this stage we do not see the need for LS to other working groups such as SA2 and CT1.</w:t>
            </w:r>
          </w:p>
          <w:p>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ascii="Times New Roman" w:eastAsia="MS Mincho"/>
                <w:szCs w:val="20"/>
                <w:lang w:eastAsia="ja-JP"/>
              </w:rPr>
              <w:t>Fraunhofer</w:t>
            </w:r>
          </w:p>
        </w:tc>
        <w:tc>
          <w:tcPr>
            <w:tcW w:w="8080" w:type="dxa"/>
          </w:tcPr>
          <w:p>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ascii="Times New Roman" w:eastAsia="MS Mincho"/>
                <w:szCs w:val="20"/>
                <w:lang w:eastAsia="ja-JP"/>
              </w:rPr>
              <w:t>Philips</w:t>
            </w:r>
          </w:p>
        </w:tc>
        <w:tc>
          <w:tcPr>
            <w:tcW w:w="8080" w:type="dxa"/>
          </w:tcPr>
          <w:p>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pPr>
        <w:widowControl/>
        <w:rPr>
          <w:rFonts w:ascii="Times New Roman"/>
          <w:szCs w:val="20"/>
        </w:rPr>
      </w:pPr>
    </w:p>
    <w:p>
      <w:pPr>
        <w:widowControl/>
        <w:rPr>
          <w:rFonts w:ascii="Times New Roman"/>
          <w:szCs w:val="20"/>
        </w:rPr>
      </w:pPr>
    </w:p>
    <w:p>
      <w:pPr>
        <w:widowControl/>
        <w:rPr>
          <w:rFonts w:ascii="Times New Roman" w:eastAsia="BatangChe"/>
          <w:b/>
          <w:kern w:val="32"/>
          <w:sz w:val="28"/>
          <w:szCs w:val="28"/>
        </w:rPr>
      </w:pPr>
      <w:r>
        <w:rPr>
          <w:rFonts w:ascii="Times New Roman"/>
          <w:sz w:val="24"/>
          <w:szCs w:val="20"/>
        </w:rPr>
        <w:t>2.2. RAN guidance to finalize the WI</w:t>
      </w:r>
    </w:p>
    <w:p>
      <w:pPr>
        <w:widowControl/>
        <w:rPr>
          <w:rFonts w:ascii="Times New Roman"/>
          <w:szCs w:val="20"/>
        </w:rPr>
      </w:pPr>
    </w:p>
    <w:p>
      <w:pPr>
        <w:widowControl/>
        <w:rPr>
          <w:rFonts w:ascii="Times New Roman"/>
          <w:szCs w:val="20"/>
        </w:rPr>
      </w:pPr>
      <w:r>
        <w:rPr>
          <w:rFonts w:hint="eastAsia" w:ascii="Times New Roman"/>
          <w:szCs w:val="20"/>
        </w:rPr>
        <w:t xml:space="preserve">Q1: </w:t>
      </w:r>
      <w:r>
        <w:rPr>
          <w:rFonts w:ascii="Times New Roman"/>
          <w:szCs w:val="20"/>
        </w:rPr>
        <w:t>[RP-211790, Samsung] proposed to confirm that any part not completely specified by RAN#94-e will be down scoped by default.</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Company</w:t>
            </w:r>
          </w:p>
        </w:tc>
        <w:tc>
          <w:tcPr>
            <w:tcW w:w="799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OPPO</w:t>
            </w:r>
          </w:p>
        </w:tc>
        <w:tc>
          <w:tcPr>
            <w:tcW w:w="7990" w:type="dxa"/>
          </w:tcPr>
          <w:p>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Ericsson</w:t>
            </w:r>
          </w:p>
        </w:tc>
        <w:tc>
          <w:tcPr>
            <w:tcW w:w="7990" w:type="dxa"/>
          </w:tcPr>
          <w:p>
            <w:pPr>
              <w:widowControl/>
              <w:rPr>
                <w:rFonts w:ascii="Times New Roman"/>
                <w:szCs w:val="20"/>
              </w:rPr>
            </w:pPr>
            <w:r>
              <w:rPr>
                <w:rFonts w:ascii="Times New Roman"/>
                <w:szCs w:val="20"/>
              </w:rPr>
              <w:t>We see no need to explicitly add this confirmation. This is the normal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FUTUREWEI</w:t>
            </w:r>
          </w:p>
        </w:tc>
        <w:tc>
          <w:tcPr>
            <w:tcW w:w="7990" w:type="dxa"/>
          </w:tcPr>
          <w:p>
            <w:pPr>
              <w:widowControl/>
              <w:rPr>
                <w:rFonts w:ascii="Times New Roman"/>
                <w:szCs w:val="20"/>
              </w:rPr>
            </w:pPr>
            <w:r>
              <w:rPr>
                <w:rFonts w:ascii="Times New Roman"/>
                <w:szCs w:val="20"/>
              </w:rPr>
              <w:t>We feel that progress was good last quarter and RAN guidance is not needed.</w:t>
            </w:r>
          </w:p>
          <w:p>
            <w:pPr>
              <w:widowControl/>
              <w:rPr>
                <w:rFonts w:ascii="Times New Roman"/>
                <w:szCs w:val="20"/>
              </w:rPr>
            </w:pPr>
          </w:p>
          <w:p>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Huawei, HiSilicon</w:t>
            </w:r>
          </w:p>
        </w:tc>
        <w:tc>
          <w:tcPr>
            <w:tcW w:w="7990" w:type="dxa"/>
          </w:tcPr>
          <w:p>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InterDigital</w:t>
            </w:r>
          </w:p>
        </w:tc>
        <w:tc>
          <w:tcPr>
            <w:tcW w:w="7990" w:type="dxa"/>
          </w:tcPr>
          <w:p>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Samsung</w:t>
            </w:r>
          </w:p>
        </w:tc>
        <w:tc>
          <w:tcPr>
            <w:tcW w:w="7990" w:type="dxa"/>
          </w:tcPr>
          <w:p>
            <w:pPr>
              <w:widowControl/>
              <w:rPr>
                <w:rFonts w:ascii="Times New Roman"/>
                <w:szCs w:val="20"/>
              </w:rPr>
            </w:pPr>
            <w:r>
              <w:rPr>
                <w:rFonts w:hint="eastAsia" w:ascii="Times New Roman"/>
                <w:szCs w:val="20"/>
              </w:rPr>
              <w:t xml:space="preserve">Support </w:t>
            </w:r>
            <w:r>
              <w:rPr>
                <w:rFonts w:ascii="Times New Roman"/>
                <w:szCs w:val="20"/>
              </w:rPr>
              <w:t>the proposal. Agree that this is a natural consequence. However, since Rel-17 eSL currently beh</w:t>
            </w:r>
            <w:r>
              <w:rPr>
                <w:rFonts w:hint="eastAsia" w:ascii="Times New Roman"/>
                <w:szCs w:val="20"/>
              </w:rPr>
              <w:t>i</w:t>
            </w:r>
            <w:r>
              <w:rPr>
                <w:rFonts w:ascii="Times New Roman"/>
                <w:szCs w:val="20"/>
              </w:rPr>
              <w:t>nd the schedule, this can be good RAN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Qualcomm</w:t>
            </w:r>
          </w:p>
        </w:tc>
        <w:tc>
          <w:tcPr>
            <w:tcW w:w="7990" w:type="dxa"/>
          </w:tcPr>
          <w:p>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Apple</w:t>
            </w:r>
          </w:p>
        </w:tc>
        <w:tc>
          <w:tcPr>
            <w:tcW w:w="7990" w:type="dxa"/>
          </w:tcPr>
          <w:p>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LGE</w:t>
            </w:r>
          </w:p>
        </w:tc>
        <w:tc>
          <w:tcPr>
            <w:tcW w:w="7990" w:type="dxa"/>
          </w:tcPr>
          <w:p>
            <w:pPr>
              <w:widowControl/>
              <w:rPr>
                <w:rFonts w:ascii="Times New Roman"/>
                <w:szCs w:val="20"/>
              </w:rPr>
            </w:pPr>
            <w:r>
              <w:rPr>
                <w:rFonts w:hint="eastAsia" w:ascii="Times New Roman"/>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vivo</w:t>
            </w:r>
          </w:p>
        </w:tc>
        <w:tc>
          <w:tcPr>
            <w:tcW w:w="7990" w:type="dxa"/>
          </w:tcPr>
          <w:p>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hint="eastAsia" w:ascii="Times New Roman" w:eastAsia="宋体"/>
                <w:szCs w:val="20"/>
                <w:lang w:eastAsia="zh-CN"/>
              </w:rPr>
              <w:t>ZTE</w:t>
            </w:r>
          </w:p>
        </w:tc>
        <w:tc>
          <w:tcPr>
            <w:tcW w:w="7990" w:type="dxa"/>
          </w:tcPr>
          <w:p>
            <w:pPr>
              <w:widowControl/>
              <w:rPr>
                <w:rFonts w:ascii="Times New Roman"/>
                <w:szCs w:val="20"/>
              </w:rPr>
            </w:pPr>
            <w:r>
              <w:rPr>
                <w:rFonts w:hint="eastAsia" w:ascii="Times New Roman" w:eastAsia="宋体"/>
                <w:szCs w:val="20"/>
                <w:lang w:eastAsia="zh-CN"/>
              </w:rPr>
              <w:t xml:space="preserve">Which part to down scope need to be discussed case by case. Agree with QC, Apple and LG to revisit the potential down-scoping in RAN94 if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NTT DOCOMO</w:t>
            </w:r>
          </w:p>
        </w:tc>
        <w:tc>
          <w:tcPr>
            <w:tcW w:w="7990" w:type="dxa"/>
          </w:tcPr>
          <w:p>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Spreadtrum</w:t>
            </w:r>
          </w:p>
        </w:tc>
        <w:tc>
          <w:tcPr>
            <w:tcW w:w="7990" w:type="dxa"/>
          </w:tcPr>
          <w:p>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there is no need to have a</w:t>
            </w:r>
            <w:r>
              <w:rPr>
                <w:rFonts w:ascii="Times New Roman"/>
                <w:szCs w:val="20"/>
              </w:rPr>
              <w:t xml:space="preserve"> explicit</w:t>
            </w:r>
            <w:r>
              <w:rPr>
                <w:rFonts w:ascii="Times New Roman" w:eastAsia="宋体"/>
                <w:szCs w:val="20"/>
                <w:lang w:eastAsia="zh-CN"/>
              </w:rPr>
              <w:t xml:space="preserv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MediaTek</w:t>
            </w:r>
          </w:p>
        </w:tc>
        <w:tc>
          <w:tcPr>
            <w:tcW w:w="7990" w:type="dxa"/>
          </w:tcPr>
          <w:p>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Xiaomi</w:t>
            </w:r>
          </w:p>
        </w:tc>
        <w:tc>
          <w:tcPr>
            <w:tcW w:w="7990" w:type="dxa"/>
          </w:tcPr>
          <w:p>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Nokia</w:t>
            </w:r>
          </w:p>
        </w:tc>
        <w:tc>
          <w:tcPr>
            <w:tcW w:w="7990" w:type="dxa"/>
          </w:tcPr>
          <w:p>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eastAsia="宋体"/>
                <w:szCs w:val="20"/>
                <w:lang w:eastAsia="zh-CN"/>
              </w:rPr>
              <w:t>F</w:t>
            </w:r>
            <w:r>
              <w:rPr>
                <w:rFonts w:ascii="Times New Roman" w:eastAsia="宋体"/>
                <w:szCs w:val="20"/>
                <w:lang w:eastAsia="zh-CN"/>
              </w:rPr>
              <w:t>ujitsu</w:t>
            </w:r>
          </w:p>
        </w:tc>
        <w:tc>
          <w:tcPr>
            <w:tcW w:w="7990" w:type="dxa"/>
          </w:tcPr>
          <w:p>
            <w:pPr>
              <w:widowControl/>
              <w:wordWrap/>
              <w:rPr>
                <w:rFonts w:ascii="Times New Roman"/>
                <w:szCs w:val="20"/>
                <w:lang w:val="en-GB"/>
              </w:rPr>
            </w:pPr>
            <w:r>
              <w:rPr>
                <w:rFonts w:hint="eastAsia" w:ascii="Times New Roman" w:eastAsia="宋体"/>
                <w:szCs w:val="20"/>
                <w:lang w:eastAsia="zh-CN"/>
              </w:rPr>
              <w:t>W</w:t>
            </w:r>
            <w:r>
              <w:rPr>
                <w:rFonts w:ascii="Times New Roman" w:eastAsia="宋体"/>
                <w:szCs w:val="20"/>
                <w:lang w:eastAsia="zh-CN"/>
              </w:rPr>
              <w:t>e share the views of other companies that the proposal is a natural procedure. RAN guidance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ascii="Times New Roman" w:eastAsia="MS Mincho"/>
                <w:szCs w:val="20"/>
                <w:lang w:eastAsia="ja-JP"/>
              </w:rPr>
              <w:t>Sony</w:t>
            </w:r>
          </w:p>
        </w:tc>
        <w:tc>
          <w:tcPr>
            <w:tcW w:w="7990" w:type="dxa"/>
          </w:tcPr>
          <w:p>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Borders>
              <w:top w:val="single" w:color="auto" w:sz="4" w:space="0"/>
              <w:left w:val="single" w:color="auto" w:sz="4" w:space="0"/>
              <w:bottom w:val="single" w:color="auto" w:sz="4" w:space="0"/>
              <w:right w:val="single" w:color="auto" w:sz="4" w:space="0"/>
            </w:tcBorders>
          </w:tcPr>
          <w:p>
            <w:pPr>
              <w:widowControl/>
              <w:rPr>
                <w:rFonts w:ascii="Times New Roman" w:eastAsia="MS Mincho"/>
                <w:szCs w:val="20"/>
                <w:lang w:eastAsia="ja-JP"/>
              </w:rPr>
            </w:pPr>
            <w:r>
              <w:rPr>
                <w:rFonts w:ascii="Times New Roman"/>
                <w:szCs w:val="20"/>
              </w:rPr>
              <w:t>Intel</w:t>
            </w:r>
          </w:p>
        </w:tc>
        <w:tc>
          <w:tcPr>
            <w:tcW w:w="7990" w:type="dxa"/>
            <w:tcBorders>
              <w:top w:val="single" w:color="auto" w:sz="4" w:space="0"/>
              <w:left w:val="single" w:color="auto" w:sz="4" w:space="0"/>
              <w:bottom w:val="single" w:color="auto" w:sz="4" w:space="0"/>
              <w:right w:val="single" w:color="auto" w:sz="4" w:space="0"/>
            </w:tcBorders>
          </w:tcPr>
          <w:p>
            <w:pPr>
              <w:widowControl/>
              <w:wordWrap/>
              <w:rPr>
                <w:rFonts w:ascii="Times New Roman" w:eastAsia="MS Mincho"/>
                <w:szCs w:val="20"/>
                <w:lang w:eastAsia="ja-JP"/>
              </w:rPr>
            </w:pPr>
            <w:r>
              <w:rPr>
                <w:rFonts w:ascii="Times New Roman" w:eastAsia="宋体"/>
                <w:szCs w:val="20"/>
                <w:lang w:eastAsia="zh-CN"/>
              </w:rPr>
              <w:t xml:space="preserve">It seems the action is proposed for the next RAN meeting and in general is applicable to all SIs/WIs. Therefore, we think proposed actions can be taken directly at RAN#94 if it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Lenovo, Motorola Mobility</w:t>
            </w:r>
          </w:p>
        </w:tc>
        <w:tc>
          <w:tcPr>
            <w:tcW w:w="7990" w:type="dxa"/>
            <w:tcBorders>
              <w:top w:val="single" w:color="auto" w:sz="4" w:space="0"/>
              <w:left w:val="single" w:color="auto" w:sz="4" w:space="0"/>
              <w:bottom w:val="single" w:color="auto" w:sz="4" w:space="0"/>
              <w:right w:val="single" w:color="auto" w:sz="4" w:space="0"/>
            </w:tcBorders>
          </w:tcPr>
          <w:p>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Telecom Italia</w:t>
            </w:r>
          </w:p>
        </w:tc>
        <w:tc>
          <w:tcPr>
            <w:tcW w:w="7990" w:type="dxa"/>
            <w:tcBorders>
              <w:top w:val="single" w:color="auto" w:sz="4" w:space="0"/>
              <w:left w:val="single" w:color="auto" w:sz="4" w:space="0"/>
              <w:bottom w:val="single" w:color="auto" w:sz="4" w:space="0"/>
              <w:right w:val="single" w:color="auto" w:sz="4" w:space="0"/>
            </w:tcBorders>
          </w:tcPr>
          <w:p>
            <w:pPr>
              <w:widowControl/>
              <w:wordWrap/>
              <w:rPr>
                <w:rFonts w:ascii="Times New Roman"/>
                <w:szCs w:val="20"/>
              </w:rPr>
            </w:pPr>
            <w:r>
              <w:rPr>
                <w:rFonts w:ascii="Times New Roman"/>
                <w:szCs w:val="20"/>
              </w:rPr>
              <w:t>This is normal procedure, but we think companies must have clearly in mind the objective.</w:t>
            </w:r>
          </w:p>
          <w:p>
            <w:pPr>
              <w:widowControl/>
              <w:wordWrap/>
              <w:rPr>
                <w:rFonts w:ascii="Times New Roman"/>
                <w:szCs w:val="20"/>
              </w:rPr>
            </w:pPr>
            <w:r>
              <w:rPr>
                <w:rFonts w:ascii="Times New Roman"/>
                <w:szCs w:val="20"/>
              </w:rPr>
              <w:t>I find incredible the comment from Apple:</w:t>
            </w:r>
          </w:p>
          <w:p>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MS Mincho"/>
                <w:szCs w:val="20"/>
                <w:lang w:eastAsia="ja-JP"/>
              </w:rPr>
            </w:pPr>
            <w:r>
              <w:rPr>
                <w:rFonts w:hint="eastAsia" w:ascii="Times New Roman" w:eastAsia="MS Mincho"/>
                <w:szCs w:val="20"/>
                <w:lang w:eastAsia="ja-JP"/>
              </w:rPr>
              <w:t>P</w:t>
            </w:r>
            <w:r>
              <w:rPr>
                <w:rFonts w:ascii="Times New Roman" w:eastAsia="MS Mincho"/>
                <w:szCs w:val="20"/>
                <w:lang w:eastAsia="ja-JP"/>
              </w:rPr>
              <w:t xml:space="preserve">anasonic </w:t>
            </w:r>
          </w:p>
        </w:tc>
        <w:tc>
          <w:tcPr>
            <w:tcW w:w="7990" w:type="dxa"/>
          </w:tcPr>
          <w:p>
            <w:pPr>
              <w:widowControl/>
              <w:wordWrap/>
              <w:rPr>
                <w:rFonts w:ascii="Times New Roman" w:eastAsia="MS Mincho"/>
                <w:szCs w:val="20"/>
                <w:lang w:eastAsia="ja-JP"/>
              </w:rPr>
            </w:pPr>
            <w:r>
              <w:rPr>
                <w:rFonts w:hint="eastAsia" w:ascii="Times New Roman" w:eastAsia="MS Mincho"/>
                <w:szCs w:val="20"/>
                <w:lang w:eastAsia="ja-JP"/>
              </w:rPr>
              <w:t>O</w:t>
            </w:r>
            <w:r>
              <w:rPr>
                <w:rFonts w:ascii="Times New Roman" w:eastAsia="MS Mincho"/>
                <w:szCs w:val="20"/>
                <w:lang w:eastAsia="ja-JP"/>
              </w:rPr>
              <w:t>ur understanding is this is just normal procedure and no need to have such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MS Mincho"/>
                <w:szCs w:val="20"/>
                <w:lang w:eastAsia="ja-JP"/>
              </w:rPr>
            </w:pPr>
            <w:r>
              <w:rPr>
                <w:rFonts w:ascii="Times New Roman"/>
                <w:szCs w:val="20"/>
              </w:rPr>
              <w:t>Vodafone</w:t>
            </w:r>
          </w:p>
        </w:tc>
        <w:tc>
          <w:tcPr>
            <w:tcW w:w="7990" w:type="dxa"/>
          </w:tcPr>
          <w:p>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eastAsia="MS Mincho"/>
                <w:szCs w:val="20"/>
                <w:lang w:eastAsia="ja-JP"/>
              </w:rPr>
              <w:t>Fraunhofer</w:t>
            </w:r>
          </w:p>
        </w:tc>
        <w:tc>
          <w:tcPr>
            <w:tcW w:w="7990" w:type="dxa"/>
          </w:tcPr>
          <w:p>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MS Mincho"/>
                <w:szCs w:val="20"/>
                <w:lang w:eastAsia="ja-JP"/>
              </w:rPr>
            </w:pPr>
            <w:r>
              <w:rPr>
                <w:rFonts w:ascii="Times New Roman"/>
                <w:szCs w:val="20"/>
              </w:rPr>
              <w:t>Philips</w:t>
            </w:r>
          </w:p>
        </w:tc>
        <w:tc>
          <w:tcPr>
            <w:tcW w:w="7990" w:type="dxa"/>
          </w:tcPr>
          <w:p>
            <w:pPr>
              <w:widowControl/>
              <w:wordWrap/>
              <w:rPr>
                <w:rFonts w:ascii="Times New Roman"/>
                <w:szCs w:val="20"/>
              </w:rPr>
            </w:pPr>
            <w:r>
              <w:rPr>
                <w:rFonts w:ascii="Times New Roman"/>
                <w:szCs w:val="20"/>
              </w:rPr>
              <w:t>No need for additional guidance.</w:t>
            </w:r>
          </w:p>
        </w:tc>
      </w:tr>
    </w:tbl>
    <w:p>
      <w:pPr>
        <w:widowControl/>
        <w:rPr>
          <w:rFonts w:ascii="Times New Roman"/>
          <w:szCs w:val="20"/>
        </w:rPr>
      </w:pPr>
    </w:p>
    <w:p>
      <w:pPr>
        <w:widowControl/>
        <w:rPr>
          <w:rFonts w:ascii="Times New Roman"/>
          <w:szCs w:val="20"/>
        </w:rPr>
      </w:pPr>
      <w:r>
        <w:rPr>
          <w:rFonts w:hint="eastAsia" w:ascii="Times New Roman"/>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Company</w:t>
            </w:r>
          </w:p>
        </w:tc>
        <w:tc>
          <w:tcPr>
            <w:tcW w:w="799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OPPO</w:t>
            </w:r>
          </w:p>
        </w:tc>
        <w:tc>
          <w:tcPr>
            <w:tcW w:w="7990" w:type="dxa"/>
          </w:tcPr>
          <w:p>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Ericsson</w:t>
            </w:r>
          </w:p>
        </w:tc>
        <w:tc>
          <w:tcPr>
            <w:tcW w:w="7990" w:type="dxa"/>
          </w:tcPr>
          <w:p>
            <w:pPr>
              <w:widowControl/>
              <w:rPr>
                <w:rFonts w:ascii="Times New Roman"/>
              </w:rPr>
            </w:pPr>
            <w:r>
              <w:rPr>
                <w:rFonts w:ascii="Times New Roman"/>
              </w:rPr>
              <w:t xml:space="preserve">We agree to the first part, i.e., to aim for a simple solution whenever possible. </w:t>
            </w:r>
          </w:p>
          <w:p>
            <w:pPr>
              <w:widowControl/>
              <w:rPr>
                <w:rFonts w:ascii="Times New Roman"/>
                <w:szCs w:val="20"/>
              </w:rPr>
            </w:pPr>
          </w:p>
          <w:p>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FUTUREWEI</w:t>
            </w:r>
          </w:p>
        </w:tc>
        <w:tc>
          <w:tcPr>
            <w:tcW w:w="7990" w:type="dxa"/>
          </w:tcPr>
          <w:p>
            <w:pPr>
              <w:widowControl/>
              <w:rPr>
                <w:rFonts w:ascii="Times New Roman"/>
                <w:szCs w:val="20"/>
              </w:rPr>
            </w:pPr>
            <w:r>
              <w:rPr>
                <w:rFonts w:ascii="Times New Roman"/>
                <w:szCs w:val="20"/>
              </w:rPr>
              <w:t>We feel that progress was good last quarter and RAN guidance is not needed.</w:t>
            </w:r>
          </w:p>
          <w:p>
            <w:pPr>
              <w:widowControl/>
              <w:rPr>
                <w:rFonts w:ascii="Times New Roman"/>
                <w:szCs w:val="20"/>
              </w:rPr>
            </w:pPr>
          </w:p>
          <w:p>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pPr>
              <w:widowControl/>
              <w:rPr>
                <w:rFonts w:ascii="Times New Roman"/>
                <w:szCs w:val="20"/>
              </w:rPr>
            </w:pPr>
          </w:p>
          <w:p>
            <w:pPr>
              <w:widowControl/>
              <w:rPr>
                <w:rFonts w:ascii="Times New Roman"/>
                <w:szCs w:val="20"/>
              </w:rPr>
            </w:pPr>
            <w:r>
              <w:rPr>
                <w:rFonts w:ascii="Times New Roman"/>
                <w:szCs w:val="20"/>
              </w:rPr>
              <w:t>No objection to minimizing Rel-16 maintenance giving more time to Rel-17 items, but this is not strictly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Huawei, HiSilicon</w:t>
            </w:r>
          </w:p>
        </w:tc>
        <w:tc>
          <w:tcPr>
            <w:tcW w:w="7990" w:type="dxa"/>
          </w:tcPr>
          <w:p>
            <w:pPr>
              <w:widowControl/>
              <w:rPr>
                <w:rFonts w:ascii="Times New Roman"/>
                <w:szCs w:val="20"/>
              </w:rPr>
            </w:pPr>
            <w:r>
              <w:rPr>
                <w:rFonts w:hint="eastAsia" w:ascii="Times New Roman"/>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pPr>
              <w:widowControl/>
              <w:rPr>
                <w:rFonts w:ascii="Times New Roman"/>
                <w:szCs w:val="20"/>
              </w:rPr>
            </w:pPr>
          </w:p>
          <w:p>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InterDigital</w:t>
            </w:r>
          </w:p>
        </w:tc>
        <w:tc>
          <w:tcPr>
            <w:tcW w:w="7990" w:type="dxa"/>
          </w:tcPr>
          <w:p>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pPr>
              <w:widowControl/>
              <w:rPr>
                <w:rFonts w:ascii="Times New Roman"/>
                <w:szCs w:val="20"/>
              </w:rPr>
            </w:pPr>
          </w:p>
          <w:p>
            <w:pPr>
              <w:widowControl/>
              <w:rPr>
                <w:rFonts w:ascii="Times New Roman"/>
                <w:szCs w:val="20"/>
              </w:rPr>
            </w:pPr>
            <w:r>
              <w:rPr>
                <w:rFonts w:ascii="Times New Roman"/>
                <w:szCs w:val="20"/>
              </w:rPr>
              <w:t>Regarding increasing TU, we are supportive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Samsung</w:t>
            </w:r>
          </w:p>
        </w:tc>
        <w:tc>
          <w:tcPr>
            <w:tcW w:w="7990" w:type="dxa"/>
          </w:tcPr>
          <w:p>
            <w:pPr>
              <w:widowControl/>
              <w:rPr>
                <w:rFonts w:ascii="Times New Roman"/>
                <w:szCs w:val="20"/>
              </w:rPr>
            </w:pPr>
            <w:r>
              <w:rPr>
                <w:rFonts w:hint="eastAsia" w:ascii="Times New Roman"/>
                <w:szCs w:val="20"/>
              </w:rPr>
              <w:t xml:space="preserve">Rather than increasing TU, we prefer to focus </w:t>
            </w:r>
            <w:r>
              <w:rPr>
                <w:rFonts w:ascii="Times New Roman"/>
                <w:szCs w:val="20"/>
              </w:rPr>
              <w:t>on</w:t>
            </w:r>
            <w:r>
              <w:rPr>
                <w:rFonts w:hint="eastAsia" w:ascii="Times New Roman"/>
                <w:szCs w:val="20"/>
              </w:rPr>
              <w:t xml:space="preserve"> specifying</w:t>
            </w:r>
            <w:r>
              <w:rPr>
                <w:rFonts w:ascii="Times New Roman"/>
                <w:szCs w:val="20"/>
              </w:rPr>
              <w:t xml:space="preserve"> only</w:t>
            </w:r>
            <w:r>
              <w:rPr>
                <w:rFonts w:hint="eastAsia" w:ascii="Times New Roman"/>
                <w:szCs w:val="20"/>
              </w:rPr>
              <w:t xml:space="preserve"> essential functions. </w:t>
            </w:r>
            <w:r>
              <w:rPr>
                <w:rFonts w:ascii="Times New Roman"/>
                <w:szCs w:val="20"/>
              </w:rPr>
              <w:t>(No discussion for optimization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Qualcomm</w:t>
            </w:r>
          </w:p>
        </w:tc>
        <w:tc>
          <w:tcPr>
            <w:tcW w:w="7990" w:type="dxa"/>
          </w:tcPr>
          <w:p>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Apple</w:t>
            </w:r>
          </w:p>
        </w:tc>
        <w:tc>
          <w:tcPr>
            <w:tcW w:w="7990" w:type="dxa"/>
          </w:tcPr>
          <w:p>
            <w:pPr>
              <w:widowControl/>
              <w:rPr>
                <w:rFonts w:ascii="Times New Roman"/>
                <w:szCs w:val="20"/>
              </w:rPr>
            </w:pPr>
            <w:r>
              <w:rPr>
                <w:rFonts w:ascii="Times New Roman"/>
                <w:szCs w:val="20"/>
              </w:rPr>
              <w:t xml:space="preserve">In general, simple solutions are welcome in RAN1 and RAN2 due to the time limitation. </w:t>
            </w:r>
          </w:p>
          <w:p>
            <w:pPr>
              <w:widowControl/>
              <w:rPr>
                <w:rFonts w:ascii="Times New Roman"/>
                <w:szCs w:val="20"/>
              </w:rPr>
            </w:pPr>
          </w:p>
          <w:p>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LGE</w:t>
            </w:r>
          </w:p>
        </w:tc>
        <w:tc>
          <w:tcPr>
            <w:tcW w:w="7990" w:type="dxa"/>
          </w:tcPr>
          <w:p>
            <w:pPr>
              <w:widowControl/>
              <w:rPr>
                <w:rFonts w:ascii="Times New Roman"/>
                <w:szCs w:val="20"/>
              </w:rPr>
            </w:pPr>
            <w:r>
              <w:rPr>
                <w:rFonts w:hint="eastAsia" w:ascii="Times New Roman"/>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vivo</w:t>
            </w:r>
          </w:p>
        </w:tc>
        <w:tc>
          <w:tcPr>
            <w:tcW w:w="7990" w:type="dxa"/>
          </w:tcPr>
          <w:p>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pPr>
              <w:widowControl/>
              <w:rPr>
                <w:rFonts w:ascii="Times New Roman"/>
                <w:szCs w:val="20"/>
              </w:rPr>
            </w:pPr>
          </w:p>
          <w:p>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hint="eastAsia" w:ascii="Times New Roman" w:eastAsia="宋体"/>
                <w:szCs w:val="20"/>
                <w:lang w:eastAsia="zh-CN"/>
              </w:rPr>
              <w:t>ZTE</w:t>
            </w:r>
          </w:p>
        </w:tc>
        <w:tc>
          <w:tcPr>
            <w:tcW w:w="7990" w:type="dxa"/>
          </w:tcPr>
          <w:p>
            <w:pPr>
              <w:widowControl/>
              <w:rPr>
                <w:rFonts w:ascii="Times New Roman" w:eastAsia="宋体"/>
                <w:szCs w:val="20"/>
                <w:lang w:eastAsia="zh-CN"/>
              </w:rPr>
            </w:pPr>
            <w:r>
              <w:rPr>
                <w:rFonts w:hint="eastAsia" w:ascii="Times New Roman" w:eastAsia="宋体"/>
                <w:szCs w:val="20"/>
                <w:lang w:eastAsia="zh-CN"/>
              </w:rPr>
              <w:t xml:space="preserve">We are fine with the principle of simple solutions whenever possible. </w:t>
            </w:r>
          </w:p>
          <w:p>
            <w:pPr>
              <w:widowControl/>
              <w:rPr>
                <w:rFonts w:ascii="Times New Roman"/>
                <w:szCs w:val="20"/>
              </w:rPr>
            </w:pPr>
            <w:r>
              <w:rPr>
                <w:rFonts w:hint="eastAsia" w:ascii="Times New Roman" w:eastAsia="宋体"/>
                <w:szCs w:val="20"/>
                <w:lang w:eastAsia="zh-CN"/>
              </w:rPr>
              <w:t>Whether more TUs are allocated depends on the down-scoping discussion result in this meeting and chair</w:t>
            </w:r>
            <w:r>
              <w:rPr>
                <w:rFonts w:ascii="Times New Roman" w:eastAsia="宋体"/>
                <w:szCs w:val="20"/>
                <w:lang w:eastAsia="zh-CN"/>
              </w:rPr>
              <w:t>’</w:t>
            </w:r>
            <w:r>
              <w:rPr>
                <w:rFonts w:hint="eastAsia" w:ascii="Times New Roman" w:eastAsia="宋体"/>
                <w:szCs w:val="20"/>
                <w:lang w:eastAsia="zh-CN"/>
              </w:rPr>
              <w:t>s guidance. With regard to the Rel-16 maintenance, we think it is important and should not be put on hold in Q4.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NTT DOCOMO</w:t>
            </w:r>
          </w:p>
        </w:tc>
        <w:tc>
          <w:tcPr>
            <w:tcW w:w="7990" w:type="dxa"/>
          </w:tcPr>
          <w:p>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pPr>
              <w:widowControl/>
              <w:rPr>
                <w:rFonts w:ascii="Times New Roman"/>
                <w:szCs w:val="20"/>
              </w:rPr>
            </w:pPr>
            <w:r>
              <w:rPr>
                <w:rFonts w:ascii="Times New Roman"/>
                <w:szCs w:val="20"/>
              </w:rPr>
              <w:t>Regarding TU, we are not sure whether it is possible or not. TU of some other WI can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Spreadtrum</w:t>
            </w:r>
          </w:p>
        </w:tc>
        <w:tc>
          <w:tcPr>
            <w:tcW w:w="7990" w:type="dxa"/>
          </w:tcPr>
          <w:p>
            <w:pPr>
              <w:widowControl/>
              <w:rPr>
                <w:rFonts w:ascii="Times New Roman"/>
                <w:szCs w:val="20"/>
              </w:rPr>
            </w:pPr>
            <w:r>
              <w:rPr>
                <w:rFonts w:ascii="Times New Roman"/>
                <w:szCs w:val="20"/>
              </w:rPr>
              <w:t>We support that adopting simple solution whenever possible to reduce the workload.</w:t>
            </w:r>
          </w:p>
          <w:p>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hint="eastAsia" w:ascii="Times New Roman" w:eastAsia="宋体"/>
                <w:szCs w:val="20"/>
                <w:lang w:eastAsia="zh-CN"/>
              </w:rPr>
              <w:t xml:space="preserve"> </w:t>
            </w:r>
            <w:r>
              <w:rPr>
                <w:rFonts w:ascii="Times New Roman" w:eastAsia="宋体"/>
                <w:szCs w:val="20"/>
                <w:lang w:eastAsia="zh-CN"/>
              </w:rPr>
              <w:t xml:space="preserve">We don’t agree to minimize Rel-16 sidelink maintenance in Q4.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CATT</w:t>
            </w:r>
          </w:p>
        </w:tc>
        <w:tc>
          <w:tcPr>
            <w:tcW w:w="7990" w:type="dxa"/>
          </w:tcPr>
          <w:p>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pPr>
              <w:widowControl/>
              <w:rPr>
                <w:rFonts w:ascii="Times New Roman"/>
                <w:szCs w:val="20"/>
              </w:rPr>
            </w:pPr>
            <w:r>
              <w:rPr>
                <w:rFonts w:ascii="Times New Roman"/>
                <w:szCs w:val="20"/>
              </w:rPr>
              <w:t>We do not want to increase the TU , considering the situation for other agenda item in WG is also very tight.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MediaTek</w:t>
            </w:r>
          </w:p>
        </w:tc>
        <w:tc>
          <w:tcPr>
            <w:tcW w:w="7990" w:type="dxa"/>
          </w:tcPr>
          <w:p>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hint="eastAsia" w:ascii="Times New Roman" w:eastAsia="宋体"/>
                <w:szCs w:val="20"/>
                <w:lang w:eastAsia="zh-CN"/>
              </w:rPr>
              <w:t>Xiaomi</w:t>
            </w:r>
          </w:p>
        </w:tc>
        <w:tc>
          <w:tcPr>
            <w:tcW w:w="7990" w:type="dxa"/>
          </w:tcPr>
          <w:p>
            <w:pPr>
              <w:widowControl/>
              <w:rPr>
                <w:rFonts w:ascii="Times New Roman"/>
                <w:szCs w:val="20"/>
              </w:rPr>
            </w:pPr>
            <w:r>
              <w:rPr>
                <w:rFonts w:hint="eastAsia" w:ascii="Times New Roman"/>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pPr>
              <w:widowControl/>
              <w:rPr>
                <w:rFonts w:ascii="Times New Roman" w:eastAsia="宋体"/>
                <w:szCs w:val="20"/>
                <w:lang w:eastAsia="zh-CN"/>
              </w:rPr>
            </w:pPr>
            <w:r>
              <w:rPr>
                <w:rFonts w:ascii="Times New Roman"/>
                <w:szCs w:val="20"/>
              </w:rPr>
              <w:t xml:space="preserve">On TU allocation, we think it can depend on Chair’s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ascii="Times New Roman" w:eastAsia="宋体"/>
                <w:szCs w:val="20"/>
                <w:lang w:eastAsia="zh-CN"/>
              </w:rPr>
              <w:t>Nokia</w:t>
            </w:r>
          </w:p>
        </w:tc>
        <w:tc>
          <w:tcPr>
            <w:tcW w:w="7990" w:type="dxa"/>
          </w:tcPr>
          <w:p>
            <w:pPr>
              <w:widowControl/>
              <w:rPr>
                <w:rFonts w:ascii="Times New Roman"/>
                <w:szCs w:val="20"/>
              </w:rPr>
            </w:pPr>
            <w:r>
              <w:rPr>
                <w:rFonts w:ascii="Times New Roman"/>
                <w:szCs w:val="20"/>
              </w:rPr>
              <w:t>Neutral. Don’t see harm in it, but no real benefit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hint="eastAsia" w:ascii="Times New Roman" w:eastAsia="宋体"/>
                <w:szCs w:val="20"/>
                <w:lang w:eastAsia="zh-CN"/>
              </w:rPr>
              <w:t>F</w:t>
            </w:r>
            <w:r>
              <w:rPr>
                <w:rFonts w:ascii="Times New Roman" w:eastAsia="宋体"/>
                <w:szCs w:val="20"/>
                <w:lang w:eastAsia="zh-CN"/>
              </w:rPr>
              <w:t>ujitsu</w:t>
            </w:r>
          </w:p>
        </w:tc>
        <w:tc>
          <w:tcPr>
            <w:tcW w:w="7990" w:type="dxa"/>
          </w:tcPr>
          <w:p>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ascii="Times New Roman" w:eastAsia="MS Mincho"/>
                <w:szCs w:val="20"/>
                <w:lang w:eastAsia="ja-JP"/>
              </w:rPr>
              <w:t>Sony</w:t>
            </w:r>
          </w:p>
        </w:tc>
        <w:tc>
          <w:tcPr>
            <w:tcW w:w="7990" w:type="dxa"/>
          </w:tcPr>
          <w:p>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Borders>
              <w:top w:val="single" w:color="auto" w:sz="4" w:space="0"/>
              <w:left w:val="single" w:color="auto" w:sz="4" w:space="0"/>
              <w:bottom w:val="single" w:color="auto" w:sz="4" w:space="0"/>
              <w:right w:val="single" w:color="auto" w:sz="4" w:space="0"/>
            </w:tcBorders>
          </w:tcPr>
          <w:p>
            <w:pPr>
              <w:widowControl/>
              <w:rPr>
                <w:rFonts w:ascii="Times New Roman" w:eastAsia="MS Mincho"/>
                <w:szCs w:val="20"/>
                <w:lang w:eastAsia="ja-JP"/>
              </w:rPr>
            </w:pPr>
            <w:r>
              <w:rPr>
                <w:rFonts w:ascii="Times New Roman"/>
                <w:szCs w:val="20"/>
              </w:rPr>
              <w:t>Intel</w:t>
            </w:r>
          </w:p>
        </w:tc>
        <w:tc>
          <w:tcPr>
            <w:tcW w:w="7990"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Lenovo, Motorola Mobility</w:t>
            </w:r>
          </w:p>
        </w:tc>
        <w:tc>
          <w:tcPr>
            <w:tcW w:w="7990"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We share same views with other companies on “simple solution” and we do believe simple solution is the design target for WGs.</w:t>
            </w:r>
          </w:p>
          <w:p>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Telecom Italia</w:t>
            </w:r>
          </w:p>
        </w:tc>
        <w:tc>
          <w:tcPr>
            <w:tcW w:w="7990"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72" w:type="dxa"/>
          </w:tcPr>
          <w:p>
            <w:pPr>
              <w:widowControl/>
              <w:rPr>
                <w:rFonts w:ascii="Times New Roman" w:eastAsia="MS Mincho"/>
                <w:szCs w:val="20"/>
                <w:lang w:eastAsia="ja-JP"/>
              </w:rPr>
            </w:pPr>
            <w:r>
              <w:rPr>
                <w:rFonts w:hint="eastAsia" w:ascii="Times New Roman" w:eastAsia="MS Mincho"/>
                <w:szCs w:val="20"/>
                <w:lang w:eastAsia="ja-JP"/>
              </w:rPr>
              <w:t>P</w:t>
            </w:r>
            <w:r>
              <w:rPr>
                <w:rFonts w:ascii="Times New Roman" w:eastAsia="MS Mincho"/>
                <w:szCs w:val="20"/>
                <w:lang w:eastAsia="ja-JP"/>
              </w:rPr>
              <w:t>anasonic</w:t>
            </w:r>
          </w:p>
        </w:tc>
        <w:tc>
          <w:tcPr>
            <w:tcW w:w="7990" w:type="dxa"/>
          </w:tcPr>
          <w:p>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72" w:type="dxa"/>
          </w:tcPr>
          <w:p>
            <w:pPr>
              <w:widowControl/>
              <w:rPr>
                <w:rFonts w:ascii="Times New Roman" w:eastAsia="MS Mincho"/>
                <w:szCs w:val="20"/>
                <w:lang w:eastAsia="ja-JP"/>
              </w:rPr>
            </w:pPr>
            <w:r>
              <w:rPr>
                <w:rFonts w:ascii="Times New Roman"/>
                <w:szCs w:val="20"/>
              </w:rPr>
              <w:t xml:space="preserve">Vodafone </w:t>
            </w:r>
          </w:p>
        </w:tc>
        <w:tc>
          <w:tcPr>
            <w:tcW w:w="7990" w:type="dxa"/>
          </w:tcPr>
          <w:p>
            <w:pPr>
              <w:widowControl/>
              <w:rPr>
                <w:rFonts w:ascii="Times New Roman"/>
                <w:szCs w:val="20"/>
              </w:rPr>
            </w:pPr>
            <w:r>
              <w:rPr>
                <w:rFonts w:ascii="Times New Roman"/>
                <w:szCs w:val="20"/>
              </w:rPr>
              <w:t>We agree on the simple and practical solutions.</w:t>
            </w:r>
          </w:p>
          <w:p>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72" w:type="dxa"/>
          </w:tcPr>
          <w:p>
            <w:pPr>
              <w:widowControl/>
              <w:rPr>
                <w:rFonts w:ascii="Times New Roman"/>
                <w:szCs w:val="20"/>
              </w:rPr>
            </w:pPr>
            <w:r>
              <w:rPr>
                <w:rFonts w:ascii="Times New Roman" w:eastAsia="MS Mincho"/>
                <w:szCs w:val="20"/>
                <w:lang w:eastAsia="ja-JP"/>
              </w:rPr>
              <w:t>Fraunhofer</w:t>
            </w:r>
          </w:p>
        </w:tc>
        <w:tc>
          <w:tcPr>
            <w:tcW w:w="7990" w:type="dxa"/>
          </w:tcPr>
          <w:p>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72" w:type="dxa"/>
          </w:tcPr>
          <w:p>
            <w:pPr>
              <w:widowControl/>
              <w:rPr>
                <w:rFonts w:ascii="Times New Roman" w:eastAsia="MS Mincho"/>
                <w:szCs w:val="20"/>
                <w:lang w:eastAsia="ja-JP"/>
              </w:rPr>
            </w:pPr>
            <w:r>
              <w:rPr>
                <w:rFonts w:ascii="Times New Roman"/>
                <w:szCs w:val="20"/>
              </w:rPr>
              <w:t>Philips</w:t>
            </w:r>
          </w:p>
        </w:tc>
        <w:tc>
          <w:tcPr>
            <w:tcW w:w="7990" w:type="dxa"/>
          </w:tcPr>
          <w:p>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72" w:type="dxa"/>
          </w:tcPr>
          <w:p>
            <w:pPr>
              <w:widowControl/>
              <w:rPr>
                <w:rFonts w:ascii="Times New Roman"/>
                <w:szCs w:val="20"/>
              </w:rPr>
            </w:pPr>
            <w:r>
              <w:rPr>
                <w:rFonts w:ascii="Times New Roman"/>
                <w:szCs w:val="20"/>
              </w:rPr>
              <w:t>Convida Wireless</w:t>
            </w:r>
          </w:p>
        </w:tc>
        <w:tc>
          <w:tcPr>
            <w:tcW w:w="7990" w:type="dxa"/>
          </w:tcPr>
          <w:p>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pPr>
        <w:widowControl/>
        <w:rPr>
          <w:rFonts w:ascii="Times New Roman"/>
          <w:szCs w:val="20"/>
        </w:rPr>
      </w:pPr>
    </w:p>
    <w:p>
      <w:pPr>
        <w:widowControl/>
        <w:rPr>
          <w:rFonts w:ascii="Times New Roman"/>
          <w:szCs w:val="20"/>
        </w:rPr>
      </w:pPr>
      <w:r>
        <w:rPr>
          <w:rFonts w:hint="eastAsia" w:ascii="Times New Roman"/>
          <w:szCs w:val="20"/>
        </w:rPr>
        <w:t>Q</w:t>
      </w:r>
      <w:r>
        <w:rPr>
          <w:rFonts w:ascii="Times New Roman"/>
          <w:szCs w:val="20"/>
        </w:rPr>
        <w:t>3</w:t>
      </w:r>
      <w:r>
        <w:rPr>
          <w:rFonts w:hint="eastAsia" w:ascii="Times New Roman"/>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2"/>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hint="eastAsia" w:ascii="Times New Roman"/>
                <w:szCs w:val="20"/>
              </w:rPr>
              <w:t>Company</w:t>
            </w:r>
          </w:p>
        </w:tc>
        <w:tc>
          <w:tcPr>
            <w:tcW w:w="694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OPPO</w:t>
            </w:r>
          </w:p>
        </w:tc>
        <w:tc>
          <w:tcPr>
            <w:tcW w:w="6940" w:type="dxa"/>
          </w:tcPr>
          <w:p>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Ericsson</w:t>
            </w:r>
          </w:p>
        </w:tc>
        <w:tc>
          <w:tcPr>
            <w:tcW w:w="6940" w:type="dxa"/>
          </w:tcPr>
          <w:p>
            <w:pPr>
              <w:widowControl/>
              <w:rPr>
                <w:rFonts w:ascii="Times New Roman"/>
                <w:szCs w:val="20"/>
              </w:rPr>
            </w:pPr>
            <w:r>
              <w:rPr>
                <w:rFonts w:ascii="Times New Roman"/>
              </w:rPr>
              <w:t>This down-selection/prioritization can be performed in RAN1 WG if needed. There is no need to have the down-selection at RAN plenary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FUTUREWEI</w:t>
            </w:r>
          </w:p>
        </w:tc>
        <w:tc>
          <w:tcPr>
            <w:tcW w:w="6940" w:type="dxa"/>
          </w:tcPr>
          <w:p>
            <w:pPr>
              <w:widowControl/>
              <w:rPr>
                <w:rFonts w:ascii="Times New Roman"/>
                <w:szCs w:val="20"/>
              </w:rPr>
            </w:pPr>
            <w:r>
              <w:rPr>
                <w:rFonts w:ascii="Times New Roman"/>
                <w:szCs w:val="20"/>
              </w:rPr>
              <w:t>We feel that progress was good last quarter and RAN guidance is not needed.</w:t>
            </w:r>
          </w:p>
          <w:p>
            <w:pPr>
              <w:widowControl/>
              <w:rPr>
                <w:rFonts w:ascii="Times New Roman"/>
                <w:szCs w:val="20"/>
              </w:rPr>
            </w:pPr>
          </w:p>
          <w:p>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Huawei</w:t>
            </w:r>
            <w:r>
              <w:rPr>
                <w:rFonts w:hint="eastAsia" w:ascii="Times New Roman"/>
                <w:szCs w:val="20"/>
              </w:rPr>
              <w:t xml:space="preserve">, </w:t>
            </w:r>
            <w:r>
              <w:rPr>
                <w:rFonts w:ascii="Times New Roman"/>
                <w:szCs w:val="20"/>
              </w:rPr>
              <w:t>HiSilicon</w:t>
            </w:r>
          </w:p>
        </w:tc>
        <w:tc>
          <w:tcPr>
            <w:tcW w:w="6940" w:type="dxa"/>
          </w:tcPr>
          <w:p>
            <w:pPr>
              <w:widowControl/>
              <w:rPr>
                <w:rFonts w:ascii="Times New Roman"/>
                <w:szCs w:val="20"/>
              </w:rPr>
            </w:pPr>
            <w:r>
              <w:rPr>
                <w:rFonts w:hint="eastAsia" w:ascii="Times New Roman"/>
                <w:szCs w:val="20"/>
              </w:rPr>
              <w:t xml:space="preserve">We think </w:t>
            </w:r>
            <w:r>
              <w:rPr>
                <w:rFonts w:ascii="Times New Roman"/>
                <w:szCs w:val="20"/>
              </w:rPr>
              <w:t>it is</w:t>
            </w:r>
            <w:r>
              <w:rPr>
                <w:rFonts w:hint="eastAsia" w:ascii="Times New Roman"/>
                <w:szCs w:val="20"/>
              </w:rPr>
              <w:t xml:space="preserve"> more important to focus on the essential components of what is already agreed, rather than for</w:t>
            </w:r>
            <w:r>
              <w:rPr>
                <w:rFonts w:ascii="Times New Roman"/>
                <w:szCs w:val="20"/>
              </w:rPr>
              <w:t xml:space="preserve"> RAN to delete WG agreements that are already made.</w:t>
            </w:r>
          </w:p>
          <w:p>
            <w:pPr>
              <w:widowControl/>
              <w:rPr>
                <w:rFonts w:ascii="Times New Roman"/>
                <w:szCs w:val="20"/>
              </w:rPr>
            </w:pPr>
          </w:p>
          <w:p>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pPr>
              <w:widowControl/>
              <w:rPr>
                <w:rFonts w:ascii="Times New Roman"/>
                <w:szCs w:val="20"/>
              </w:rPr>
            </w:pPr>
          </w:p>
          <w:p>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InterDigital</w:t>
            </w:r>
          </w:p>
        </w:tc>
        <w:tc>
          <w:tcPr>
            <w:tcW w:w="6940" w:type="dxa"/>
          </w:tcPr>
          <w:p>
            <w:pPr>
              <w:widowControl/>
              <w:rPr>
                <w:rFonts w:ascii="Times New Roman"/>
                <w:szCs w:val="20"/>
              </w:rPr>
            </w:pPr>
            <w:r>
              <w:rPr>
                <w:rFonts w:ascii="Times New Roman"/>
                <w:szCs w:val="20"/>
              </w:rPr>
              <w:t xml:space="preserve">It can be discussed in RAN1 if needed as it requires details of technical discussion in many aspects.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hint="eastAsia" w:ascii="Times New Roman"/>
                <w:szCs w:val="20"/>
              </w:rPr>
              <w:t>Samsung</w:t>
            </w:r>
          </w:p>
        </w:tc>
        <w:tc>
          <w:tcPr>
            <w:tcW w:w="6940" w:type="dxa"/>
          </w:tcPr>
          <w:p>
            <w:pPr>
              <w:widowControl/>
              <w:rPr>
                <w:rFonts w:ascii="Times New Roman"/>
                <w:szCs w:val="20"/>
              </w:rPr>
            </w:pPr>
            <w:r>
              <w:rPr>
                <w:rFonts w:hint="eastAsia" w:ascii="Times New Roman"/>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Qualcomm</w:t>
            </w:r>
          </w:p>
        </w:tc>
        <w:tc>
          <w:tcPr>
            <w:tcW w:w="6940" w:type="dxa"/>
          </w:tcPr>
          <w:p>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Apple</w:t>
            </w:r>
          </w:p>
        </w:tc>
        <w:tc>
          <w:tcPr>
            <w:tcW w:w="6940" w:type="dxa"/>
          </w:tcPr>
          <w:p>
            <w:pPr>
              <w:widowControl/>
              <w:rPr>
                <w:rFonts w:ascii="Times New Roman"/>
                <w:szCs w:val="20"/>
              </w:rPr>
            </w:pPr>
            <w:r>
              <w:rPr>
                <w:rFonts w:ascii="Times New Roman"/>
                <w:szCs w:val="20"/>
              </w:rPr>
              <w:t xml:space="preserve">We are generally fine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hint="eastAsia" w:ascii="Times New Roman"/>
                <w:szCs w:val="20"/>
              </w:rPr>
              <w:t>LGE</w:t>
            </w:r>
          </w:p>
        </w:tc>
        <w:tc>
          <w:tcPr>
            <w:tcW w:w="6940" w:type="dxa"/>
          </w:tcPr>
          <w:p>
            <w:pPr>
              <w:widowControl/>
              <w:rPr>
                <w:rFonts w:ascii="Times New Roman"/>
                <w:szCs w:val="20"/>
              </w:rPr>
            </w:pPr>
            <w:r>
              <w:rPr>
                <w:rFonts w:ascii="Times New Roman"/>
                <w:szCs w:val="20"/>
              </w:rPr>
              <w:t>We support this as w</w:t>
            </w:r>
            <w:r>
              <w:rPr>
                <w:rFonts w:hint="eastAsia" w:ascii="Times New Roman"/>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vivo</w:t>
            </w:r>
          </w:p>
        </w:tc>
        <w:tc>
          <w:tcPr>
            <w:tcW w:w="6940" w:type="dxa"/>
          </w:tcPr>
          <w:p>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宋体"/>
                <w:szCs w:val="20"/>
                <w:lang w:eastAsia="zh-CN"/>
              </w:rPr>
            </w:pPr>
            <w:r>
              <w:rPr>
                <w:rFonts w:hint="eastAsia" w:ascii="Times New Roman" w:eastAsia="宋体"/>
                <w:szCs w:val="20"/>
                <w:lang w:eastAsia="zh-CN"/>
              </w:rPr>
              <w:t>ZTE</w:t>
            </w:r>
          </w:p>
        </w:tc>
        <w:tc>
          <w:tcPr>
            <w:tcW w:w="6940" w:type="dxa"/>
          </w:tcPr>
          <w:p>
            <w:pPr>
              <w:widowControl/>
              <w:rPr>
                <w:rFonts w:ascii="Times New Roman"/>
                <w:szCs w:val="20"/>
              </w:rPr>
            </w:pPr>
            <w:r>
              <w:rPr>
                <w:rFonts w:hint="eastAsia" w:ascii="Times New Roman" w:eastAsia="宋体"/>
                <w:szCs w:val="20"/>
                <w:lang w:eastAsia="zh-CN"/>
              </w:rPr>
              <w:t xml:space="preserve">We are fine with this proposal. Single solution for each scheme is enough to support the objective.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NTT DOCOMO</w:t>
            </w:r>
          </w:p>
        </w:tc>
        <w:tc>
          <w:tcPr>
            <w:tcW w:w="6940" w:type="dxa"/>
          </w:tcPr>
          <w:p>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hint="eastAsia" w:ascii="Times New Roman" w:eastAsia="宋体"/>
                <w:szCs w:val="20"/>
                <w:lang w:eastAsia="zh-CN"/>
              </w:rPr>
              <w:t>S</w:t>
            </w:r>
            <w:r>
              <w:rPr>
                <w:rFonts w:ascii="Times New Roman" w:eastAsia="宋体"/>
                <w:szCs w:val="20"/>
                <w:lang w:eastAsia="zh-CN"/>
              </w:rPr>
              <w:t>preadtrum</w:t>
            </w:r>
          </w:p>
        </w:tc>
        <w:tc>
          <w:tcPr>
            <w:tcW w:w="6940" w:type="dxa"/>
          </w:tcPr>
          <w:p>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宋体"/>
                <w:szCs w:val="20"/>
                <w:lang w:eastAsia="zh-CN"/>
              </w:rPr>
            </w:pPr>
            <w:r>
              <w:rPr>
                <w:rFonts w:ascii="Times New Roman" w:eastAsia="宋体"/>
                <w:szCs w:val="20"/>
                <w:lang w:eastAsia="zh-CN"/>
              </w:rPr>
              <w:t>CATT</w:t>
            </w:r>
          </w:p>
        </w:tc>
        <w:tc>
          <w:tcPr>
            <w:tcW w:w="6940" w:type="dxa"/>
          </w:tcPr>
          <w:p>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MediaTek</w:t>
            </w:r>
          </w:p>
        </w:tc>
        <w:tc>
          <w:tcPr>
            <w:tcW w:w="6940" w:type="dxa"/>
          </w:tcPr>
          <w:p>
            <w:pPr>
              <w:widowControl/>
              <w:rPr>
                <w:rFonts w:ascii="Times New Roman"/>
                <w:szCs w:val="20"/>
              </w:rPr>
            </w:pPr>
            <w:r>
              <w:rPr>
                <w:rFonts w:ascii="Times New Roman"/>
                <w:szCs w:val="20"/>
              </w:rPr>
              <w:t>We are 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hint="eastAsia" w:ascii="Times New Roman"/>
                <w:szCs w:val="20"/>
              </w:rPr>
              <w:t>Xiaomi</w:t>
            </w:r>
          </w:p>
        </w:tc>
        <w:tc>
          <w:tcPr>
            <w:tcW w:w="6940" w:type="dxa"/>
          </w:tcPr>
          <w:p>
            <w:pPr>
              <w:widowControl/>
              <w:rPr>
                <w:rFonts w:ascii="Times New Roman"/>
                <w:szCs w:val="20"/>
              </w:rPr>
            </w:pPr>
            <w:r>
              <w:rPr>
                <w:rFonts w:hint="eastAsia" w:ascii="Times New Roman"/>
                <w:szCs w:val="20"/>
              </w:rPr>
              <w:t xml:space="preserve">We are fine with the </w:t>
            </w:r>
            <w:r>
              <w:rPr>
                <w:rFonts w:ascii="Times New Roman"/>
                <w:szCs w:val="20"/>
              </w:rPr>
              <w:t>proposal</w:t>
            </w:r>
            <w:r>
              <w:rPr>
                <w:rFonts w:hint="eastAsia" w:ascii="Times New Roman"/>
                <w:szCs w:val="20"/>
              </w:rPr>
              <w:t>.</w:t>
            </w:r>
            <w:r>
              <w:rPr>
                <w:rFonts w:ascii="Times New Roman"/>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Nokia</w:t>
            </w:r>
          </w:p>
        </w:tc>
        <w:tc>
          <w:tcPr>
            <w:tcW w:w="6940" w:type="dxa"/>
          </w:tcPr>
          <w:p>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hint="eastAsia" w:ascii="Times New Roman" w:eastAsia="宋体"/>
                <w:szCs w:val="20"/>
                <w:lang w:eastAsia="zh-CN"/>
              </w:rPr>
              <w:t>F</w:t>
            </w:r>
            <w:r>
              <w:rPr>
                <w:rFonts w:ascii="Times New Roman" w:eastAsia="宋体"/>
                <w:szCs w:val="20"/>
                <w:lang w:eastAsia="zh-CN"/>
              </w:rPr>
              <w:t>ujitsu</w:t>
            </w:r>
          </w:p>
        </w:tc>
        <w:tc>
          <w:tcPr>
            <w:tcW w:w="6940" w:type="dxa"/>
          </w:tcPr>
          <w:p>
            <w:pPr>
              <w:widowControl/>
              <w:rPr>
                <w:rFonts w:ascii="Times New Roman"/>
                <w:szCs w:val="20"/>
                <w:lang w:val="en-GB"/>
              </w:rPr>
            </w:pPr>
            <w:r>
              <w:rPr>
                <w:rFonts w:hint="eastAsia" w:ascii="Times New Roman" w:eastAsia="宋体"/>
                <w:szCs w:val="20"/>
                <w:lang w:eastAsia="zh-CN"/>
              </w:rPr>
              <w:t>W</w:t>
            </w:r>
            <w:r>
              <w:rPr>
                <w:rFonts w:ascii="Times New Roman" w:eastAsia="宋体"/>
                <w:szCs w:val="20"/>
                <w:lang w:eastAsia="zh-CN"/>
              </w:rPr>
              <w:t xml:space="preserve">e are generally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宋体"/>
                <w:szCs w:val="20"/>
                <w:lang w:eastAsia="zh-CN"/>
              </w:rPr>
            </w:pPr>
            <w:r>
              <w:rPr>
                <w:rFonts w:ascii="Times New Roman" w:eastAsia="MS Mincho"/>
                <w:szCs w:val="20"/>
                <w:lang w:eastAsia="ja-JP"/>
              </w:rPr>
              <w:t>Sony</w:t>
            </w:r>
          </w:p>
        </w:tc>
        <w:tc>
          <w:tcPr>
            <w:tcW w:w="6940" w:type="dxa"/>
          </w:tcPr>
          <w:p>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MS Mincho"/>
                <w:szCs w:val="20"/>
                <w:lang w:eastAsia="ja-JP"/>
              </w:rPr>
            </w:pPr>
            <w:r>
              <w:rPr>
                <w:rFonts w:ascii="Times New Roman" w:eastAsia="宋体"/>
                <w:szCs w:val="20"/>
                <w:lang w:eastAsia="zh-CN"/>
              </w:rPr>
              <w:t>Intel</w:t>
            </w:r>
          </w:p>
        </w:tc>
        <w:tc>
          <w:tcPr>
            <w:tcW w:w="6940" w:type="dxa"/>
          </w:tcPr>
          <w:p>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shd w:val="clear" w:color="auto" w:fill="auto"/>
          </w:tcPr>
          <w:p>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pPr>
              <w:widowControl/>
              <w:rPr>
                <w:rFonts w:ascii="Times New Roman"/>
                <w:szCs w:val="20"/>
              </w:rPr>
            </w:pPr>
            <w:r>
              <w:rPr>
                <w:rFonts w:ascii="Times New Roman"/>
                <w:szCs w:val="20"/>
              </w:rPr>
              <w:t>We are OK to stop discussing “FFS other details (if any)” and focus on schemes which have been agreed in RAN1.</w:t>
            </w:r>
          </w:p>
          <w:p>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MS Mincho"/>
                <w:szCs w:val="20"/>
                <w:lang w:eastAsia="ja-JP"/>
              </w:rPr>
            </w:pPr>
            <w:r>
              <w:rPr>
                <w:rFonts w:hint="eastAsia" w:ascii="Times New Roman" w:eastAsia="MS Mincho"/>
                <w:szCs w:val="20"/>
                <w:lang w:eastAsia="ja-JP"/>
              </w:rPr>
              <w:t>P</w:t>
            </w:r>
            <w:r>
              <w:rPr>
                <w:rFonts w:ascii="Times New Roman" w:eastAsia="MS Mincho"/>
                <w:szCs w:val="20"/>
                <w:lang w:eastAsia="ja-JP"/>
              </w:rPr>
              <w:t xml:space="preserve">anasonic </w:t>
            </w:r>
          </w:p>
        </w:tc>
        <w:tc>
          <w:tcPr>
            <w:tcW w:w="6940" w:type="dxa"/>
          </w:tcPr>
          <w:p>
            <w:pPr>
              <w:widowControl/>
              <w:wordWrap/>
              <w:rPr>
                <w:rFonts w:ascii="Times New Roman" w:eastAsia="MS Mincho"/>
                <w:szCs w:val="20"/>
                <w:lang w:eastAsia="ja-JP"/>
              </w:rPr>
            </w:pPr>
            <w:r>
              <w:rPr>
                <w:rFonts w:hint="eastAsia" w:ascii="Times New Roman" w:eastAsia="MS Mincho"/>
                <w:szCs w:val="20"/>
                <w:lang w:eastAsia="ja-JP"/>
              </w:rPr>
              <w:t>W</w:t>
            </w:r>
            <w:r>
              <w:rPr>
                <w:rFonts w:ascii="Times New Roman" w:eastAsia="MS Mincho"/>
                <w:szCs w:val="20"/>
                <w:lang w:eastAsia="ja-JP"/>
              </w:rPr>
              <w:t xml:space="preserve">e think it can be discussed in RAN1. </w:t>
            </w:r>
          </w:p>
          <w:p>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MS Mincho"/>
                <w:szCs w:val="20"/>
                <w:lang w:eastAsia="ja-JP"/>
              </w:rPr>
            </w:pPr>
            <w:r>
              <w:rPr>
                <w:rFonts w:ascii="Times New Roman"/>
                <w:szCs w:val="20"/>
              </w:rPr>
              <w:t xml:space="preserve">Vodafone </w:t>
            </w:r>
          </w:p>
        </w:tc>
        <w:tc>
          <w:tcPr>
            <w:tcW w:w="6940" w:type="dxa"/>
          </w:tcPr>
          <w:p>
            <w:pPr>
              <w:widowControl/>
              <w:wordWrap/>
              <w:rPr>
                <w:rFonts w:ascii="Times New Roman" w:eastAsia="MS Mincho"/>
                <w:szCs w:val="20"/>
                <w:lang w:eastAsia="ja-JP"/>
              </w:rPr>
            </w:pPr>
            <w:r>
              <w:rPr>
                <w:rFonts w:ascii="Times New Roman"/>
                <w:szCs w:val="20"/>
              </w:rPr>
              <w:t xml:space="preserve">Leave the down-scoping to RAN1 working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eastAsia="MS Mincho"/>
                <w:szCs w:val="20"/>
                <w:lang w:eastAsia="ja-JP"/>
              </w:rPr>
              <w:t>Fraunhofer</w:t>
            </w:r>
          </w:p>
        </w:tc>
        <w:tc>
          <w:tcPr>
            <w:tcW w:w="6940" w:type="dxa"/>
          </w:tcPr>
          <w:p>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MS Mincho"/>
                <w:szCs w:val="20"/>
                <w:lang w:eastAsia="ja-JP"/>
              </w:rPr>
            </w:pPr>
            <w:r>
              <w:rPr>
                <w:rFonts w:ascii="Times New Roman"/>
                <w:szCs w:val="20"/>
              </w:rPr>
              <w:t>Philips</w:t>
            </w:r>
          </w:p>
        </w:tc>
        <w:tc>
          <w:tcPr>
            <w:tcW w:w="6940" w:type="dxa"/>
          </w:tcPr>
          <w:p>
            <w:pPr>
              <w:widowControl/>
              <w:wordWrap/>
              <w:rPr>
                <w:rFonts w:ascii="Times New Roman"/>
                <w:szCs w:val="20"/>
              </w:rPr>
            </w:pPr>
            <w:r>
              <w:rPr>
                <w:rFonts w:ascii="Times New Roman"/>
                <w:szCs w:val="20"/>
              </w:rPr>
              <w:t>We agree with this proposal. Should be sufficient for release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Convida Wireless</w:t>
            </w:r>
          </w:p>
        </w:tc>
        <w:tc>
          <w:tcPr>
            <w:tcW w:w="6940" w:type="dxa"/>
          </w:tcPr>
          <w:p>
            <w:pPr>
              <w:widowControl/>
              <w:wordWrap/>
              <w:rPr>
                <w:rFonts w:ascii="Times New Roman"/>
                <w:szCs w:val="20"/>
              </w:rPr>
            </w:pPr>
            <w:r>
              <w:rPr>
                <w:rFonts w:ascii="Times New Roman"/>
                <w:szCs w:val="20"/>
              </w:rPr>
              <w:t>We are generally ok with the proposal. It can also be discussed in RAN1 as well.</w:t>
            </w:r>
          </w:p>
        </w:tc>
      </w:tr>
    </w:tbl>
    <w:p>
      <w:pPr>
        <w:widowControl/>
        <w:rPr>
          <w:rFonts w:ascii="Times New Roman"/>
          <w:szCs w:val="20"/>
        </w:rPr>
      </w:pPr>
    </w:p>
    <w:p>
      <w:pPr>
        <w:widowControl/>
        <w:rPr>
          <w:rFonts w:ascii="Times New Roman"/>
          <w:szCs w:val="20"/>
        </w:rPr>
      </w:pPr>
      <w:r>
        <w:rPr>
          <w:rFonts w:hint="eastAsia" w:ascii="Times New Roman"/>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7"/>
        <w:gridCol w:w="7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hint="eastAsia" w:ascii="Times New Roman"/>
                <w:szCs w:val="20"/>
              </w:rPr>
              <w:t>Company</w:t>
            </w:r>
          </w:p>
        </w:tc>
        <w:tc>
          <w:tcPr>
            <w:tcW w:w="7475"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OPPO</w:t>
            </w:r>
          </w:p>
        </w:tc>
        <w:tc>
          <w:tcPr>
            <w:tcW w:w="7475" w:type="dxa"/>
          </w:tcPr>
          <w:p>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pPr>
              <w:pStyle w:val="22"/>
              <w:spacing w:before="0" w:beforeAutospacing="0" w:after="0" w:afterAutospacing="0"/>
              <w:rPr>
                <w:rFonts w:ascii="Times" w:hAnsi="Times" w:eastAsia="Malgun Gothic" w:cs="Times"/>
                <w:i/>
                <w:sz w:val="20"/>
                <w:szCs w:val="20"/>
              </w:rPr>
            </w:pPr>
            <w:r>
              <w:rPr>
                <w:rStyle w:val="28"/>
                <w:rFonts w:ascii="Times" w:hAnsi="Times" w:cs="Times"/>
                <w:i/>
                <w:sz w:val="20"/>
                <w:szCs w:val="20"/>
                <w:highlight w:val="green"/>
              </w:rPr>
              <w:t>Agreement</w:t>
            </w:r>
          </w:p>
          <w:p>
            <w:pPr>
              <w:pStyle w:val="22"/>
              <w:shd w:val="clear" w:color="auto" w:fill="FFFFFF"/>
              <w:spacing w:before="0" w:beforeAutospacing="0" w:after="0" w:afterAutospacing="0"/>
              <w:rPr>
                <w:rFonts w:ascii="Times" w:hAnsi="Times" w:cs="Times"/>
                <w:i/>
                <w:sz w:val="20"/>
                <w:szCs w:val="20"/>
              </w:rPr>
            </w:pPr>
            <w:r>
              <w:rPr>
                <w:rStyle w:val="31"/>
                <w:rFonts w:ascii="Times" w:hAnsi="Times" w:cs="Times"/>
                <w:iCs w:val="0"/>
                <w:sz w:val="20"/>
                <w:szCs w:val="20"/>
              </w:rPr>
              <w:t>A UE can perform SL reception of PSCCH and RSRP measurement for sensing during its SL DRX inactive time.</w:t>
            </w:r>
          </w:p>
          <w:p>
            <w:pPr>
              <w:widowControl/>
              <w:numPr>
                <w:ilvl w:val="0"/>
                <w:numId w:val="15"/>
              </w:numPr>
              <w:wordWrap/>
              <w:autoSpaceDE/>
              <w:autoSpaceDN/>
              <w:jc w:val="left"/>
              <w:rPr>
                <w:rFonts w:ascii="Times New Roman" w:eastAsia="Times New Roman"/>
                <w:i/>
                <w:szCs w:val="20"/>
              </w:rPr>
            </w:pPr>
            <w:r>
              <w:rPr>
                <w:rStyle w:val="31"/>
                <w:rFonts w:ascii="Times New Roman" w:eastAsia="Times New Roman"/>
                <w:iCs w:val="0"/>
                <w:szCs w:val="20"/>
              </w:rPr>
              <w:t>FFS: When such reception and measurement is performed, whether it is subject to specification, or is up to UE implementation</w:t>
            </w:r>
          </w:p>
          <w:p>
            <w:pPr>
              <w:widowControl/>
              <w:numPr>
                <w:ilvl w:val="0"/>
                <w:numId w:val="15"/>
              </w:numPr>
              <w:wordWrap/>
              <w:autoSpaceDE/>
              <w:autoSpaceDN/>
              <w:spacing w:after="120"/>
              <w:jc w:val="left"/>
              <w:rPr>
                <w:rFonts w:ascii="Times New Roman" w:eastAsia="Times New Roman"/>
                <w:i/>
                <w:szCs w:val="20"/>
              </w:rPr>
            </w:pPr>
            <w:r>
              <w:rPr>
                <w:rStyle w:val="31"/>
                <w:rFonts w:ascii="Times New Roman" w:eastAsia="Times New Roman"/>
                <w:iCs w:val="0"/>
                <w:szCs w:val="20"/>
              </w:rPr>
              <w:t>FFS: Other details</w:t>
            </w:r>
          </w:p>
          <w:p>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pPr>
              <w:widowControl/>
              <w:rPr>
                <w:rFonts w:ascii="Times New Roman"/>
                <w:szCs w:val="20"/>
              </w:rPr>
            </w:pPr>
          </w:p>
          <w:p>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pPr>
              <w:widowControl/>
              <w:rPr>
                <w:rFonts w:ascii="Times New Roman"/>
                <w:szCs w:val="20"/>
              </w:rPr>
            </w:pPr>
          </w:p>
          <w:p>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pPr>
              <w:widowControl/>
              <w:rPr>
                <w:rFonts w:ascii="Times New Roman"/>
                <w:szCs w:val="20"/>
              </w:rPr>
            </w:pPr>
            <w:r>
              <w:rPr>
                <w:rFonts w:ascii="Times New Roman"/>
                <w:szCs w:val="20"/>
              </w:rPr>
              <w:t>This work should consider the impact of sidelink DRX,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Ericsson</w:t>
            </w:r>
          </w:p>
        </w:tc>
        <w:tc>
          <w:tcPr>
            <w:tcW w:w="7475" w:type="dxa"/>
          </w:tcPr>
          <w:p>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FUTUREWEI</w:t>
            </w:r>
          </w:p>
        </w:tc>
        <w:tc>
          <w:tcPr>
            <w:tcW w:w="7475" w:type="dxa"/>
          </w:tcPr>
          <w:p>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pPr>
              <w:widowControl/>
              <w:ind w:firstLine="800"/>
              <w:rPr>
                <w:rFonts w:ascii="Times New Roman"/>
                <w:szCs w:val="20"/>
              </w:rPr>
            </w:pPr>
          </w:p>
          <w:p>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Huawei</w:t>
            </w:r>
            <w:r>
              <w:rPr>
                <w:rFonts w:hint="eastAsia" w:ascii="Times New Roman"/>
                <w:szCs w:val="20"/>
              </w:rPr>
              <w:t xml:space="preserve">, </w:t>
            </w:r>
            <w:r>
              <w:rPr>
                <w:rFonts w:ascii="Times New Roman"/>
                <w:szCs w:val="20"/>
              </w:rPr>
              <w:t>HiSilicon</w:t>
            </w:r>
          </w:p>
        </w:tc>
        <w:tc>
          <w:tcPr>
            <w:tcW w:w="7475" w:type="dxa"/>
          </w:tcPr>
          <w:p>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InterDigital</w:t>
            </w:r>
          </w:p>
        </w:tc>
        <w:tc>
          <w:tcPr>
            <w:tcW w:w="7475" w:type="dxa"/>
          </w:tcPr>
          <w:p>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hint="eastAsia" w:ascii="Times New Roman"/>
                <w:szCs w:val="20"/>
              </w:rPr>
              <w:t>Samsung</w:t>
            </w:r>
          </w:p>
        </w:tc>
        <w:tc>
          <w:tcPr>
            <w:tcW w:w="7475" w:type="dxa"/>
          </w:tcPr>
          <w:p>
            <w:pPr>
              <w:widowControl/>
              <w:rPr>
                <w:rFonts w:ascii="Times New Roman"/>
                <w:szCs w:val="20"/>
              </w:rPr>
            </w:pPr>
            <w:r>
              <w:rPr>
                <w:rFonts w:hint="eastAsia" w:ascii="Times New Roman"/>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Qualcomm</w:t>
            </w:r>
          </w:p>
        </w:tc>
        <w:tc>
          <w:tcPr>
            <w:tcW w:w="7475" w:type="dxa"/>
          </w:tcPr>
          <w:p>
            <w:pPr>
              <w:widowControl/>
              <w:rPr>
                <w:rFonts w:ascii="Times New Roman"/>
                <w:szCs w:val="20"/>
              </w:rPr>
            </w:pPr>
            <w:r>
              <w:rPr>
                <w:rFonts w:ascii="Times New Roman"/>
                <w:szCs w:val="20"/>
              </w:rPr>
              <w:t>RAN1’s progress on power saving has been very good. We don’t see the need for changes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Apple</w:t>
            </w:r>
          </w:p>
        </w:tc>
        <w:tc>
          <w:tcPr>
            <w:tcW w:w="7475" w:type="dxa"/>
          </w:tcPr>
          <w:p>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pPr>
              <w:widowControl/>
              <w:rPr>
                <w:rFonts w:ascii="Times New Roman"/>
                <w:szCs w:val="20"/>
              </w:rPr>
            </w:pPr>
          </w:p>
          <w:p>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pPr>
              <w:widowControl/>
              <w:rPr>
                <w:rFonts w:ascii="Times New Roman"/>
                <w:szCs w:val="20"/>
              </w:rPr>
            </w:pPr>
          </w:p>
          <w:p>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pPr>
              <w:widowControl/>
              <w:rPr>
                <w:rFonts w:ascii="Times New Roman"/>
                <w:szCs w:val="20"/>
              </w:rPr>
            </w:pPr>
          </w:p>
          <w:p>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hint="eastAsia" w:ascii="Times New Roman"/>
                <w:szCs w:val="20"/>
              </w:rPr>
              <w:t>LGE</w:t>
            </w:r>
          </w:p>
        </w:tc>
        <w:tc>
          <w:tcPr>
            <w:tcW w:w="7475" w:type="dxa"/>
          </w:tcPr>
          <w:p>
            <w:pPr>
              <w:widowControl/>
              <w:rPr>
                <w:rFonts w:ascii="Times New Roman"/>
                <w:szCs w:val="20"/>
              </w:rPr>
            </w:pPr>
            <w:r>
              <w:rPr>
                <w:rFonts w:hint="eastAsia" w:ascii="Times New Roman"/>
                <w:szCs w:val="20"/>
              </w:rPr>
              <w:t xml:space="preserve">We see some risk on the power efficient </w:t>
            </w:r>
            <w:r>
              <w:rPr>
                <w:rFonts w:ascii="Times New Roman"/>
                <w:szCs w:val="20"/>
              </w:rPr>
              <w:t>resource</w:t>
            </w:r>
            <w:r>
              <w:rPr>
                <w:rFonts w:hint="eastAsia" w:ascii="Times New Roman"/>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vivo</w:t>
            </w:r>
          </w:p>
        </w:tc>
        <w:tc>
          <w:tcPr>
            <w:tcW w:w="7475" w:type="dxa"/>
          </w:tcPr>
          <w:p>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pPr>
              <w:widowControl/>
              <w:rPr>
                <w:rFonts w:ascii="Times New Roman"/>
                <w:szCs w:val="20"/>
              </w:rPr>
            </w:pPr>
          </w:p>
          <w:p>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宋体"/>
                <w:szCs w:val="20"/>
                <w:lang w:eastAsia="zh-CN"/>
              </w:rPr>
            </w:pPr>
            <w:r>
              <w:rPr>
                <w:rFonts w:hint="eastAsia" w:ascii="Times New Roman" w:eastAsia="宋体"/>
                <w:szCs w:val="20"/>
                <w:lang w:eastAsia="zh-CN"/>
              </w:rPr>
              <w:t>ZTE</w:t>
            </w:r>
          </w:p>
        </w:tc>
        <w:tc>
          <w:tcPr>
            <w:tcW w:w="7475" w:type="dxa"/>
          </w:tcPr>
          <w:p>
            <w:pPr>
              <w:widowControl/>
              <w:rPr>
                <w:rFonts w:ascii="Times New Roman" w:eastAsia="宋体"/>
                <w:szCs w:val="20"/>
                <w:lang w:eastAsia="zh-CN"/>
              </w:rPr>
            </w:pPr>
            <w:r>
              <w:rPr>
                <w:rFonts w:hint="eastAsia" w:ascii="Times New Roman" w:eastAsia="宋体"/>
                <w:szCs w:val="20"/>
                <w:lang w:eastAsia="zh-CN"/>
              </w:rPr>
              <w:t xml:space="preserve">We  are basically fine with this proposal. </w:t>
            </w:r>
          </w:p>
          <w:p>
            <w:pPr>
              <w:widowControl/>
              <w:rPr>
                <w:rStyle w:val="31"/>
                <w:rFonts w:ascii="Times New Roman" w:eastAsia="宋体"/>
                <w:i w:val="0"/>
                <w:lang w:eastAsia="zh-CN"/>
              </w:rPr>
            </w:pPr>
            <w:r>
              <w:rPr>
                <w:rStyle w:val="31"/>
                <w:rFonts w:hint="eastAsia" w:ascii="Times New Roman" w:eastAsia="宋体"/>
                <w:i w:val="0"/>
                <w:szCs w:val="20"/>
                <w:lang w:eastAsia="zh-CN"/>
              </w:rPr>
              <w:t>During</w:t>
            </w:r>
            <w:r>
              <w:rPr>
                <w:rStyle w:val="31"/>
                <w:rFonts w:ascii="Times New Roman" w:eastAsia="宋体"/>
                <w:i w:val="0"/>
                <w:szCs w:val="20"/>
                <w:lang w:eastAsia="zh-CN"/>
              </w:rPr>
              <w:t xml:space="preserve"> last RAN1 meeting, </w:t>
            </w:r>
            <w:r>
              <w:rPr>
                <w:rStyle w:val="31"/>
                <w:rFonts w:hint="eastAsia" w:ascii="Times New Roman" w:eastAsia="宋体"/>
                <w:i w:val="0"/>
                <w:szCs w:val="20"/>
                <w:lang w:eastAsia="zh-CN"/>
              </w:rPr>
              <w:t xml:space="preserve">it is agreed that </w:t>
            </w:r>
            <w:r>
              <w:rPr>
                <w:rStyle w:val="31"/>
                <w:rFonts w:ascii="Times New Roman" w:eastAsia="宋体"/>
                <w:i w:val="0"/>
                <w:szCs w:val="20"/>
                <w:lang w:eastAsia="zh-CN"/>
              </w:rPr>
              <w:t>a</w:t>
            </w:r>
            <w:r>
              <w:rPr>
                <w:rStyle w:val="31"/>
                <w:rFonts w:ascii="Times New Roman"/>
                <w:i w:val="0"/>
                <w:szCs w:val="20"/>
              </w:rPr>
              <w:t xml:space="preserve"> UE can perform SL reception of PSCCH and RSRP measurement for sensing during its SL DRX inactive time.</w:t>
            </w:r>
            <w:r>
              <w:rPr>
                <w:rStyle w:val="31"/>
                <w:rFonts w:ascii="Times New Roman" w:eastAsia="宋体"/>
                <w:i w:val="0"/>
                <w:szCs w:val="20"/>
                <w:lang w:eastAsia="zh-CN"/>
              </w:rPr>
              <w:t xml:space="preserve"> </w:t>
            </w:r>
            <w:r>
              <w:rPr>
                <w:rFonts w:ascii="Times New Roman" w:eastAsia="宋体"/>
                <w:lang w:eastAsia="zh-CN"/>
              </w:rPr>
              <w:t xml:space="preserve">With regard to the </w:t>
            </w:r>
            <w:r>
              <w:rPr>
                <w:rFonts w:hint="eastAsia" w:ascii="Times New Roman" w:eastAsia="宋体"/>
                <w:lang w:eastAsia="zh-CN"/>
              </w:rPr>
              <w:t xml:space="preserve">relevant </w:t>
            </w:r>
            <w:r>
              <w:rPr>
                <w:rFonts w:ascii="Times New Roman" w:eastAsia="宋体"/>
                <w:lang w:eastAsia="zh-CN"/>
              </w:rPr>
              <w:t xml:space="preserve">FFS, such as </w:t>
            </w:r>
            <w:r>
              <w:rPr>
                <w:rStyle w:val="31"/>
                <w:rFonts w:hint="eastAsia" w:ascii="Times New Roman" w:eastAsia="宋体"/>
                <w:i w:val="0"/>
                <w:lang w:eastAsia="zh-CN"/>
              </w:rPr>
              <w:t>w</w:t>
            </w:r>
            <w:r>
              <w:rPr>
                <w:rStyle w:val="31"/>
                <w:rFonts w:ascii="Times New Roman" w:eastAsia="Times New Roman"/>
                <w:i w:val="0"/>
              </w:rPr>
              <w:t>hen such reception and measurement is performed, whether it is subject to specification, or is up to UE implementation</w:t>
            </w:r>
            <w:r>
              <w:rPr>
                <w:rStyle w:val="31"/>
                <w:rFonts w:hint="eastAsia" w:ascii="Times New Roman" w:eastAsia="宋体"/>
                <w:i w:val="0"/>
                <w:lang w:eastAsia="zh-CN"/>
              </w:rPr>
              <w:t>, w</w:t>
            </w:r>
            <w:r>
              <w:rPr>
                <w:rStyle w:val="31"/>
                <w:rFonts w:ascii="Times New Roman" w:eastAsia="宋体"/>
                <w:i w:val="0"/>
                <w:lang w:eastAsia="zh-CN"/>
              </w:rPr>
              <w:t>e may leave it to UE implementation</w:t>
            </w:r>
            <w:r>
              <w:rPr>
                <w:rStyle w:val="31"/>
                <w:rFonts w:hint="eastAsia" w:ascii="Times New Roman" w:eastAsia="宋体"/>
                <w:i w:val="0"/>
                <w:lang w:eastAsia="zh-CN"/>
              </w:rPr>
              <w:t xml:space="preserve"> and no more discussion is necessary in RAN1. </w:t>
            </w:r>
          </w:p>
          <w:p>
            <w:pPr>
              <w:widowControl/>
              <w:rPr>
                <w:rFonts w:ascii="Times New Roman"/>
                <w:szCs w:val="20"/>
              </w:rPr>
            </w:pPr>
            <w:r>
              <w:rPr>
                <w:rFonts w:hint="eastAsia" w:ascii="Times New Roman" w:eastAsia="宋体"/>
                <w:kern w:val="0"/>
                <w:szCs w:val="20"/>
                <w:lang w:eastAsia="zh-CN"/>
              </w:rPr>
              <w:t>On the other hand, for the latest LS (</w:t>
            </w:r>
            <w:r>
              <w:rPr>
                <w:rFonts w:ascii="Times New Roman"/>
                <w:szCs w:val="20"/>
              </w:rPr>
              <w:t>R2-2108997</w:t>
            </w:r>
            <w:r>
              <w:rPr>
                <w:rFonts w:hint="eastAsia" w:ascii="Times New Roman" w:eastAsia="宋体"/>
                <w:kern w:val="0"/>
                <w:szCs w:val="20"/>
                <w:lang w:eastAsia="zh-CN"/>
              </w:rPr>
              <w:t xml:space="preserve">) from RAN2, </w:t>
            </w:r>
            <w:r>
              <w:rPr>
                <w:rFonts w:ascii="Times New Roman"/>
                <w:bCs/>
              </w:rPr>
              <w:t xml:space="preserve">RAN2 asks RAN1 to  </w:t>
            </w:r>
            <w:r>
              <w:rPr>
                <w:rFonts w:hint="eastAsia" w:ascii="Times New Roman" w:eastAsia="宋体"/>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hint="eastAsia" w:ascii="Times New Roman" w:eastAsia="宋体"/>
                <w:bCs/>
                <w:lang w:eastAsia="zh-CN"/>
              </w:rPr>
              <w:t xml:space="preserve">. In our opinion, </w:t>
            </w:r>
            <w:r>
              <w:rPr>
                <w:rFonts w:ascii="Times New Roman" w:eastAsia="宋体"/>
                <w:bCs/>
                <w:lang w:eastAsia="zh-CN"/>
              </w:rPr>
              <w:t xml:space="preserve"> </w:t>
            </w:r>
            <w:r>
              <w:rPr>
                <w:rFonts w:ascii="Times New Roman"/>
                <w:bCs/>
                <w:lang w:eastAsia="zh-CN"/>
              </w:rPr>
              <w:t xml:space="preserve">the resource selection and DRX configuration are </w:t>
            </w:r>
            <w:r>
              <w:rPr>
                <w:rFonts w:hint="eastAsia" w:ascii="Times New Roman"/>
                <w:bCs/>
                <w:lang w:eastAsia="zh-CN"/>
              </w:rPr>
              <w:t>generally specified</w:t>
            </w:r>
            <w:r>
              <w:rPr>
                <w:rFonts w:ascii="Times New Roman"/>
                <w:bCs/>
                <w:lang w:eastAsia="zh-CN"/>
              </w:rPr>
              <w:t xml:space="preserve"> in MAC and RRC layer, and physical layer has no ideas of the timers of DRX</w:t>
            </w:r>
            <w:r>
              <w:rPr>
                <w:rFonts w:hint="eastAsia" w:ascii="Times New Roman"/>
                <w:bCs/>
                <w:lang w:eastAsia="zh-CN"/>
              </w:rPr>
              <w:t>.</w:t>
            </w:r>
            <w:r>
              <w:rPr>
                <w:rFonts w:ascii="Times New Roman"/>
                <w:bCs/>
                <w:lang w:eastAsia="zh-CN"/>
              </w:rPr>
              <w:t xml:space="preserve"> </w:t>
            </w:r>
            <w:r>
              <w:rPr>
                <w:rFonts w:hint="eastAsia" w:ascii="Times New Roman"/>
                <w:bCs/>
                <w:lang w:eastAsia="zh-CN"/>
              </w:rPr>
              <w:t>So</w:t>
            </w:r>
            <w:r>
              <w:rPr>
                <w:rFonts w:ascii="Times New Roman"/>
                <w:bCs/>
                <w:lang w:eastAsia="zh-CN"/>
              </w:rPr>
              <w:t xml:space="preserve"> the</w:t>
            </w:r>
            <w:r>
              <w:rPr>
                <w:rFonts w:hint="eastAsia" w:ascii="Times New Roman"/>
                <w:bCs/>
                <w:lang w:eastAsia="zh-CN"/>
              </w:rPr>
              <w:t xml:space="preserve"> DRX restriction of </w:t>
            </w:r>
            <w:r>
              <w:rPr>
                <w:rFonts w:ascii="Times New Roman"/>
                <w:bCs/>
                <w:lang w:eastAsia="zh-CN"/>
              </w:rPr>
              <w:t xml:space="preserve">resource selection </w:t>
            </w:r>
            <w:r>
              <w:rPr>
                <w:rFonts w:hint="eastAsia" w:ascii="Times New Roman"/>
                <w:bCs/>
                <w:lang w:eastAsia="zh-CN"/>
              </w:rPr>
              <w:t>should</w:t>
            </w:r>
            <w:r>
              <w:rPr>
                <w:rFonts w:ascii="Times New Roman"/>
                <w:bCs/>
                <w:lang w:eastAsia="zh-CN"/>
              </w:rPr>
              <w:t xml:space="preserve"> be done by RAN2</w:t>
            </w:r>
            <w:r>
              <w:rPr>
                <w:rFonts w:hint="eastAsia" w:ascii="Times New Roman"/>
                <w:bCs/>
                <w:lang w:eastAsia="zh-CN"/>
              </w:rPr>
              <w:t xml:space="preserve">, </w:t>
            </w:r>
            <w:r>
              <w:rPr>
                <w:rFonts w:ascii="Times New Roman"/>
                <w:bCs/>
                <w:lang w:eastAsia="zh-CN"/>
              </w:rPr>
              <w:t>other than RAN1.</w:t>
            </w:r>
            <w:r>
              <w:rPr>
                <w:rFonts w:hint="eastAsia" w:ascii="Times New Roman"/>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hint="eastAsia" w:ascii="Times New Roman"/>
                <w:bCs/>
                <w:lang w:eastAsia="zh-CN"/>
              </w:rPr>
              <w:t xml:space="preserve"> </w:t>
            </w:r>
            <w:r>
              <w:rPr>
                <w:rFonts w:ascii="Times New Roman"/>
                <w:bCs/>
                <w:lang w:eastAsia="zh-CN"/>
              </w:rPr>
              <w:t>duration. For the resource selection, MAC layer may consider the potential on</w:t>
            </w:r>
            <w:r>
              <w:rPr>
                <w:rFonts w:hint="eastAsia" w:ascii="Times New Roman"/>
                <w:bCs/>
                <w:lang w:eastAsia="zh-CN"/>
              </w:rPr>
              <w:t xml:space="preserve"> </w:t>
            </w:r>
            <w:r>
              <w:rPr>
                <w:rFonts w:ascii="Times New Roman"/>
                <w:bCs/>
                <w:lang w:eastAsia="zh-CN"/>
              </w:rPr>
              <w:t xml:space="preserve">duration of Rx UE for initial transmission. </w:t>
            </w:r>
            <w:r>
              <w:rPr>
                <w:rFonts w:hint="eastAsia" w:ascii="Times New Roman"/>
                <w:bCs/>
                <w:lang w:eastAsia="zh-CN"/>
              </w:rPr>
              <w:t xml:space="preserve">Based on this observation, it is suggested not to spend time in RAN1 to discuss this issue or simply reply to RAN2 that it is up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NTT DOCOMO</w:t>
            </w:r>
          </w:p>
        </w:tc>
        <w:tc>
          <w:tcPr>
            <w:tcW w:w="7475" w:type="dxa"/>
          </w:tcPr>
          <w:p>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hint="eastAsia" w:ascii="Times New Roman" w:eastAsia="宋体"/>
                <w:szCs w:val="20"/>
                <w:lang w:eastAsia="zh-CN"/>
              </w:rPr>
              <w:t>S</w:t>
            </w:r>
            <w:r>
              <w:rPr>
                <w:rFonts w:ascii="Times New Roman" w:eastAsia="宋体"/>
                <w:szCs w:val="20"/>
                <w:lang w:eastAsia="zh-CN"/>
              </w:rPr>
              <w:t>preadtrum</w:t>
            </w:r>
          </w:p>
        </w:tc>
        <w:tc>
          <w:tcPr>
            <w:tcW w:w="7475" w:type="dxa"/>
          </w:tcPr>
          <w:p>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pPr>
              <w:widowControl/>
              <w:rPr>
                <w:rFonts w:ascii="Times New Roman"/>
                <w:szCs w:val="20"/>
              </w:rPr>
            </w:pPr>
            <w:r>
              <w:rPr>
                <w:rFonts w:hint="eastAsia" w:ascii="Times New Roman" w:eastAsia="宋体"/>
                <w:szCs w:val="20"/>
                <w:lang w:eastAsia="zh-CN"/>
              </w:rPr>
              <w:t>F</w:t>
            </w:r>
            <w:r>
              <w:rPr>
                <w:rFonts w:ascii="Times New Roman" w:eastAsia="宋体"/>
                <w:szCs w:val="20"/>
                <w:lang w:eastAsia="zh-CN"/>
              </w:rPr>
              <w:t>or the relation between partial sensing and sidelink DRX, we support to minimize RAN1 discussion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宋体"/>
                <w:szCs w:val="20"/>
                <w:lang w:eastAsia="zh-CN"/>
              </w:rPr>
            </w:pPr>
            <w:r>
              <w:rPr>
                <w:rFonts w:ascii="Times New Roman" w:eastAsia="宋体"/>
                <w:szCs w:val="20"/>
                <w:lang w:eastAsia="zh-CN"/>
              </w:rPr>
              <w:t>CATT</w:t>
            </w:r>
          </w:p>
        </w:tc>
        <w:tc>
          <w:tcPr>
            <w:tcW w:w="7475" w:type="dxa"/>
          </w:tcPr>
          <w:p>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MediaTek</w:t>
            </w:r>
          </w:p>
        </w:tc>
        <w:tc>
          <w:tcPr>
            <w:tcW w:w="7475" w:type="dxa"/>
          </w:tcPr>
          <w:p>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宋体"/>
                <w:szCs w:val="20"/>
                <w:lang w:eastAsia="zh-CN"/>
              </w:rPr>
            </w:pPr>
            <w:r>
              <w:rPr>
                <w:rFonts w:hint="eastAsia" w:ascii="Times New Roman" w:eastAsia="宋体"/>
                <w:szCs w:val="20"/>
                <w:lang w:eastAsia="zh-CN"/>
              </w:rPr>
              <w:t>Xiaomi</w:t>
            </w:r>
          </w:p>
        </w:tc>
        <w:tc>
          <w:tcPr>
            <w:tcW w:w="7475" w:type="dxa"/>
          </w:tcPr>
          <w:p>
            <w:pPr>
              <w:widowControl/>
              <w:rPr>
                <w:rFonts w:ascii="Times New Roman"/>
                <w:szCs w:val="20"/>
              </w:rPr>
            </w:pPr>
            <w:r>
              <w:rPr>
                <w:rFonts w:hint="eastAsia" w:ascii="Times New Roman"/>
                <w:szCs w:val="20"/>
              </w:rPr>
              <w:t xml:space="preserve">There are a lot of difference between NR sidelink and LTE V2x, and </w:t>
            </w:r>
            <w:r>
              <w:rPr>
                <w:rFonts w:ascii="Times New Roman"/>
                <w:szCs w:val="20"/>
              </w:rPr>
              <w:t xml:space="preserve">we think </w:t>
            </w:r>
            <w:r>
              <w:rPr>
                <w:rFonts w:hint="eastAsia" w:ascii="Times New Roman"/>
                <w:szCs w:val="20"/>
              </w:rPr>
              <w:t xml:space="preserve">it </w:t>
            </w:r>
            <w:r>
              <w:rPr>
                <w:rFonts w:ascii="Times New Roman"/>
                <w:szCs w:val="20"/>
              </w:rPr>
              <w:t>may be</w:t>
            </w:r>
            <w:r>
              <w:rPr>
                <w:rFonts w:hint="eastAsia" w:ascii="Times New Roman"/>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宋体"/>
                <w:szCs w:val="20"/>
                <w:lang w:eastAsia="zh-CN"/>
              </w:rPr>
            </w:pPr>
            <w:r>
              <w:rPr>
                <w:rFonts w:hint="eastAsia" w:ascii="Times New Roman" w:eastAsia="宋体"/>
                <w:szCs w:val="20"/>
                <w:lang w:eastAsia="zh-CN"/>
              </w:rPr>
              <w:t>F</w:t>
            </w:r>
            <w:r>
              <w:rPr>
                <w:rFonts w:ascii="Times New Roman" w:eastAsia="宋体"/>
                <w:szCs w:val="20"/>
                <w:lang w:eastAsia="zh-CN"/>
              </w:rPr>
              <w:t>ujitsu</w:t>
            </w:r>
          </w:p>
        </w:tc>
        <w:tc>
          <w:tcPr>
            <w:tcW w:w="7475" w:type="dxa"/>
          </w:tcPr>
          <w:p>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hint="eastAsia" w:ascii="Times New Roman" w:eastAsia="宋体"/>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宋体"/>
                <w:szCs w:val="20"/>
                <w:lang w:eastAsia="zh-CN"/>
              </w:rPr>
            </w:pPr>
            <w:r>
              <w:rPr>
                <w:rFonts w:ascii="Times New Roman" w:eastAsia="MS Mincho"/>
                <w:szCs w:val="20"/>
                <w:lang w:eastAsia="ja-JP"/>
              </w:rPr>
              <w:t>Sony</w:t>
            </w:r>
          </w:p>
        </w:tc>
        <w:tc>
          <w:tcPr>
            <w:tcW w:w="7475" w:type="dxa"/>
          </w:tcPr>
          <w:p>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MS Mincho"/>
                <w:szCs w:val="20"/>
                <w:lang w:eastAsia="ja-JP"/>
              </w:rPr>
            </w:pPr>
            <w:r>
              <w:rPr>
                <w:rFonts w:ascii="Times New Roman" w:eastAsia="宋体"/>
                <w:szCs w:val="20"/>
                <w:lang w:eastAsia="zh-CN"/>
              </w:rPr>
              <w:t>Intel</w:t>
            </w:r>
          </w:p>
        </w:tc>
        <w:tc>
          <w:tcPr>
            <w:tcW w:w="7475" w:type="dxa"/>
          </w:tcPr>
          <w:p>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宋体"/>
                <w:szCs w:val="20"/>
                <w:lang w:eastAsia="zh-CN"/>
              </w:rPr>
            </w:pPr>
            <w:r>
              <w:rPr>
                <w:rFonts w:ascii="Times New Roman"/>
                <w:szCs w:val="20"/>
              </w:rPr>
              <w:t>Lenovo, Motorola Mobility</w:t>
            </w:r>
          </w:p>
        </w:tc>
        <w:tc>
          <w:tcPr>
            <w:tcW w:w="7475" w:type="dxa"/>
          </w:tcPr>
          <w:p>
            <w:pPr>
              <w:widowControl/>
              <w:wordWrap/>
              <w:rPr>
                <w:rFonts w:ascii="Times New Roman"/>
                <w:szCs w:val="20"/>
              </w:rPr>
            </w:pPr>
            <w:r>
              <w:rPr>
                <w:rFonts w:ascii="Times New Roman" w:eastAsia="宋体"/>
                <w:szCs w:val="20"/>
                <w:lang w:eastAsia="zh-CN"/>
              </w:rPr>
              <w:t>We agree with OPPO that at least RAN1 needs to</w:t>
            </w:r>
            <w:r>
              <w:rPr>
                <w:rFonts w:hint="eastAsia" w:ascii="Times New Roman" w:eastAsia="宋体"/>
                <w:szCs w:val="20"/>
                <w:lang w:eastAsia="zh-CN"/>
              </w:rPr>
              <w:t xml:space="preserve"> h</w:t>
            </w:r>
            <w:r>
              <w:rPr>
                <w:rFonts w:ascii="Times New Roman" w:eastAsia="宋体"/>
                <w:szCs w:val="20"/>
                <w:lang w:eastAsia="zh-CN"/>
              </w:rPr>
              <w:t>ave</w:t>
            </w:r>
            <w:r>
              <w:rPr>
                <w:rFonts w:hint="eastAsia" w:ascii="Times New Roman" w:eastAsia="宋体"/>
                <w:szCs w:val="20"/>
                <w:lang w:eastAsia="zh-CN"/>
              </w:rPr>
              <w:t xml:space="preserve"> </w:t>
            </w:r>
            <w:r>
              <w:rPr>
                <w:rFonts w:ascii="Times New Roman" w:eastAsia="宋体"/>
                <w:szCs w:val="20"/>
                <w:lang w:eastAsia="zh-CN"/>
              </w:rPr>
              <w:t>technique</w:t>
            </w:r>
            <w:r>
              <w:rPr>
                <w:rFonts w:hint="eastAsia" w:ascii="Times New Roman" w:eastAsia="宋体"/>
                <w:szCs w:val="20"/>
                <w:lang w:eastAsia="zh-CN"/>
              </w:rPr>
              <w:t xml:space="preserve"> </w:t>
            </w:r>
            <w:r>
              <w:rPr>
                <w:rFonts w:ascii="Times New Roman" w:eastAsia="宋体"/>
                <w:szCs w:val="20"/>
                <w:lang w:eastAsia="zh-CN"/>
              </w:rPr>
              <w:t>discussion</w:t>
            </w:r>
            <w:r>
              <w:rPr>
                <w:rFonts w:hint="eastAsia" w:ascii="Times New Roman" w:eastAsia="宋体"/>
                <w:szCs w:val="20"/>
                <w:lang w:eastAsia="zh-CN"/>
              </w:rPr>
              <w:t xml:space="preserve"> </w:t>
            </w:r>
            <w:r>
              <w:rPr>
                <w:rFonts w:ascii="Times New Roman" w:eastAsia="宋体"/>
                <w:szCs w:val="20"/>
                <w:lang w:eastAsia="zh-CN"/>
              </w:rPr>
              <w:t>and response LS in</w:t>
            </w:r>
            <w:r>
              <w:rPr>
                <w:rFonts w:hint="eastAsia" w:ascii="Times New Roman" w:eastAsia="宋体"/>
                <w:szCs w:val="20"/>
                <w:lang w:eastAsia="zh-CN"/>
              </w:rPr>
              <w:t xml:space="preserve"> </w:t>
            </w:r>
            <w:r>
              <w:rPr>
                <w:rFonts w:ascii="Times New Roman"/>
                <w:szCs w:val="20"/>
              </w:rPr>
              <w:t>R2-2108997, in which a question is relates</w:t>
            </w:r>
            <w:r>
              <w:rPr>
                <w:rFonts w:hint="eastAsia" w:ascii="宋体" w:hAnsi="宋体" w:eastAsia="宋体"/>
                <w:szCs w:val="20"/>
                <w:lang w:eastAsia="zh-CN"/>
              </w:rPr>
              <w:t xml:space="preserve"> </w:t>
            </w:r>
            <w:r>
              <w:rPr>
                <w:rFonts w:ascii="Times New Roman"/>
                <w:szCs w:val="20"/>
              </w:rPr>
              <w:t>to</w:t>
            </w:r>
            <w:r>
              <w:rPr>
                <w:rFonts w:hint="eastAsia" w:ascii="宋体" w:hAnsi="宋体" w:eastAsia="宋体"/>
                <w:szCs w:val="20"/>
                <w:lang w:eastAsia="zh-CN"/>
              </w:rPr>
              <w:t xml:space="preserve"> </w:t>
            </w:r>
            <w:r>
              <w:rPr>
                <w:rFonts w:ascii="Times New Roman"/>
                <w:szCs w:val="20"/>
              </w:rPr>
              <w:t>whether RAN1 or RAN2 implement the restriction that the resource selection taken into account of Rx UE active time. Other</w:t>
            </w:r>
            <w:r>
              <w:rPr>
                <w:rFonts w:hint="eastAsia" w:ascii="宋体" w:hAnsi="宋体" w:eastAsia="宋体"/>
                <w:szCs w:val="20"/>
                <w:lang w:eastAsia="zh-CN"/>
              </w:rPr>
              <w:t xml:space="preserve"> </w:t>
            </w:r>
            <w:r>
              <w:rPr>
                <w:rFonts w:ascii="Times New Roman"/>
                <w:szCs w:val="20"/>
              </w:rPr>
              <w:t>enhancement</w:t>
            </w:r>
            <w:r>
              <w:rPr>
                <w:rFonts w:hint="eastAsia" w:ascii="宋体" w:hAnsi="宋体" w:eastAsia="宋体"/>
                <w:szCs w:val="20"/>
                <w:lang w:eastAsia="zh-CN"/>
              </w:rPr>
              <w:t xml:space="preserve"> </w:t>
            </w:r>
            <w:r>
              <w:rPr>
                <w:rFonts w:ascii="Times New Roman"/>
                <w:szCs w:val="20"/>
              </w:rPr>
              <w:t>beyond this issue</w:t>
            </w:r>
            <w:r>
              <w:rPr>
                <w:rFonts w:hint="eastAsia" w:ascii="宋体" w:hAnsi="宋体" w:eastAsia="宋体"/>
                <w:szCs w:val="20"/>
                <w:lang w:eastAsia="zh-CN"/>
              </w:rPr>
              <w:t xml:space="preserve"> </w:t>
            </w:r>
            <w:r>
              <w:rPr>
                <w:rFonts w:ascii="Times New Roman"/>
                <w:szCs w:val="20"/>
              </w:rPr>
              <w:t>can be</w:t>
            </w:r>
            <w:r>
              <w:rPr>
                <w:rFonts w:hint="eastAsia" w:ascii="宋体" w:hAnsi="宋体" w:eastAsia="宋体"/>
                <w:szCs w:val="20"/>
                <w:lang w:eastAsia="zh-CN"/>
              </w:rPr>
              <w:t xml:space="preserve"> </w:t>
            </w:r>
            <w:r>
              <w:rPr>
                <w:rFonts w:ascii="Times New Roman"/>
                <w:szCs w:val="20"/>
              </w:rPr>
              <w:t>de-prioritized</w:t>
            </w:r>
            <w:r>
              <w:rPr>
                <w:rFonts w:hint="eastAsia" w:ascii="宋体" w:hAnsi="宋体" w:eastAsia="宋体"/>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MS Mincho"/>
                <w:szCs w:val="20"/>
                <w:lang w:eastAsia="ja-JP"/>
              </w:rPr>
            </w:pPr>
            <w:r>
              <w:rPr>
                <w:rFonts w:hint="eastAsia" w:ascii="Times New Roman" w:eastAsia="MS Mincho"/>
                <w:szCs w:val="20"/>
                <w:lang w:eastAsia="ja-JP"/>
              </w:rPr>
              <w:t>P</w:t>
            </w:r>
            <w:r>
              <w:rPr>
                <w:rFonts w:ascii="Times New Roman" w:eastAsia="MS Mincho"/>
                <w:szCs w:val="20"/>
                <w:lang w:eastAsia="ja-JP"/>
              </w:rPr>
              <w:t xml:space="preserve">anasonic </w:t>
            </w:r>
          </w:p>
        </w:tc>
        <w:tc>
          <w:tcPr>
            <w:tcW w:w="7475" w:type="dxa"/>
          </w:tcPr>
          <w:p>
            <w:pPr>
              <w:widowControl/>
              <w:wordWrap/>
              <w:rPr>
                <w:rFonts w:ascii="Times New Roman" w:eastAsia="MS Mincho"/>
                <w:szCs w:val="20"/>
                <w:lang w:eastAsia="ja-JP"/>
              </w:rPr>
            </w:pPr>
            <w:r>
              <w:rPr>
                <w:rFonts w:hint="eastAsia" w:ascii="Times New Roman" w:eastAsia="MS Mincho"/>
                <w:szCs w:val="20"/>
                <w:lang w:eastAsia="ja-JP"/>
              </w:rPr>
              <w:t>W</w:t>
            </w:r>
            <w:r>
              <w:rPr>
                <w:rFonts w:ascii="Times New Roman" w:eastAsia="MS Mincho"/>
                <w:szCs w:val="20"/>
                <w:lang w:eastAsia="ja-JP"/>
              </w:rPr>
              <w:t>e slightly prefer to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MS Mincho"/>
                <w:szCs w:val="20"/>
                <w:lang w:eastAsia="ja-JP"/>
              </w:rPr>
            </w:pPr>
            <w:r>
              <w:rPr>
                <w:rFonts w:ascii="Times New Roman"/>
                <w:szCs w:val="20"/>
              </w:rPr>
              <w:t xml:space="preserve">Vodafone </w:t>
            </w:r>
          </w:p>
        </w:tc>
        <w:tc>
          <w:tcPr>
            <w:tcW w:w="7475" w:type="dxa"/>
          </w:tcPr>
          <w:p>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eastAsia="MS Mincho"/>
                <w:szCs w:val="20"/>
                <w:lang w:eastAsia="ja-JP"/>
              </w:rPr>
              <w:t>Fraunhofer</w:t>
            </w:r>
          </w:p>
        </w:tc>
        <w:tc>
          <w:tcPr>
            <w:tcW w:w="7475" w:type="dxa"/>
          </w:tcPr>
          <w:p>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MS Mincho"/>
                <w:szCs w:val="20"/>
                <w:lang w:eastAsia="ja-JP"/>
              </w:rPr>
            </w:pPr>
            <w:r>
              <w:rPr>
                <w:rFonts w:ascii="Times New Roman"/>
                <w:szCs w:val="20"/>
              </w:rPr>
              <w:t>Philips</w:t>
            </w:r>
          </w:p>
        </w:tc>
        <w:tc>
          <w:tcPr>
            <w:tcW w:w="7475" w:type="dxa"/>
          </w:tcPr>
          <w:p>
            <w:pPr>
              <w:widowControl/>
              <w:wordWrap/>
              <w:rPr>
                <w:rFonts w:ascii="Times New Roman"/>
                <w:szCs w:val="20"/>
              </w:rPr>
            </w:pPr>
            <w:r>
              <w:rPr>
                <w:rFonts w:ascii="Times New Roman" w:eastAsia="宋体"/>
                <w:szCs w:val="20"/>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Convida Wireless</w:t>
            </w:r>
          </w:p>
        </w:tc>
        <w:tc>
          <w:tcPr>
            <w:tcW w:w="7475" w:type="dxa"/>
          </w:tcPr>
          <w:p>
            <w:pPr>
              <w:widowControl/>
              <w:wordWrap/>
              <w:rPr>
                <w:rFonts w:ascii="Times New Roman" w:eastAsia="宋体"/>
                <w:szCs w:val="20"/>
                <w:lang w:eastAsia="zh-CN"/>
              </w:rPr>
            </w:pPr>
            <w:r>
              <w:rPr>
                <w:rFonts w:ascii="Times New Roman"/>
                <w:szCs w:val="20"/>
              </w:rPr>
              <w:t>We think that prioritization and down-selection can be discussed in the working group level RAN1 as well.</w:t>
            </w:r>
          </w:p>
        </w:tc>
      </w:tr>
    </w:tbl>
    <w:p>
      <w:pPr>
        <w:widowControl/>
        <w:rPr>
          <w:rFonts w:ascii="Times New Roman"/>
          <w:szCs w:val="20"/>
        </w:rPr>
      </w:pPr>
    </w:p>
    <w:p>
      <w:pPr>
        <w:widowControl/>
        <w:rPr>
          <w:rFonts w:ascii="Times New Roman"/>
          <w:szCs w:val="20"/>
        </w:rPr>
      </w:pPr>
      <w:r>
        <w:rPr>
          <w:rFonts w:hint="eastAsia" w:ascii="Times New Roman"/>
          <w:szCs w:val="20"/>
        </w:rPr>
        <w:t>Q</w:t>
      </w:r>
      <w:r>
        <w:rPr>
          <w:rFonts w:ascii="Times New Roman"/>
          <w:szCs w:val="20"/>
        </w:rPr>
        <w:t>5</w:t>
      </w:r>
      <w:r>
        <w:rPr>
          <w:rFonts w:hint="eastAsia" w:ascii="Times New Roman"/>
          <w:szCs w:val="20"/>
        </w:rPr>
        <w:t xml:space="preserve">: </w:t>
      </w:r>
      <w:r>
        <w:rPr>
          <w:rFonts w:ascii="Times New Roman"/>
          <w:szCs w:val="20"/>
        </w:rPr>
        <w:t>If you think there are any other topics to discuss, please specify them.</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Company</w:t>
            </w:r>
          </w:p>
        </w:tc>
        <w:tc>
          <w:tcPr>
            <w:tcW w:w="808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bl>
    <w:p>
      <w:pPr>
        <w:widowControl/>
        <w:rPr>
          <w:rFonts w:ascii="Times New Roman"/>
          <w:szCs w:val="20"/>
        </w:rPr>
      </w:pPr>
    </w:p>
    <w:p>
      <w:pPr>
        <w:widowControl/>
        <w:rPr>
          <w:rFonts w:ascii="Times New Roman"/>
          <w:sz w:val="24"/>
          <w:szCs w:val="20"/>
        </w:rPr>
      </w:pPr>
      <w:r>
        <w:rPr>
          <w:rFonts w:ascii="Times New Roman"/>
          <w:sz w:val="24"/>
          <w:szCs w:val="20"/>
        </w:rPr>
        <w:t xml:space="preserve">2.3. </w:t>
      </w:r>
      <w:r>
        <w:rPr>
          <w:rFonts w:hint="eastAsia" w:ascii="Times New Roman"/>
          <w:sz w:val="24"/>
          <w:szCs w:val="20"/>
        </w:rPr>
        <w:t>Summary of the initial round</w:t>
      </w:r>
    </w:p>
    <w:p>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pPr>
        <w:widowControl/>
        <w:rPr>
          <w:rFonts w:ascii="Times New Roman" w:eastAsia="BatangChe"/>
          <w:kern w:val="32"/>
          <w:szCs w:val="28"/>
        </w:rPr>
      </w:pPr>
      <w:r>
        <w:rPr>
          <w:rFonts w:hint="eastAsia" w:ascii="Times New Roman" w:eastAsia="BatangChe"/>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pPr>
        <w:widowControl/>
        <w:rPr>
          <w:rFonts w:ascii="Times New Roman"/>
          <w:szCs w:val="20"/>
        </w:rPr>
      </w:pPr>
      <w:r>
        <w:rPr>
          <w:rFonts w:hint="eastAsia" w:ascii="Times New Roman"/>
          <w:szCs w:val="20"/>
        </w:rPr>
        <w:t xml:space="preserve">The moderator observes that the </w:t>
      </w:r>
      <w:r>
        <w:rPr>
          <w:rFonts w:ascii="Times New Roman"/>
          <w:szCs w:val="20"/>
        </w:rPr>
        <w:t>majority</w:t>
      </w:r>
      <w:r>
        <w:rPr>
          <w:rFonts w:hint="eastAsia" w:ascii="Times New Roman"/>
          <w:szCs w:val="20"/>
        </w:rPr>
        <w:t xml:space="preserve"> </w:t>
      </w:r>
      <w:r>
        <w:rPr>
          <w:rFonts w:ascii="Times New Roman"/>
          <w:szCs w:val="20"/>
        </w:rPr>
        <w:t>expressed the view that WID update is not necessary and WGs need to finalize the DRX scope RAN2 is currently designing.</w:t>
      </w:r>
    </w:p>
    <w:p>
      <w:pPr>
        <w:widowControl/>
        <w:rPr>
          <w:rFonts w:ascii="Times New Roman"/>
          <w:szCs w:val="20"/>
        </w:rPr>
      </w:pPr>
    </w:p>
    <w:p>
      <w:pPr>
        <w:widowControl/>
        <w:rPr>
          <w:rFonts w:ascii="Times New Roman"/>
          <w:b/>
          <w:szCs w:val="20"/>
          <w:u w:val="single"/>
        </w:rPr>
      </w:pPr>
      <w:r>
        <w:rPr>
          <w:rFonts w:ascii="Times New Roman"/>
          <w:b/>
          <w:szCs w:val="20"/>
          <w:u w:val="single"/>
        </w:rPr>
        <w:t>RAN guidance to finalize the WI</w:t>
      </w:r>
    </w:p>
    <w:p>
      <w:pPr>
        <w:widowControl/>
        <w:rPr>
          <w:rFonts w:ascii="Times New Roman"/>
          <w:szCs w:val="20"/>
        </w:rPr>
      </w:pPr>
      <w:r>
        <w:rPr>
          <w:rFonts w:ascii="Times New Roman"/>
          <w:szCs w:val="20"/>
        </w:rPr>
        <w:t>Q1: [RP-211790, Samsung] proposed to confirm that any part not completely specified by RAN#94-e will be down scoped by default.</w:t>
      </w:r>
    </w:p>
    <w:p>
      <w:pPr>
        <w:widowControl/>
        <w:rPr>
          <w:rFonts w:ascii="Times New Roman"/>
          <w:szCs w:val="20"/>
        </w:rPr>
      </w:pPr>
      <w:r>
        <w:rPr>
          <w:rFonts w:hint="eastAsia" w:ascii="Times New Roman"/>
          <w:szCs w:val="20"/>
        </w:rPr>
        <w:t xml:space="preserve">The </w:t>
      </w:r>
      <w:r>
        <w:rPr>
          <w:rFonts w:ascii="Times New Roman"/>
          <w:szCs w:val="20"/>
        </w:rPr>
        <w:t>moderator</w:t>
      </w:r>
      <w:r>
        <w:rPr>
          <w:rFonts w:hint="eastAsia" w:ascii="Times New Roman"/>
          <w:szCs w:val="20"/>
        </w:rPr>
        <w:t xml:space="preserve"> observes</w:t>
      </w:r>
      <w:r>
        <w:rPr>
          <w:rFonts w:ascii="Times New Roman"/>
          <w:szCs w:val="20"/>
        </w:rPr>
        <w:t xml:space="preserve"> that most companies think the proposal is a usual process and an explicit confirmation is not necessary.</w:t>
      </w:r>
    </w:p>
    <w:p>
      <w:pPr>
        <w:widowControl/>
        <w:rPr>
          <w:rFonts w:ascii="Times New Roman"/>
          <w:szCs w:val="20"/>
        </w:rPr>
      </w:pPr>
    </w:p>
    <w:p>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pPr>
        <w:widowControl/>
        <w:rPr>
          <w:rFonts w:ascii="Times New Roman"/>
          <w:szCs w:val="20"/>
        </w:rPr>
      </w:pPr>
      <w:r>
        <w:rPr>
          <w:rFonts w:hint="eastAsia" w:ascii="Times New Roman"/>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pPr>
        <w:widowControl/>
        <w:rPr>
          <w:rFonts w:ascii="Times New Roman"/>
          <w:szCs w:val="20"/>
        </w:rPr>
      </w:pPr>
    </w:p>
    <w:p>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pPr>
        <w:widowControl/>
        <w:rPr>
          <w:rFonts w:ascii="Times New Roman"/>
          <w:szCs w:val="20"/>
        </w:rPr>
      </w:pPr>
      <w:r>
        <w:rPr>
          <w:rFonts w:hint="eastAsia" w:ascii="Times New Roman"/>
          <w:szCs w:val="20"/>
        </w:rPr>
        <w:t xml:space="preserve">The </w:t>
      </w:r>
      <w:r>
        <w:rPr>
          <w:rFonts w:ascii="Times New Roman"/>
          <w:szCs w:val="20"/>
        </w:rPr>
        <w:t>moderator</w:t>
      </w:r>
      <w:r>
        <w:rPr>
          <w:rFonts w:hint="eastAsia" w:ascii="Times New Roman"/>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pPr>
        <w:widowControl/>
        <w:rPr>
          <w:rFonts w:ascii="Times New Roman"/>
          <w:szCs w:val="20"/>
        </w:rPr>
      </w:pPr>
    </w:p>
    <w:p>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pPr>
        <w:widowControl/>
        <w:rPr>
          <w:rFonts w:ascii="Times New Roman"/>
          <w:szCs w:val="20"/>
        </w:rPr>
      </w:pPr>
      <w:r>
        <w:rPr>
          <w:rFonts w:ascii="Times New Roman"/>
          <w:szCs w:val="20"/>
        </w:rPr>
        <w:t>T</w:t>
      </w:r>
      <w:r>
        <w:rPr>
          <w:rFonts w:hint="eastAsia" w:ascii="Times New Roman"/>
          <w:szCs w:val="20"/>
        </w:rPr>
        <w:t xml:space="preserve">he </w:t>
      </w:r>
      <w:r>
        <w:rPr>
          <w:rFonts w:ascii="Times New Roman"/>
          <w:szCs w:val="20"/>
        </w:rPr>
        <w:t>moderator observes that most companies want to leave this discussion to WGs.</w:t>
      </w:r>
    </w:p>
    <w:p>
      <w:pPr>
        <w:widowControl/>
        <w:rPr>
          <w:rFonts w:ascii="Times New Roman"/>
          <w:szCs w:val="20"/>
        </w:rPr>
      </w:pPr>
    </w:p>
    <w:p>
      <w:pPr>
        <w:pStyle w:val="2"/>
        <w:keepLines w:val="0"/>
        <w:numPr>
          <w:ilvl w:val="0"/>
          <w:numId w:val="13"/>
        </w:numPr>
        <w:pBdr>
          <w:top w:val="none" w:color="auto" w:sz="0" w:space="0"/>
        </w:pBdr>
        <w:overflowPunct/>
        <w:autoSpaceDE/>
        <w:autoSpaceDN/>
        <w:adjustRightInd/>
        <w:spacing w:before="120" w:beforeLines="50" w:after="120" w:afterLines="50"/>
        <w:textAlignment w:val="auto"/>
        <w:rPr>
          <w:rFonts w:ascii="Times New Roman" w:hAnsi="Times New Roman" w:eastAsia="BatangChe"/>
          <w:b/>
          <w:kern w:val="32"/>
          <w:sz w:val="28"/>
          <w:szCs w:val="28"/>
        </w:rPr>
      </w:pPr>
      <w:r>
        <w:rPr>
          <w:rFonts w:ascii="Times New Roman" w:hAnsi="Times New Roman" w:eastAsia="BatangChe"/>
          <w:b/>
          <w:kern w:val="32"/>
          <w:sz w:val="28"/>
          <w:szCs w:val="28"/>
          <w:lang w:val="en-US" w:eastAsia="ko-KR"/>
        </w:rPr>
        <w:t>Discussion: Intermediate round</w:t>
      </w:r>
    </w:p>
    <w:p>
      <w:pPr>
        <w:widowControl/>
        <w:rPr>
          <w:rFonts w:ascii="Times New Roman"/>
          <w:szCs w:val="20"/>
        </w:rPr>
      </w:pPr>
      <w:r>
        <w:rPr>
          <w:rFonts w:hint="eastAsia" w:ascii="Times New Roman"/>
          <w:szCs w:val="20"/>
        </w:rPr>
        <w:t xml:space="preserve">Based </w:t>
      </w:r>
      <w:r>
        <w:rPr>
          <w:rFonts w:ascii="Times New Roman"/>
          <w:szCs w:val="20"/>
        </w:rPr>
        <w:t>on the</w:t>
      </w:r>
      <w:r>
        <w:rPr>
          <w:rFonts w:hint="eastAsia" w:ascii="Times New Roman"/>
          <w:szCs w:val="20"/>
        </w:rPr>
        <w:t xml:space="preserve"> </w:t>
      </w:r>
      <w:r>
        <w:rPr>
          <w:rFonts w:ascii="Times New Roman"/>
          <w:szCs w:val="20"/>
        </w:rPr>
        <w:t xml:space="preserve">input collected during the initial round, the moderator would like to propose the following as RAN guidance: </w:t>
      </w:r>
    </w:p>
    <w:p>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hint="eastAsia" w:ascii="Times New Roman"/>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pPr>
        <w:widowControl/>
        <w:rPr>
          <w:rFonts w:ascii="Times New Roman"/>
          <w:szCs w:val="20"/>
        </w:rPr>
      </w:pPr>
      <w:r>
        <w:rPr>
          <w:rFonts w:ascii="Times New Roman"/>
          <w:szCs w:val="20"/>
        </w:rPr>
        <w:t>Please provide your view on the two proposals above.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Company</w:t>
            </w:r>
          </w:p>
        </w:tc>
        <w:tc>
          <w:tcPr>
            <w:tcW w:w="8091"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eastAsia="宋体"/>
                <w:szCs w:val="20"/>
                <w:lang w:eastAsia="zh-CN"/>
              </w:rPr>
              <w:t>O</w:t>
            </w:r>
            <w:r>
              <w:rPr>
                <w:rFonts w:ascii="Times New Roman" w:eastAsia="宋体"/>
                <w:szCs w:val="20"/>
                <w:lang w:eastAsia="zh-CN"/>
              </w:rPr>
              <w:t>PPO</w:t>
            </w:r>
          </w:p>
        </w:tc>
        <w:tc>
          <w:tcPr>
            <w:tcW w:w="8091" w:type="dxa"/>
          </w:tcPr>
          <w:p>
            <w:pPr>
              <w:widowControl/>
              <w:rPr>
                <w:rFonts w:ascii="Times New Roman" w:eastAsia="宋体"/>
                <w:szCs w:val="20"/>
                <w:lang w:eastAsia="zh-CN"/>
              </w:rPr>
            </w:pPr>
            <w:r>
              <w:rPr>
                <w:rFonts w:hint="eastAsia" w:ascii="Times New Roman" w:eastAsia="宋体"/>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pPr>
              <w:widowControl/>
              <w:rPr>
                <w:rFonts w:ascii="Times New Roman" w:eastAsia="宋体"/>
                <w:b/>
                <w:szCs w:val="20"/>
                <w:lang w:eastAsia="zh-CN"/>
              </w:rPr>
            </w:pPr>
            <w:r>
              <w:rPr>
                <w:rFonts w:ascii="Times New Roman" w:eastAsia="宋体"/>
                <w:b/>
                <w:szCs w:val="20"/>
                <w:lang w:eastAsia="zh-CN"/>
              </w:rPr>
              <w:t>For Q1 (of the initial round) on SL-DRX applicability, RAN need to make it clear whether WGhas the right/power to discuss SL-DRX for ProSe or not.</w:t>
            </w:r>
          </w:p>
          <w:p>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the practical difficulty is that the debate on “whether WG has the right to discuss ProSe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ProSe or not</w:t>
            </w:r>
            <w:r>
              <w:rPr>
                <w:rFonts w:ascii="Times New Roman" w:eastAsia="宋体"/>
                <w:szCs w:val="20"/>
                <w:lang w:eastAsia="zh-CN"/>
              </w:rPr>
              <w:t>, i.e., otherwise, there is still difficulty for WG to progress on this</w:t>
            </w:r>
          </w:p>
          <w:p>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宋体"/>
                <w:szCs w:val="20"/>
                <w:lang w:eastAsia="zh-CN"/>
              </w:rPr>
            </w:pPr>
            <w:r>
              <w:rPr>
                <w:rFonts w:hint="eastAsia" w:ascii="Times New Roman" w:eastAsia="宋体"/>
                <w:szCs w:val="20"/>
                <w:lang w:eastAsia="zh-CN"/>
              </w:rPr>
              <w:t>ZTE</w:t>
            </w:r>
          </w:p>
        </w:tc>
        <w:tc>
          <w:tcPr>
            <w:tcW w:w="8091" w:type="dxa"/>
          </w:tcPr>
          <w:p>
            <w:pPr>
              <w:widowControl/>
              <w:rPr>
                <w:rFonts w:ascii="Times New Roman" w:eastAsia="宋体"/>
                <w:szCs w:val="20"/>
                <w:lang w:eastAsia="zh-CN"/>
              </w:rPr>
            </w:pPr>
            <w:r>
              <w:rPr>
                <w:rFonts w:hint="eastAsia" w:ascii="Times New Roman" w:eastAsia="宋体"/>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hint="eastAsia" w:ascii="Times New Roman" w:eastAsia="宋体"/>
                <w:szCs w:val="20"/>
                <w:lang w:eastAsia="zh-CN"/>
              </w:rPr>
              <w:t>applicable to as many cases as possible</w:t>
            </w:r>
            <w:r>
              <w:rPr>
                <w:rFonts w:ascii="Times New Roman" w:eastAsia="宋体"/>
                <w:szCs w:val="20"/>
                <w:lang w:eastAsia="zh-CN"/>
              </w:rPr>
              <w:t>”</w:t>
            </w:r>
            <w:r>
              <w:rPr>
                <w:rFonts w:hint="eastAsia" w:ascii="Times New Roman" w:eastAsia="宋体"/>
                <w:szCs w:val="20"/>
                <w:lang w:eastAsia="zh-CN"/>
              </w:rPr>
              <w:t xml:space="preserve">, </w:t>
            </w:r>
            <w:r>
              <w:rPr>
                <w:rFonts w:ascii="Times New Roman" w:eastAsia="宋体"/>
                <w:szCs w:val="20"/>
                <w:lang w:eastAsia="zh-CN"/>
              </w:rPr>
              <w:t>“</w:t>
            </w:r>
            <w:r>
              <w:rPr>
                <w:rFonts w:hint="eastAsia" w:ascii="Times New Roman" w:eastAsia="宋体"/>
                <w:szCs w:val="20"/>
                <w:lang w:eastAsia="zh-CN"/>
              </w:rPr>
              <w:t>complete at least one solution for each scheme</w:t>
            </w:r>
            <w:r>
              <w:rPr>
                <w:rFonts w:ascii="Times New Roman" w:eastAsia="宋体"/>
                <w:szCs w:val="20"/>
                <w:lang w:eastAsia="zh-CN"/>
              </w:rPr>
              <w:t>”</w:t>
            </w:r>
            <w:r>
              <w:rPr>
                <w:rFonts w:hint="eastAsia" w:ascii="Times New Roman" w:eastAsia="宋体"/>
                <w:szCs w:val="20"/>
                <w:lang w:eastAsia="zh-CN"/>
              </w:rPr>
              <w:t xml:space="preserve">, the intention seems not to down scope the WI. It looks like more cases should be considered for the solution design. One solution is not enough and more solutions should be strive for. </w:t>
            </w:r>
          </w:p>
          <w:p>
            <w:pPr>
              <w:widowControl/>
              <w:rPr>
                <w:rFonts w:ascii="Times New Roman" w:eastAsia="宋体"/>
                <w:szCs w:val="20"/>
                <w:lang w:eastAsia="zh-CN"/>
              </w:rPr>
            </w:pPr>
            <w:r>
              <w:rPr>
                <w:rFonts w:hint="eastAsia" w:ascii="Times New Roman" w:eastAsia="宋体"/>
                <w:szCs w:val="20"/>
                <w:lang w:eastAsia="zh-CN"/>
              </w:rPr>
              <w:t>Since this email discussion is for down scope purpose, it is suggested to make the RAN guidance more specific.  The potential wording change is presented as follows.</w:t>
            </w:r>
          </w:p>
          <w:p>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hint="eastAsia" w:ascii="Times New Roman" w:eastAsia="宋体"/>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hint="eastAsia" w:ascii="Times New Roman" w:eastAsia="宋体"/>
                <w:b/>
                <w:szCs w:val="20"/>
                <w:lang w:eastAsia="zh-CN"/>
              </w:rPr>
              <w:t xml:space="preserve"> </w:t>
            </w:r>
            <w:r>
              <w:rPr>
                <w:rFonts w:hint="eastAsia" w:ascii="Times New Roman" w:eastAsia="宋体"/>
                <w:b/>
                <w:color w:val="FF0000"/>
                <w:szCs w:val="20"/>
                <w:u w:val="single"/>
                <w:lang w:eastAsia="zh-CN"/>
              </w:rPr>
              <w:t>A</w:t>
            </w:r>
            <w:r>
              <w:rPr>
                <w:rFonts w:ascii="Times New Roman"/>
                <w:b/>
                <w:bCs/>
                <w:color w:val="FF0000"/>
                <w:szCs w:val="20"/>
                <w:u w:val="single"/>
              </w:rPr>
              <w:t>dditional solutions could be discussed</w:t>
            </w:r>
            <w:r>
              <w:rPr>
                <w:rFonts w:hint="eastAsia" w:ascii="Times New Roman" w:eastAsia="宋体"/>
                <w:b/>
                <w:bCs/>
                <w:color w:val="FF0000"/>
                <w:szCs w:val="20"/>
                <w:u w:val="single"/>
                <w:lang w:eastAsia="zh-CN"/>
              </w:rPr>
              <w:t xml:space="preserve"> only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 xml:space="preserve">Apple </w:t>
            </w:r>
          </w:p>
        </w:tc>
        <w:tc>
          <w:tcPr>
            <w:tcW w:w="8091" w:type="dxa"/>
          </w:tcPr>
          <w:p>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pPr>
              <w:widowControl/>
              <w:rPr>
                <w:rFonts w:ascii="Times New Roman"/>
                <w:szCs w:val="20"/>
              </w:rPr>
            </w:pPr>
            <w:r>
              <w:rPr>
                <w:rFonts w:ascii="Times New Roman"/>
                <w:szCs w:val="20"/>
              </w:rPr>
              <w:t xml:space="preserve">We are fine with Proposal 2, considering limited time for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CATT</w:t>
            </w:r>
          </w:p>
        </w:tc>
        <w:tc>
          <w:tcPr>
            <w:tcW w:w="8091" w:type="dxa"/>
          </w:tcPr>
          <w:p>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NTT DOCOMO</w:t>
            </w:r>
          </w:p>
        </w:tc>
        <w:tc>
          <w:tcPr>
            <w:tcW w:w="8091" w:type="dxa"/>
          </w:tcPr>
          <w:p>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InterDigital</w:t>
            </w:r>
          </w:p>
        </w:tc>
        <w:tc>
          <w:tcPr>
            <w:tcW w:w="8091" w:type="dxa"/>
          </w:tcPr>
          <w:p>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pPr>
              <w:widowControl/>
              <w:rPr>
                <w:rFonts w:ascii="Times New Roman"/>
                <w:szCs w:val="20"/>
              </w:rPr>
            </w:pPr>
            <w:r>
              <w:rPr>
                <w:rFonts w:ascii="Times New Roman"/>
                <w:szCs w:val="20"/>
              </w:rPr>
              <w:t>We are ok with the Proposal 2, but also fine not to have this guidance and leave it to the WG.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Qualcomm</w:t>
            </w:r>
          </w:p>
        </w:tc>
        <w:tc>
          <w:tcPr>
            <w:tcW w:w="8091" w:type="dxa"/>
          </w:tcPr>
          <w:p>
            <w:pPr>
              <w:widowControl/>
              <w:rPr>
                <w:rFonts w:ascii="Times New Roman"/>
                <w:szCs w:val="20"/>
              </w:rPr>
            </w:pPr>
            <w:r>
              <w:rPr>
                <w:rFonts w:ascii="Times New Roman"/>
                <w:szCs w:val="20"/>
              </w:rPr>
              <w:t>We’re generally ok with the proposals and note that the WGs have been largely following them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Samsung</w:t>
            </w:r>
          </w:p>
        </w:tc>
        <w:tc>
          <w:tcPr>
            <w:tcW w:w="8091" w:type="dxa"/>
          </w:tcPr>
          <w:p>
            <w:pPr>
              <w:widowControl/>
              <w:rPr>
                <w:rFonts w:ascii="Times New Roman"/>
                <w:b/>
                <w:szCs w:val="20"/>
              </w:rPr>
            </w:pPr>
            <w:r>
              <w:rPr>
                <w:rFonts w:ascii="Times New Roman"/>
                <w:szCs w:val="20"/>
              </w:rPr>
              <w:t>For proposal 1, we suggest to add ‘common’ as below. We think that this is the intension of this proposal.</w:t>
            </w:r>
          </w:p>
          <w:p>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pPr>
              <w:widowControl/>
              <w:rPr>
                <w:rFonts w:ascii="Times New Roman"/>
                <w:szCs w:val="20"/>
              </w:rPr>
            </w:pPr>
            <w:r>
              <w:rPr>
                <w:rFonts w:hint="eastAsia" w:ascii="Times New Roman"/>
                <w:szCs w:val="20"/>
              </w:rPr>
              <w:t xml:space="preserve">We </w:t>
            </w:r>
            <w:r>
              <w:rPr>
                <w:rFonts w:ascii="Times New Roman"/>
                <w:szCs w:val="20"/>
              </w:rPr>
              <w:t>are O.K for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vivo</w:t>
            </w:r>
          </w:p>
        </w:tc>
        <w:tc>
          <w:tcPr>
            <w:tcW w:w="8091" w:type="dxa"/>
          </w:tcPr>
          <w:p>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Huawei, HiSilicon</w:t>
            </w:r>
          </w:p>
        </w:tc>
        <w:tc>
          <w:tcPr>
            <w:tcW w:w="8091" w:type="dxa"/>
          </w:tcPr>
          <w:p>
            <w:pPr>
              <w:widowControl/>
              <w:rPr>
                <w:rFonts w:ascii="Times New Roman"/>
                <w:szCs w:val="20"/>
              </w:rPr>
            </w:pPr>
            <w:r>
              <w:rPr>
                <w:rFonts w:hint="eastAsia" w:ascii="Times New Roman"/>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eastAsia="宋体"/>
                <w:szCs w:val="20"/>
                <w:lang w:eastAsia="zh-CN"/>
              </w:rPr>
              <w:t>Sharp</w:t>
            </w:r>
          </w:p>
        </w:tc>
        <w:tc>
          <w:tcPr>
            <w:tcW w:w="8091" w:type="dxa"/>
          </w:tcPr>
          <w:p>
            <w:pPr>
              <w:widowControl/>
              <w:rPr>
                <w:rFonts w:ascii="Times New Roman"/>
                <w:szCs w:val="20"/>
              </w:rPr>
            </w:pPr>
            <w:r>
              <w:rPr>
                <w:rFonts w:ascii="Times New Roman"/>
                <w:szCs w:val="20"/>
              </w:rPr>
              <w:t>In general we are fine with having some RAN guidance for WG work on SL enhancement.</w:t>
            </w:r>
          </w:p>
          <w:p>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宋体"/>
                <w:szCs w:val="20"/>
                <w:lang w:eastAsia="zh-CN"/>
              </w:rPr>
            </w:pPr>
            <w:r>
              <w:rPr>
                <w:rFonts w:ascii="Times New Roman" w:eastAsia="宋体"/>
                <w:szCs w:val="20"/>
                <w:lang w:eastAsia="zh-CN"/>
              </w:rPr>
              <w:t>Ericsson</w:t>
            </w:r>
          </w:p>
        </w:tc>
        <w:tc>
          <w:tcPr>
            <w:tcW w:w="8091" w:type="dxa"/>
          </w:tcPr>
          <w:p>
            <w:pPr>
              <w:widowControl/>
              <w:wordWrap/>
              <w:autoSpaceDE/>
              <w:autoSpaceDN/>
              <w:spacing w:before="100" w:beforeAutospacing="1" w:after="165" w:line="240" w:lineRule="auto"/>
              <w:rPr>
                <w:rFonts w:ascii="Segoe UI" w:hAnsi="Segoe UI" w:eastAsia="Times New Roman"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pPr>
              <w:widowControl/>
              <w:wordWrap/>
              <w:autoSpaceDE/>
              <w:autoSpaceDN/>
              <w:spacing w:after="0" w:line="240" w:lineRule="auto"/>
              <w:jc w:val="left"/>
              <w:rPr>
                <w:rFonts w:ascii="Segoe UI" w:hAnsi="Segoe UI" w:eastAsia="Times New Roman" w:cs="Segoe UI"/>
                <w:kern w:val="0"/>
                <w:sz w:val="21"/>
                <w:szCs w:val="21"/>
                <w:lang w:eastAsia="en-US"/>
              </w:rPr>
            </w:pPr>
            <w:r>
              <w:rPr>
                <w:rFonts w:ascii="Times New Roman" w:eastAsia="Times New Roman"/>
                <w:kern w:val="0"/>
                <w:szCs w:val="20"/>
                <w:lang w:eastAsia="en-US"/>
              </w:rPr>
              <w:t>For Proposal 2: We are supportive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宋体"/>
                <w:szCs w:val="20"/>
                <w:lang w:eastAsia="zh-CN"/>
              </w:rPr>
            </w:pPr>
            <w:r>
              <w:rPr>
                <w:rFonts w:hint="eastAsia" w:ascii="Times New Roman"/>
                <w:szCs w:val="20"/>
              </w:rPr>
              <w:t>Spreadtrum</w:t>
            </w:r>
          </w:p>
        </w:tc>
        <w:tc>
          <w:tcPr>
            <w:tcW w:w="8091" w:type="dxa"/>
          </w:tcPr>
          <w:p>
            <w:pPr>
              <w:widowControl/>
              <w:kinsoku w:val="0"/>
              <w:wordWrap/>
              <w:rPr>
                <w:rFonts w:ascii="Times New Roman" w:eastAsia="宋体"/>
                <w:szCs w:val="20"/>
                <w:lang w:eastAsia="zh-CN"/>
              </w:rPr>
            </w:pPr>
            <w:r>
              <w:rPr>
                <w:rFonts w:hint="eastAsia" w:ascii="Times New Roman" w:eastAsia="宋体"/>
                <w:szCs w:val="20"/>
                <w:lang w:eastAsia="zh-CN"/>
              </w:rPr>
              <w:t>F</w:t>
            </w:r>
            <w:r>
              <w:rPr>
                <w:rFonts w:ascii="Times New Roman" w:eastAsia="宋体"/>
                <w:szCs w:val="20"/>
                <w:lang w:eastAsia="zh-CN"/>
              </w:rPr>
              <w:t xml:space="preserve">or proposal 1, we have the similar view with </w:t>
            </w:r>
            <w:r>
              <w:rPr>
                <w:rFonts w:ascii="Times New Roman"/>
                <w:szCs w:val="20"/>
              </w:rPr>
              <w:t>CATT, InterDigital and vivo. Different companies prefer different solutions. Based</w:t>
            </w:r>
            <w:r>
              <w:rPr>
                <w:rFonts w:hint="eastAsia" w:ascii="Times New Roman" w:eastAsia="宋体"/>
                <w:szCs w:val="20"/>
                <w:lang w:eastAsia="zh-CN"/>
              </w:rPr>
              <w:t xml:space="preserve"> </w:t>
            </w:r>
            <w:r>
              <w:rPr>
                <w:rFonts w:ascii="Times New Roman" w:eastAsia="宋体"/>
                <w:szCs w:val="20"/>
                <w:lang w:eastAsia="zh-CN"/>
              </w:rPr>
              <w:t>on</w:t>
            </w:r>
            <w:r>
              <w:rPr>
                <w:rFonts w:hint="eastAsia" w:ascii="Times New Roman" w:eastAsia="宋体"/>
                <w:szCs w:val="20"/>
                <w:lang w:eastAsia="zh-CN"/>
              </w:rPr>
              <w:t xml:space="preserve"> </w:t>
            </w:r>
            <w:r>
              <w:rPr>
                <w:rFonts w:ascii="Times New Roman" w:eastAsia="宋体"/>
                <w:szCs w:val="20"/>
                <w:lang w:eastAsia="zh-CN"/>
              </w:rPr>
              <w:t xml:space="preserve">this guidance, we will spend a lot of time discussing which solution is more applicable to as many cases as possible in RAN1 meeting. So, we think this proposal is not needed. </w:t>
            </w:r>
          </w:p>
          <w:p>
            <w:pPr>
              <w:widowControl/>
              <w:wordWrap/>
              <w:autoSpaceDE/>
              <w:autoSpaceDN/>
              <w:spacing w:before="100" w:beforeAutospacing="1" w:after="165" w:line="240" w:lineRule="auto"/>
              <w:rPr>
                <w:rFonts w:ascii="Times New Roman"/>
                <w:kern w:val="0"/>
                <w:szCs w:val="20"/>
                <w:lang w:eastAsia="en-US"/>
              </w:rPr>
            </w:pPr>
            <w:r>
              <w:rPr>
                <w:rFonts w:hint="eastAsia" w:ascii="Times New Roman"/>
                <w:szCs w:val="20"/>
              </w:rPr>
              <w:t xml:space="preserve">We </w:t>
            </w:r>
            <w:r>
              <w:rPr>
                <w:rFonts w:ascii="Times New Roman"/>
                <w:szCs w:val="20"/>
              </w:rPr>
              <w:t>are OK with Proposal 2. And we are also OK with the revision from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MediaTek</w:t>
            </w:r>
          </w:p>
        </w:tc>
        <w:tc>
          <w:tcPr>
            <w:tcW w:w="8091" w:type="dxa"/>
          </w:tcPr>
          <w:p>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pPr>
              <w:widowControl/>
              <w:kinsoku w:val="0"/>
              <w:wordWrap/>
              <w:rPr>
                <w:rFonts w:ascii="Times New Roman" w:eastAsia="宋体"/>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Lenovo, Motorola Mobility</w:t>
            </w:r>
          </w:p>
        </w:tc>
        <w:tc>
          <w:tcPr>
            <w:tcW w:w="8091" w:type="dxa"/>
          </w:tcPr>
          <w:p>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0"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pPr>
              <w:widowControl/>
              <w:rPr>
                <w:rFonts w:ascii="Times New Roman"/>
                <w:szCs w:val="20"/>
              </w:rPr>
            </w:pPr>
            <w:r>
              <w:rPr>
                <w:rFonts w:ascii="Times New Roman"/>
                <w:szCs w:val="20"/>
              </w:rPr>
              <w:t>Regarding Proposal 2, it is OK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Intel</w:t>
            </w:r>
          </w:p>
        </w:tc>
        <w:tc>
          <w:tcPr>
            <w:tcW w:w="8091" w:type="dxa"/>
          </w:tcPr>
          <w:p>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hint="eastAsia" w:ascii="Times New Roman" w:eastAsia="MS Mincho"/>
                <w:szCs w:val="20"/>
                <w:lang w:eastAsia="ja-JP"/>
              </w:rPr>
              <w:t>P</w:t>
            </w:r>
            <w:r>
              <w:rPr>
                <w:rFonts w:ascii="Times New Roman" w:eastAsia="MS Mincho"/>
                <w:szCs w:val="20"/>
                <w:lang w:eastAsia="ja-JP"/>
              </w:rPr>
              <w:t>anasonic</w:t>
            </w:r>
          </w:p>
        </w:tc>
        <w:tc>
          <w:tcPr>
            <w:tcW w:w="8091" w:type="dxa"/>
          </w:tcPr>
          <w:p>
            <w:pPr>
              <w:widowControl/>
              <w:rPr>
                <w:rFonts w:ascii="Times New Roman" w:eastAsia="MS Mincho"/>
                <w:szCs w:val="20"/>
                <w:lang w:eastAsia="ja-JP"/>
              </w:rPr>
            </w:pPr>
            <w:r>
              <w:rPr>
                <w:rFonts w:hint="eastAsia" w:ascii="Times New Roman" w:eastAsia="MS Mincho"/>
                <w:szCs w:val="20"/>
                <w:lang w:eastAsia="ja-JP"/>
              </w:rPr>
              <w:t>W</w:t>
            </w:r>
            <w:r>
              <w:rPr>
                <w:rFonts w:ascii="Times New Roman" w:eastAsia="MS Mincho"/>
                <w:szCs w:val="20"/>
                <w:lang w:eastAsia="ja-JP"/>
              </w:rPr>
              <w:t>e are ok with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pPr>
              <w:widowControl/>
              <w:rPr>
                <w:rFonts w:ascii="Times New Roman" w:eastAsia="MS Mincho"/>
                <w:szCs w:val="20"/>
                <w:lang w:eastAsia="ja-JP"/>
              </w:rPr>
            </w:pPr>
            <w:r>
              <w:rPr>
                <w:rFonts w:ascii="Times New Roman" w:eastAsia="MS Mincho"/>
                <w:szCs w:val="20"/>
                <w:lang w:eastAsia="ja-JP"/>
              </w:rPr>
              <w:t>We are generally fine with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ascii="Times New Roman" w:eastAsia="MS Mincho"/>
                <w:szCs w:val="20"/>
                <w:lang w:eastAsia="ja-JP"/>
              </w:rPr>
              <w:t>FUTUREWEI</w:t>
            </w:r>
          </w:p>
        </w:tc>
        <w:tc>
          <w:tcPr>
            <w:tcW w:w="8091" w:type="dxa"/>
          </w:tcPr>
          <w:p>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pPr>
              <w:widowControl/>
              <w:rPr>
                <w:rFonts w:ascii="Times New Roman" w:eastAsia="MS Mincho"/>
                <w:szCs w:val="20"/>
                <w:lang w:eastAsia="ja-JP"/>
              </w:rPr>
            </w:pPr>
            <w:r>
              <w:rPr>
                <w:rFonts w:ascii="Times New Roman" w:eastAsia="MS Mincho"/>
                <w:szCs w:val="20"/>
                <w:lang w:eastAsia="ja-JP"/>
              </w:rPr>
              <w:t>We are not OK with the ZTE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ascii="Times New Roman"/>
                <w:szCs w:val="20"/>
              </w:rPr>
              <w:t>Fraunhofer</w:t>
            </w:r>
          </w:p>
        </w:tc>
        <w:tc>
          <w:tcPr>
            <w:tcW w:w="8091" w:type="dxa"/>
          </w:tcPr>
          <w:p>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pPr>
        <w:widowControl/>
        <w:rPr>
          <w:rFonts w:ascii="Times New Roman"/>
          <w:szCs w:val="20"/>
        </w:rPr>
      </w:pPr>
    </w:p>
    <w:p>
      <w:pPr>
        <w:pStyle w:val="2"/>
        <w:keepLines w:val="0"/>
        <w:numPr>
          <w:ilvl w:val="0"/>
          <w:numId w:val="13"/>
        </w:numPr>
        <w:pBdr>
          <w:top w:val="none" w:color="auto" w:sz="0" w:space="0"/>
        </w:pBdr>
        <w:overflowPunct/>
        <w:autoSpaceDE/>
        <w:autoSpaceDN/>
        <w:adjustRightInd/>
        <w:spacing w:before="120" w:beforeLines="50" w:after="120" w:afterLines="50"/>
        <w:textAlignment w:val="auto"/>
        <w:rPr>
          <w:rFonts w:ascii="Times New Roman" w:hAnsi="Times New Roman" w:eastAsia="BatangChe"/>
          <w:b/>
          <w:kern w:val="32"/>
          <w:sz w:val="28"/>
          <w:szCs w:val="28"/>
        </w:rPr>
      </w:pPr>
      <w:r>
        <w:rPr>
          <w:rFonts w:ascii="Times New Roman" w:hAnsi="Times New Roman" w:eastAsia="BatangChe"/>
          <w:b/>
          <w:kern w:val="32"/>
          <w:sz w:val="28"/>
          <w:szCs w:val="28"/>
          <w:lang w:val="en-US" w:eastAsia="ko-KR"/>
        </w:rPr>
        <w:t xml:space="preserve">Discussion: </w:t>
      </w:r>
      <w:r>
        <w:rPr>
          <w:rFonts w:hint="eastAsia" w:ascii="Times New Roman" w:hAnsi="Times New Roman" w:eastAsia="BatangChe"/>
          <w:b/>
          <w:kern w:val="32"/>
          <w:sz w:val="28"/>
          <w:szCs w:val="28"/>
          <w:lang w:val="en-US" w:eastAsia="ko-KR"/>
        </w:rPr>
        <w:t>Final</w:t>
      </w:r>
      <w:r>
        <w:rPr>
          <w:rFonts w:ascii="Times New Roman" w:hAnsi="Times New Roman" w:eastAsia="BatangChe"/>
          <w:b/>
          <w:kern w:val="32"/>
          <w:sz w:val="28"/>
          <w:szCs w:val="28"/>
          <w:lang w:val="en-US" w:eastAsia="ko-KR"/>
        </w:rPr>
        <w:t xml:space="preserve"> round</w:t>
      </w:r>
    </w:p>
    <w:p>
      <w:pPr>
        <w:widowControl/>
        <w:rPr>
          <w:rFonts w:ascii="Times New Roman"/>
          <w:szCs w:val="20"/>
        </w:rPr>
      </w:pPr>
      <w:r>
        <w:rPr>
          <w:rFonts w:hint="eastAsia" w:ascii="Times New Roman"/>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Company</w:t>
            </w:r>
          </w:p>
        </w:tc>
        <w:tc>
          <w:tcPr>
            <w:tcW w:w="808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Nokia</w:t>
            </w:r>
          </w:p>
        </w:tc>
        <w:tc>
          <w:tcPr>
            <w:tcW w:w="8080" w:type="dxa"/>
          </w:tcPr>
          <w:p>
            <w:pPr>
              <w:widowControl/>
              <w:rPr>
                <w:rFonts w:ascii="Times New Roman"/>
                <w:szCs w:val="20"/>
              </w:rPr>
            </w:pPr>
            <w:r>
              <w:rPr>
                <w:rFonts w:ascii="Times New Roman"/>
                <w:szCs w:val="20"/>
              </w:rPr>
              <w:t xml:space="preserve">Supports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widowControl/>
              <w:rPr>
                <w:rFonts w:ascii="Times New Roman"/>
                <w:szCs w:val="20"/>
              </w:rPr>
            </w:pPr>
            <w:r>
              <w:rPr>
                <w:rFonts w:ascii="Times New Roman"/>
                <w:szCs w:val="20"/>
              </w:rPr>
              <w:t>Huawei, HiSilicon</w:t>
            </w:r>
          </w:p>
        </w:tc>
        <w:tc>
          <w:tcPr>
            <w:tcW w:w="8080" w:type="dxa"/>
          </w:tcPr>
          <w:p>
            <w:pPr>
              <w:widowControl/>
              <w:rPr>
                <w:rFonts w:ascii="Times New Roman"/>
                <w:szCs w:val="20"/>
              </w:rPr>
            </w:pPr>
            <w:r>
              <w:rPr>
                <w:rFonts w:hint="eastAsia" w:ascii="Times New Roman"/>
                <w:szCs w:val="20"/>
              </w:rPr>
              <w:t>W</w:t>
            </w:r>
            <w:r>
              <w:rPr>
                <w:rFonts w:ascii="Times New Roman"/>
                <w:szCs w:val="20"/>
              </w:rPr>
              <w:t>e doubt there is any benefit to general exhortations such as proposal 1, and would prefer not to agree it. WGs know their business well enough.</w:t>
            </w:r>
          </w:p>
          <w:p>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Ericsson</w:t>
            </w:r>
          </w:p>
        </w:tc>
        <w:tc>
          <w:tcPr>
            <w:tcW w:w="8080" w:type="dxa"/>
          </w:tcPr>
          <w:p>
            <w:pPr>
              <w:widowControl/>
              <w:rPr>
                <w:rFonts w:ascii="Times New Roman"/>
                <w:szCs w:val="20"/>
              </w:rPr>
            </w:pPr>
            <w:r>
              <w:rPr>
                <w:rFonts w:ascii="Times New Roman"/>
                <w:szCs w:val="20"/>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Qualcomm</w:t>
            </w:r>
          </w:p>
        </w:tc>
        <w:tc>
          <w:tcPr>
            <w:tcW w:w="8080" w:type="dxa"/>
          </w:tcPr>
          <w:p>
            <w:pPr>
              <w:widowControl/>
              <w:rPr>
                <w:rFonts w:ascii="Times New Roman"/>
                <w:szCs w:val="20"/>
              </w:rPr>
            </w:pPr>
            <w:r>
              <w:rPr>
                <w:rFonts w:ascii="Times New Roman"/>
                <w:szCs w:val="20"/>
              </w:rPr>
              <w:t>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Apple</w:t>
            </w:r>
          </w:p>
        </w:tc>
        <w:tc>
          <w:tcPr>
            <w:tcW w:w="8080" w:type="dxa"/>
          </w:tcPr>
          <w:p>
            <w:pPr>
              <w:widowControl/>
              <w:rPr>
                <w:rFonts w:ascii="Times New Roman"/>
                <w:szCs w:val="20"/>
              </w:rPr>
            </w:pPr>
            <w:r>
              <w:rPr>
                <w:rFonts w:ascii="Times New Roman"/>
                <w:szCs w:val="20"/>
              </w:rPr>
              <w:t xml:space="preserve">We support both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Convida Wireless</w:t>
            </w:r>
          </w:p>
        </w:tc>
        <w:tc>
          <w:tcPr>
            <w:tcW w:w="8080" w:type="dxa"/>
          </w:tcPr>
          <w:p>
            <w:pPr>
              <w:widowControl/>
              <w:rPr>
                <w:rFonts w:ascii="Times New Roman"/>
                <w:szCs w:val="20"/>
              </w:rPr>
            </w:pPr>
            <w:r>
              <w:rPr>
                <w:rFonts w:ascii="Times New Roman"/>
                <w:szCs w:val="20"/>
              </w:rPr>
              <w:t xml:space="preserve">We are ok with both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NTT DOCOMO</w:t>
            </w:r>
          </w:p>
        </w:tc>
        <w:tc>
          <w:tcPr>
            <w:tcW w:w="8080" w:type="dxa"/>
          </w:tcPr>
          <w:p>
            <w:pPr>
              <w:widowControl/>
              <w:rPr>
                <w:rFonts w:ascii="Times New Roman"/>
                <w:szCs w:val="20"/>
              </w:rPr>
            </w:pPr>
            <w:r>
              <w:rPr>
                <w:rFonts w:ascii="Times New Roman"/>
                <w:szCs w:val="20"/>
              </w:rPr>
              <w:t>OK with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L</w:t>
            </w:r>
            <w:r>
              <w:rPr>
                <w:rFonts w:ascii="Times New Roman"/>
                <w:szCs w:val="20"/>
              </w:rPr>
              <w:t>GE</w:t>
            </w:r>
          </w:p>
        </w:tc>
        <w:tc>
          <w:tcPr>
            <w:tcW w:w="8080" w:type="dxa"/>
          </w:tcPr>
          <w:p>
            <w:pPr>
              <w:widowControl/>
              <w:rPr>
                <w:rFonts w:ascii="Times New Roman"/>
                <w:szCs w:val="20"/>
              </w:rPr>
            </w:pPr>
            <w:r>
              <w:rPr>
                <w:rFonts w:hint="eastAsia" w:ascii="Times New Roman"/>
                <w:szCs w:val="20"/>
              </w:rPr>
              <w:t>W</w:t>
            </w:r>
            <w:r>
              <w:rPr>
                <w:rFonts w:ascii="Times New Roman"/>
                <w:szCs w:val="20"/>
              </w:rPr>
              <w:t>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hint="eastAsia" w:ascii="Times New Roman" w:eastAsia="MS Mincho"/>
                <w:szCs w:val="20"/>
                <w:lang w:eastAsia="ja-JP"/>
              </w:rPr>
              <w:t>S</w:t>
            </w:r>
            <w:r>
              <w:rPr>
                <w:rFonts w:ascii="Times New Roman" w:eastAsia="MS Mincho"/>
                <w:szCs w:val="20"/>
                <w:lang w:eastAsia="ja-JP"/>
              </w:rPr>
              <w:t>ony</w:t>
            </w:r>
          </w:p>
        </w:tc>
        <w:tc>
          <w:tcPr>
            <w:tcW w:w="8080" w:type="dxa"/>
          </w:tcPr>
          <w:p>
            <w:pPr>
              <w:widowControl/>
              <w:rPr>
                <w:rFonts w:ascii="Times New Roman"/>
                <w:szCs w:val="20"/>
              </w:rPr>
            </w:pPr>
            <w:r>
              <w:rPr>
                <w:rFonts w:hint="eastAsia" w:ascii="Times New Roman"/>
                <w:szCs w:val="20"/>
              </w:rPr>
              <w:t>W</w:t>
            </w:r>
            <w:r>
              <w:rPr>
                <w:rFonts w:ascii="Times New Roman"/>
                <w:szCs w:val="20"/>
              </w:rPr>
              <w:t>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hint="eastAsia" w:ascii="Times New Roman" w:eastAsia="MS Mincho"/>
                <w:szCs w:val="20"/>
                <w:lang w:eastAsia="ja-JP"/>
              </w:rPr>
            </w:pPr>
            <w:r>
              <w:rPr>
                <w:rFonts w:ascii="Times New Roman" w:eastAsia="MS Mincho"/>
                <w:szCs w:val="20"/>
                <w:lang w:eastAsia="ja-JP"/>
              </w:rPr>
              <w:t>OPPO</w:t>
            </w:r>
          </w:p>
        </w:tc>
        <w:tc>
          <w:tcPr>
            <w:tcW w:w="8080" w:type="dxa"/>
          </w:tcPr>
          <w:p>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pPr>
              <w:widowControl/>
              <w:rPr>
                <w:rFonts w:hint="eastAsia"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widowControl/>
              <w:rPr>
                <w:rFonts w:hint="default" w:ascii="Times New Roman" w:eastAsia="宋体"/>
                <w:szCs w:val="20"/>
                <w:lang w:val="en-US" w:eastAsia="zh-CN"/>
              </w:rPr>
            </w:pPr>
            <w:r>
              <w:rPr>
                <w:rFonts w:hint="eastAsia" w:ascii="Times New Roman" w:eastAsia="宋体"/>
                <w:szCs w:val="20"/>
                <w:lang w:val="en-US" w:eastAsia="zh-CN"/>
              </w:rPr>
              <w:t>ZTE</w:t>
            </w:r>
          </w:p>
        </w:tc>
        <w:tc>
          <w:tcPr>
            <w:tcW w:w="8080" w:type="dxa"/>
          </w:tcPr>
          <w:p>
            <w:pPr>
              <w:widowControl/>
              <w:rPr>
                <w:rFonts w:hint="default" w:ascii="Times New Roman" w:eastAsia="宋体"/>
                <w:szCs w:val="20"/>
                <w:lang w:val="en-US" w:eastAsia="zh-CN"/>
              </w:rPr>
            </w:pPr>
            <w:r>
              <w:rPr>
                <w:rFonts w:hint="eastAsia" w:ascii="Times New Roman" w:eastAsia="宋体"/>
                <w:szCs w:val="20"/>
                <w:lang w:val="en-US"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hint="eastAsia" w:ascii="Times New Roman" w:eastAsia="宋体"/>
                <w:szCs w:val="20"/>
                <w:lang w:val="en-US" w:eastAsia="zh-CN"/>
              </w:rPr>
              <w:t xml:space="preserve">for different scheme </w:t>
            </w:r>
            <w:r>
              <w:rPr>
                <w:rFonts w:ascii="Times New Roman"/>
                <w:szCs w:val="20"/>
              </w:rPr>
              <w:t>in RAN1</w:t>
            </w:r>
            <w:r>
              <w:rPr>
                <w:rFonts w:hint="eastAsia" w:ascii="Times New Roman" w:eastAsia="宋体"/>
                <w:szCs w:val="20"/>
                <w:lang w:val="en-US" w:eastAsia="zh-CN"/>
              </w:rPr>
              <w:t xml:space="preserve"> is necessary to stress. More important task for this email discussion is to provide guidance for down scope and ensure timely completion of the WI. By saying </w:t>
            </w:r>
            <w:r>
              <w:rPr>
                <w:rFonts w:hint="default" w:ascii="Times New Roman" w:eastAsia="宋体"/>
                <w:szCs w:val="20"/>
                <w:lang w:val="en-US" w:eastAsia="zh-CN"/>
              </w:rPr>
              <w:t>“</w:t>
            </w:r>
            <w:r>
              <w:rPr>
                <w:rFonts w:hint="eastAsia" w:ascii="Times New Roman" w:eastAsia="宋体"/>
                <w:szCs w:val="20"/>
                <w:lang w:val="en-US" w:eastAsia="zh-CN"/>
              </w:rPr>
              <w:t>at least one solution</w:t>
            </w:r>
            <w:r>
              <w:rPr>
                <w:rFonts w:hint="default" w:ascii="Times New Roman" w:eastAsia="宋体"/>
                <w:szCs w:val="20"/>
                <w:lang w:val="en-US" w:eastAsia="zh-CN"/>
              </w:rPr>
              <w:t>”</w:t>
            </w:r>
            <w:r>
              <w:rPr>
                <w:rFonts w:hint="eastAsia" w:ascii="Times New Roman" w:eastAsia="宋体"/>
                <w:szCs w:val="20"/>
                <w:lang w:val="en-US" w:eastAsia="zh-CN"/>
              </w:rPr>
              <w:t xml:space="preserve"> may instead introduce lengthy discussion on various possible solutions. </w:t>
            </w:r>
            <w:bookmarkStart w:id="2" w:name="_GoBack"/>
            <w:bookmarkEnd w:id="2"/>
          </w:p>
        </w:tc>
      </w:tr>
    </w:tbl>
    <w:p>
      <w:pPr>
        <w:widowControl/>
        <w:rPr>
          <w:rFonts w:ascii="Times New Roman"/>
          <w:szCs w:val="20"/>
        </w:rPr>
      </w:pPr>
    </w:p>
    <w:p>
      <w:pPr>
        <w:widowControl/>
        <w:rPr>
          <w:rFonts w:ascii="Times New Roman"/>
          <w:szCs w:val="20"/>
        </w:rPr>
      </w:pPr>
    </w:p>
    <w:sectPr>
      <w:headerReference r:id="rId5" w:type="first"/>
      <w:footerReference r:id="rId8" w:type="first"/>
      <w:headerReference r:id="rId3" w:type="default"/>
      <w:footerReference r:id="rId6" w:type="default"/>
      <w:headerReference r:id="rId4" w:type="even"/>
      <w:footerReference r:id="rId7"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swiss"/>
    <w:pitch w:val="default"/>
    <w:sig w:usb0="00000000" w:usb1="00000000" w:usb2="00000030" w:usb3="00000000" w:csb0="0008009F"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FangSong_GB2312">
    <w:altName w:val="仿宋"/>
    <w:panose1 w:val="00000000000000000000"/>
    <w:charset w:val="86"/>
    <w:family w:val="modern"/>
    <w:pitch w:val="default"/>
    <w:sig w:usb0="00000000" w:usb1="00000000" w:usb2="00000010" w:usb3="00000000" w:csb0="00040000" w:csb1="00000000"/>
  </w:font>
  <w:font w:name="BatangChe">
    <w:altName w:val="Malgun Gothic"/>
    <w:panose1 w:val="00000000000000000000"/>
    <w:charset w:val="81"/>
    <w:family w:val="moder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rPr>
        <w:lang w:val="en-US" w:eastAsia="ko-K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dd664b1eb426ae754f0f2b4a" o:spid="_x0000_s1026" o:spt="202" alt="{&quot;HashCode&quot;:-1699574231,&quot;Height&quot;:841.0,&quot;Width&quot;:595.0,&quot;Placement&quot;:&quot;Footer&quot;,&quot;Index&quot;:&quot;Primary&quot;,&quot;Section&quot;:1,&quot;Top&quot;:0.0,&quot;Left&quot;:0.0}" type="#_x0000_t202" style="position:absolute;left:0pt;margin-left:0pt;margin-top:805.25pt;height:21.65pt;width:595.3pt;mso-position-horizontal-relative:page;mso-position-vertical-relative:page;z-index:251659264;v-text-anchor:bottom;mso-width-relative:page;mso-height-relative:page;" filled="f" stroked="f" coordsize="21600,21600" o:allowincell="f" o:gfxdata="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Q0&#10;c/XYAAAACwEAAA8AAAAAAAAAAQAgAAAAIgAAAGRycy9kb3ducmV2LnhtbFBLAQIUABQAAAAIAIdO&#10;4kAYi2MylQIAAA4FAAAOAAAAAAAAAAEAIAAAACcBAABkcnMvZTJvRG9jLnhtbFBLBQYAAAAABgAG&#10;AFkBAAAuBgAAAAA=&#10;">
              <v:fill on="f" focussize="0,0"/>
              <v:stroke on="f" weight="0.5pt"/>
              <v:imagedata o:title=""/>
              <o:lock v:ext="edit" aspectratio="f"/>
              <v:textbox inset="20pt,0mm,2.54mm,0mm">
                <w:txbxContent>
                  <w:p>
                    <w:pPr>
                      <w:spacing w:after="0"/>
                      <w:jc w:val="left"/>
                      <w:rPr>
                        <w:rFonts w:ascii="Calibri" w:hAnsi="Calibri" w:cs="Calibri"/>
                        <w:color w:val="000000"/>
                        <w:sz w:val="14"/>
                        <w:lang w:val="it-IT"/>
                      </w:rPr>
                    </w:pPr>
                  </w:p>
                </w:txbxContent>
              </v:textbox>
            </v:shape>
          </w:pict>
        </mc:Fallback>
      </mc:AlternateContent>
    </w:r>
    <w:r>
      <w:rPr>
        <w:rStyle w:val="29"/>
      </w:rPr>
      <w:fldChar w:fldCharType="begin"/>
    </w:r>
    <w:r>
      <w:rPr>
        <w:rStyle w:val="29"/>
      </w:rPr>
      <w:instrText xml:space="preserve">PAGE  </w:instrText>
    </w:r>
    <w:r>
      <w:rPr>
        <w:rStyle w:val="29"/>
      </w:rPr>
      <w:fldChar w:fldCharType="separate"/>
    </w:r>
    <w:r>
      <w:rPr>
        <w:rStyle w:val="29"/>
      </w:rPr>
      <w:t>4</w:t>
    </w:r>
    <w:r>
      <w:rPr>
        <w:rStyle w:val="29"/>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rPr>
        <w:rStyle w:val="29"/>
      </w:rPr>
      <w:fldChar w:fldCharType="begin"/>
    </w:r>
    <w:r>
      <w:rPr>
        <w:rStyle w:val="29"/>
      </w:rPr>
      <w:instrText xml:space="preserve">PAGE  </w:instrText>
    </w:r>
    <w:r>
      <w:rPr>
        <w:rStyle w:val="29"/>
      </w:rP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91"/>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2AF40E6E"/>
    <w:multiLevelType w:val="multilevel"/>
    <w:tmpl w:val="2AF40E6E"/>
    <w:lvl w:ilvl="0" w:tentative="0">
      <w:start w:val="1"/>
      <w:numFmt w:val="bullet"/>
      <w:pStyle w:val="44"/>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2">
    <w:nsid w:val="31343BB7"/>
    <w:multiLevelType w:val="singleLevel"/>
    <w:tmpl w:val="31343BB7"/>
    <w:lvl w:ilvl="0" w:tentative="0">
      <w:start w:val="1"/>
      <w:numFmt w:val="decimal"/>
      <w:pStyle w:val="97"/>
      <w:lvlText w:val="Observation %1: "/>
      <w:lvlJc w:val="left"/>
      <w:pPr>
        <w:tabs>
          <w:tab w:val="left" w:pos="0"/>
        </w:tabs>
        <w:ind w:left="0" w:firstLine="0"/>
      </w:pPr>
      <w:rPr>
        <w:rFonts w:hint="default" w:ascii="Times New Roman" w:hAnsi="Times New Roman" w:eastAsia="宋体" w:cs="Times New Roman"/>
        <w:b/>
        <w:bCs/>
        <w:i/>
        <w:iCs/>
      </w:rPr>
    </w:lvl>
  </w:abstractNum>
  <w:abstractNum w:abstractNumId="3">
    <w:nsid w:val="3190203A"/>
    <w:multiLevelType w:val="multilevel"/>
    <w:tmpl w:val="319020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40A1A68"/>
    <w:multiLevelType w:val="multilevel"/>
    <w:tmpl w:val="340A1A68"/>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5">
    <w:nsid w:val="36F0552E"/>
    <w:multiLevelType w:val="multilevel"/>
    <w:tmpl w:val="36F0552E"/>
    <w:lvl w:ilvl="0" w:tentative="0">
      <w:start w:val="5"/>
      <w:numFmt w:val="decimal"/>
      <w:lvlText w:val="%1."/>
      <w:lvlJc w:val="left"/>
      <w:pPr>
        <w:tabs>
          <w:tab w:val="left" w:pos="432"/>
        </w:tabs>
        <w:ind w:left="432" w:hanging="432"/>
      </w:pPr>
      <w:rPr>
        <w:rFonts w:hint="default"/>
      </w:rPr>
    </w:lvl>
    <w:lvl w:ilvl="1" w:tentative="0">
      <w:start w:val="1"/>
      <w:numFmt w:val="decimal"/>
      <w:lvlText w:val="%1.%2."/>
      <w:lvlJc w:val="left"/>
      <w:pPr>
        <w:tabs>
          <w:tab w:val="left" w:pos="720"/>
        </w:tabs>
        <w:ind w:left="576" w:hanging="576"/>
      </w:pPr>
      <w:rPr>
        <w:rFonts w:hint="default"/>
      </w:rPr>
    </w:lvl>
    <w:lvl w:ilvl="2" w:tentative="0">
      <w:start w:val="1"/>
      <w:numFmt w:val="decimal"/>
      <w:pStyle w:val="4"/>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81"/>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94"/>
      <w:lvlText w:val="Proposal %1"/>
      <w:lvlJc w:val="left"/>
      <w:pPr>
        <w:tabs>
          <w:tab w:val="left" w:pos="1730"/>
        </w:tabs>
        <w:ind w:left="1730"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0DE34BC"/>
    <w:multiLevelType w:val="singleLevel"/>
    <w:tmpl w:val="40DE34BC"/>
    <w:lvl w:ilvl="0" w:tentative="0">
      <w:start w:val="1"/>
      <w:numFmt w:val="decimal"/>
      <w:pStyle w:val="67"/>
      <w:lvlText w:val="%1."/>
      <w:lvlJc w:val="left"/>
      <w:pPr>
        <w:tabs>
          <w:tab w:val="left" w:pos="360"/>
        </w:tabs>
        <w:ind w:left="360" w:hanging="360"/>
      </w:pPr>
    </w:lvl>
  </w:abstractNum>
  <w:abstractNum w:abstractNumId="9">
    <w:nsid w:val="5101505E"/>
    <w:multiLevelType w:val="multilevel"/>
    <w:tmpl w:val="5101505E"/>
    <w:lvl w:ilvl="0" w:tentative="0">
      <w:start w:val="1"/>
      <w:numFmt w:val="decimal"/>
      <w:pStyle w:val="9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BAA8B4C"/>
    <w:multiLevelType w:val="multilevel"/>
    <w:tmpl w:val="5BAA8B4C"/>
    <w:lvl w:ilvl="0" w:tentative="0">
      <w:start w:val="1"/>
      <w:numFmt w:val="decimal"/>
      <w:pStyle w:val="98"/>
      <w:lvlText w:val="Proposal %1:"/>
      <w:lvlJc w:val="left"/>
      <w:pPr>
        <w:tabs>
          <w:tab w:val="left" w:pos="0"/>
        </w:tabs>
        <w:ind w:left="0" w:firstLine="0"/>
      </w:pPr>
      <w:rPr>
        <w:rFonts w:hint="default" w:ascii="Times New Roman" w:hAnsi="Times New Roman" w:eastAsia="宋体" w:cs="Times New Roman"/>
        <w:b/>
        <w:bCs/>
        <w:i/>
        <w:iCs/>
        <w:lang w:val="en-US"/>
      </w:rPr>
    </w:lvl>
    <w:lvl w:ilvl="1" w:tentative="0">
      <w:start w:val="1"/>
      <w:numFmt w:val="bullet"/>
      <w:pStyle w:val="99"/>
      <w:lvlText w:val="•"/>
      <w:lvlJc w:val="left"/>
      <w:pPr>
        <w:tabs>
          <w:tab w:val="left" w:pos="840"/>
        </w:tabs>
        <w:ind w:left="840" w:hanging="420"/>
      </w:pPr>
      <w:rPr>
        <w:rFonts w:hint="default" w:ascii="Arial" w:hAnsi="Arial" w:eastAsia="宋体" w:cs="Arial"/>
        <w:b/>
        <w:bCs/>
        <w:i/>
        <w:iCs/>
      </w:rPr>
    </w:lvl>
    <w:lvl w:ilvl="2" w:tentative="0">
      <w:start w:val="1"/>
      <w:numFmt w:val="bullet"/>
      <w:pStyle w:val="100"/>
      <w:lvlText w:val="o"/>
      <w:lvlJc w:val="left"/>
      <w:pPr>
        <w:tabs>
          <w:tab w:val="left" w:pos="1260"/>
        </w:tabs>
        <w:ind w:left="1260" w:hanging="420"/>
      </w:pPr>
      <w:rPr>
        <w:rFonts w:hint="default" w:ascii="Courier New" w:hAnsi="Courier New" w:cs="Courier New"/>
      </w:rPr>
    </w:lvl>
    <w:lvl w:ilvl="3" w:tentative="0">
      <w:start w:val="1"/>
      <w:numFmt w:val="lowerRoman"/>
      <w:lvlText w:val="%4."/>
      <w:lvlJc w:val="left"/>
      <w:pPr>
        <w:tabs>
          <w:tab w:val="left" w:pos="1680"/>
        </w:tabs>
        <w:ind w:left="1680" w:hanging="420"/>
      </w:pPr>
      <w:rPr>
        <w:rFonts w:hint="default" w:ascii="宋体" w:hAnsi="宋体" w:eastAsia="宋体" w:cs="宋体"/>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1">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77"/>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12">
    <w:nsid w:val="63224F31"/>
    <w:multiLevelType w:val="multilevel"/>
    <w:tmpl w:val="63224F3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7BC330F5"/>
    <w:multiLevelType w:val="multilevel"/>
    <w:tmpl w:val="7BC330F5"/>
    <w:lvl w:ilvl="0" w:tentative="0">
      <w:start w:val="1"/>
      <w:numFmt w:val="bullet"/>
      <w:pStyle w:val="4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D421B68"/>
    <w:multiLevelType w:val="multilevel"/>
    <w:tmpl w:val="7D421B68"/>
    <w:lvl w:ilvl="0" w:tentative="0">
      <w:start w:val="1"/>
      <w:numFmt w:val="bullet"/>
      <w:pStyle w:val="12"/>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displayHorizontalDrawingGridEvery w:val="0"/>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160" w:line="259" w:lineRule="auto"/>
      <w:jc w:val="both"/>
    </w:pPr>
    <w:rPr>
      <w:rFonts w:ascii="Batang" w:hAnsi="Times New Roman" w:eastAsia="Batang" w:cs="Times New Roman"/>
      <w:kern w:val="2"/>
      <w:szCs w:val="24"/>
      <w:lang w:val="en-US" w:eastAsia="ko-KR" w:bidi="ar-SA"/>
    </w:rPr>
  </w:style>
  <w:style w:type="paragraph" w:styleId="2">
    <w:name w:val="heading 1"/>
    <w:next w:val="1"/>
    <w:link w:val="85"/>
    <w:qFormat/>
    <w:uiPriority w:val="0"/>
    <w:pPr>
      <w:keepNext/>
      <w:keepLines/>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72"/>
    <w:qFormat/>
    <w:uiPriority w:val="0"/>
    <w:pPr>
      <w:numPr>
        <w:ilvl w:val="2"/>
        <w:numId w:val="1"/>
      </w:numPr>
      <w:spacing w:before="120"/>
      <w:outlineLvl w:val="2"/>
    </w:pPr>
    <w:rPr>
      <w:sz w:val="28"/>
    </w:rPr>
  </w:style>
  <w:style w:type="paragraph" w:styleId="5">
    <w:name w:val="heading 4"/>
    <w:basedOn w:val="1"/>
    <w:next w:val="1"/>
    <w:qFormat/>
    <w:uiPriority w:val="0"/>
    <w:pPr>
      <w:keepNext/>
      <w:jc w:val="center"/>
      <w:outlineLvl w:val="3"/>
    </w:pPr>
    <w:rPr>
      <w:rFonts w:ascii="Times New Roman"/>
      <w:b/>
      <w:bCs/>
    </w:rPr>
  </w:style>
  <w:style w:type="paragraph" w:styleId="6">
    <w:name w:val="heading 5"/>
    <w:basedOn w:val="1"/>
    <w:next w:val="1"/>
    <w:qFormat/>
    <w:uiPriority w:val="0"/>
    <w:pPr>
      <w:keepNext/>
      <w:numPr>
        <w:ilvl w:val="4"/>
        <w:numId w:val="1"/>
      </w:numPr>
      <w:outlineLvl w:val="4"/>
    </w:pPr>
    <w:rPr>
      <w:rFonts w:ascii="Times New Roman"/>
      <w:b/>
      <w:bCs/>
      <w:sz w:val="24"/>
    </w:rPr>
  </w:style>
  <w:style w:type="paragraph" w:styleId="7">
    <w:name w:val="heading 6"/>
    <w:basedOn w:val="1"/>
    <w:next w:val="1"/>
    <w:qFormat/>
    <w:uiPriority w:val="0"/>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8">
    <w:name w:val="heading 7"/>
    <w:basedOn w:val="1"/>
    <w:next w:val="1"/>
    <w:qFormat/>
    <w:uiPriority w:val="0"/>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9">
    <w:name w:val="heading 8"/>
    <w:basedOn w:val="1"/>
    <w:next w:val="1"/>
    <w:qFormat/>
    <w:uiPriority w:val="0"/>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10">
    <w:name w:val="heading 9"/>
    <w:basedOn w:val="1"/>
    <w:next w:val="1"/>
    <w:qFormat/>
    <w:uiPriority w:val="0"/>
    <w:pPr>
      <w:widowControl/>
      <w:numPr>
        <w:ilvl w:val="8"/>
        <w:numId w:val="1"/>
      </w:numPr>
      <w:wordWrap/>
      <w:overflowPunct w:val="0"/>
      <w:adjustRightInd w:val="0"/>
      <w:spacing w:before="240" w:after="60" w:line="360" w:lineRule="auto"/>
      <w:textAlignment w:val="baseline"/>
      <w:outlineLvl w:val="8"/>
    </w:pPr>
    <w:rPr>
      <w:rFonts w:ascii="Arial" w:hAnsi="Arial" w:eastAsia="宋体" w:cs="Arial"/>
      <w:kern w:val="0"/>
      <w:sz w:val="22"/>
      <w:szCs w:val="22"/>
      <w:lang w:eastAsia="en-US"/>
    </w:rPr>
  </w:style>
  <w:style w:type="character" w:default="1" w:styleId="27">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46"/>
    <w:qFormat/>
    <w:uiPriority w:val="0"/>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12">
    <w:name w:val="List Bullet"/>
    <w:basedOn w:val="1"/>
    <w:uiPriority w:val="0"/>
    <w:pPr>
      <w:numPr>
        <w:ilvl w:val="0"/>
        <w:numId w:val="2"/>
      </w:numPr>
      <w:wordWrap/>
      <w:autoSpaceDE/>
      <w:autoSpaceDN/>
      <w:ind w:hanging="200" w:hangingChars="200"/>
    </w:pPr>
    <w:rPr>
      <w:rFonts w:ascii="Times New Roman" w:eastAsia="MS Gothic"/>
      <w:szCs w:val="20"/>
      <w:lang w:eastAsia="ja-JP"/>
    </w:rPr>
  </w:style>
  <w:style w:type="paragraph" w:styleId="13">
    <w:name w:val="Document Map"/>
    <w:basedOn w:val="1"/>
    <w:semiHidden/>
    <w:uiPriority w:val="0"/>
    <w:pPr>
      <w:shd w:val="clear" w:color="auto" w:fill="000080"/>
    </w:pPr>
    <w:rPr>
      <w:rFonts w:ascii="Arial" w:hAnsi="Arial" w:eastAsia="Dotum"/>
    </w:rPr>
  </w:style>
  <w:style w:type="paragraph" w:styleId="14">
    <w:name w:val="annotation text"/>
    <w:basedOn w:val="1"/>
    <w:link w:val="71"/>
    <w:semiHidden/>
    <w:qFormat/>
    <w:uiPriority w:val="0"/>
    <w:pPr>
      <w:jc w:val="left"/>
    </w:pPr>
    <w:rPr>
      <w:lang w:val="zh-CN" w:eastAsia="zh-CN"/>
    </w:rPr>
  </w:style>
  <w:style w:type="paragraph" w:styleId="15">
    <w:name w:val="Body Text"/>
    <w:basedOn w:val="1"/>
    <w:link w:val="47"/>
    <w:qFormat/>
    <w:uiPriority w:val="0"/>
    <w:pPr>
      <w:widowControl/>
      <w:wordWrap/>
      <w:autoSpaceDE/>
      <w:autoSpaceDN/>
    </w:pPr>
    <w:rPr>
      <w:rFonts w:ascii="Times New Roman"/>
      <w:snapToGrid w:val="0"/>
      <w:kern w:val="0"/>
      <w:sz w:val="22"/>
      <w:szCs w:val="20"/>
    </w:rPr>
  </w:style>
  <w:style w:type="paragraph" w:styleId="16">
    <w:name w:val="List 2"/>
    <w:basedOn w:val="1"/>
    <w:uiPriority w:val="0"/>
    <w:pPr>
      <w:ind w:left="100" w:leftChars="400" w:hanging="200" w:hangingChars="200"/>
      <w:contextualSpacing/>
    </w:pPr>
  </w:style>
  <w:style w:type="paragraph" w:styleId="17">
    <w:name w:val="Balloon Text"/>
    <w:basedOn w:val="1"/>
    <w:semiHidden/>
    <w:qFormat/>
    <w:uiPriority w:val="0"/>
    <w:rPr>
      <w:rFonts w:ascii="Arial" w:hAnsi="Arial" w:eastAsia="Dotum"/>
      <w:sz w:val="18"/>
      <w:szCs w:val="18"/>
    </w:rPr>
  </w:style>
  <w:style w:type="paragraph" w:styleId="18">
    <w:name w:val="footer"/>
    <w:basedOn w:val="1"/>
    <w:link w:val="70"/>
    <w:qFormat/>
    <w:uiPriority w:val="99"/>
    <w:pPr>
      <w:tabs>
        <w:tab w:val="center" w:pos="4252"/>
        <w:tab w:val="right" w:pos="8504"/>
      </w:tabs>
      <w:snapToGrid w:val="0"/>
    </w:pPr>
    <w:rPr>
      <w:lang w:val="zh-CN" w:eastAsia="zh-CN"/>
    </w:rPr>
  </w:style>
  <w:style w:type="paragraph" w:styleId="19">
    <w:name w:val="header"/>
    <w:basedOn w:val="1"/>
    <w:link w:val="59"/>
    <w:qFormat/>
    <w:uiPriority w:val="0"/>
    <w:pPr>
      <w:tabs>
        <w:tab w:val="center" w:pos="4252"/>
        <w:tab w:val="right" w:pos="8504"/>
      </w:tabs>
      <w:snapToGrid w:val="0"/>
    </w:pPr>
  </w:style>
  <w:style w:type="paragraph" w:styleId="20">
    <w:name w:val="List"/>
    <w:basedOn w:val="1"/>
    <w:qFormat/>
    <w:uiPriority w:val="0"/>
    <w:pPr>
      <w:ind w:left="100" w:leftChars="200" w:hanging="200" w:hangingChars="200"/>
      <w:contextualSpacing/>
    </w:pPr>
  </w:style>
  <w:style w:type="paragraph" w:styleId="21">
    <w:name w:val="footnote text"/>
    <w:basedOn w:val="1"/>
    <w:link w:val="61"/>
    <w:qFormat/>
    <w:uiPriority w:val="0"/>
    <w:pPr>
      <w:snapToGrid w:val="0"/>
      <w:jc w:val="left"/>
    </w:pPr>
    <w:rPr>
      <w:lang w:val="zh-CN" w:eastAsia="zh-CN"/>
    </w:rPr>
  </w:style>
  <w:style w:type="paragraph" w:styleId="22">
    <w:name w:val="Normal (Web)"/>
    <w:basedOn w:val="1"/>
    <w:unhideWhenUsed/>
    <w:qFormat/>
    <w:uiPriority w:val="99"/>
    <w:pPr>
      <w:widowControl/>
      <w:wordWrap/>
      <w:autoSpaceDE/>
      <w:autoSpaceDN/>
      <w:spacing w:before="100" w:beforeAutospacing="1" w:after="100" w:afterAutospacing="1"/>
      <w:jc w:val="left"/>
    </w:pPr>
    <w:rPr>
      <w:rFonts w:ascii="Gulim" w:hAnsi="Gulim" w:eastAsia="Gulim" w:cs="Gulim"/>
      <w:kern w:val="0"/>
      <w:sz w:val="24"/>
    </w:rPr>
  </w:style>
  <w:style w:type="paragraph" w:styleId="23">
    <w:name w:val="annotation subject"/>
    <w:basedOn w:val="14"/>
    <w:next w:val="14"/>
    <w:semiHidden/>
    <w:qFormat/>
    <w:uiPriority w:val="0"/>
    <w:rPr>
      <w:b/>
      <w:bCs/>
    </w:rPr>
  </w:style>
  <w:style w:type="table" w:styleId="25">
    <w:name w:val="Table Grid"/>
    <w:basedOn w:val="24"/>
    <w:qFormat/>
    <w:uiPriority w:val="0"/>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6">
    <w:name w:val="Light List Accent 1"/>
    <w:basedOn w:val="24"/>
    <w:qFormat/>
    <w:uiPriority w:val="61"/>
    <w:rPr>
      <w:rFonts w:ascii="Malgun Gothic" w:hAnsi="Malgun Gothic" w:eastAsia="Malgun Gothic"/>
      <w:kern w:val="2"/>
      <w:szCs w:val="22"/>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uiPriority w:val="0"/>
    <w:rPr>
      <w:color w:val="800080"/>
      <w:u w:val="single"/>
    </w:rPr>
  </w:style>
  <w:style w:type="character" w:styleId="31">
    <w:name w:val="Emphasis"/>
    <w:qFormat/>
    <w:uiPriority w:val="0"/>
    <w:rPr>
      <w:i/>
      <w:iCs/>
    </w:rPr>
  </w:style>
  <w:style w:type="character" w:styleId="32">
    <w:name w:val="Hyperlink"/>
    <w:qFormat/>
    <w:uiPriority w:val="0"/>
    <w:rPr>
      <w:rFonts w:ascii="Arial" w:hAnsi="Arial" w:eastAsia="宋体" w:cs="Arial"/>
      <w:color w:val="0000FF"/>
      <w:kern w:val="2"/>
      <w:u w:val="single"/>
      <w:lang w:val="en-US" w:eastAsia="zh-CN" w:bidi="ar-SA"/>
    </w:rPr>
  </w:style>
  <w:style w:type="character" w:styleId="33">
    <w:name w:val="annotation reference"/>
    <w:semiHidden/>
    <w:qFormat/>
    <w:uiPriority w:val="99"/>
    <w:rPr>
      <w:sz w:val="18"/>
      <w:szCs w:val="18"/>
    </w:rPr>
  </w:style>
  <w:style w:type="character" w:styleId="34">
    <w:name w:val="footnote reference"/>
    <w:uiPriority w:val="0"/>
    <w:rPr>
      <w:vertAlign w:val="superscript"/>
    </w:rPr>
  </w:style>
  <w:style w:type="paragraph" w:customStyle="1" w:styleId="35">
    <w:name w:val="LGTdoc_제목1"/>
    <w:basedOn w:val="1"/>
    <w:uiPriority w:val="0"/>
    <w:pPr>
      <w:widowControl/>
      <w:wordWrap/>
      <w:autoSpaceDE/>
      <w:autoSpaceDN/>
      <w:adjustRightInd w:val="0"/>
      <w:snapToGrid w:val="0"/>
      <w:spacing w:before="120" w:beforeLines="50" w:after="100" w:afterAutospacing="1"/>
    </w:pPr>
    <w:rPr>
      <w:rFonts w:ascii="Times New Roman"/>
      <w:b/>
      <w:snapToGrid w:val="0"/>
      <w:kern w:val="0"/>
      <w:sz w:val="28"/>
      <w:szCs w:val="20"/>
      <w:lang w:val="en-GB"/>
    </w:rPr>
  </w:style>
  <w:style w:type="paragraph" w:customStyle="1" w:styleId="36">
    <w:name w:val="LGTdoc_본문"/>
    <w:basedOn w:val="1"/>
    <w:link w:val="86"/>
    <w:qFormat/>
    <w:uiPriority w:val="0"/>
    <w:pPr>
      <w:wordWrap/>
      <w:adjustRightInd w:val="0"/>
      <w:snapToGrid w:val="0"/>
      <w:spacing w:after="120" w:afterLines="50" w:line="264" w:lineRule="auto"/>
    </w:pPr>
    <w:rPr>
      <w:rFonts w:ascii="Times New Roman"/>
      <w:sz w:val="22"/>
      <w:lang w:val="en-GB"/>
    </w:rPr>
  </w:style>
  <w:style w:type="paragraph" w:customStyle="1" w:styleId="37">
    <w:name w:val="LGTdoc_제목1.1"/>
    <w:basedOn w:val="1"/>
    <w:qFormat/>
    <w:uiPriority w:val="0"/>
    <w:pPr>
      <w:wordWrap/>
      <w:adjustRightInd w:val="0"/>
      <w:snapToGrid w:val="0"/>
      <w:spacing w:before="240" w:beforeLines="100" w:after="120" w:afterLines="50"/>
      <w:ind w:left="391" w:hanging="391" w:hangingChars="166"/>
    </w:pPr>
    <w:rPr>
      <w:rFonts w:ascii="Times New Roman"/>
      <w:b/>
      <w:bCs/>
      <w:sz w:val="24"/>
      <w:lang w:val="en-GB"/>
    </w:rPr>
  </w:style>
  <w:style w:type="paragraph" w:customStyle="1" w:styleId="38">
    <w:name w:val="LGTdoc_제목1.1.1"/>
    <w:basedOn w:val="1"/>
    <w:qFormat/>
    <w:uiPriority w:val="0"/>
    <w:pPr>
      <w:wordWrap/>
      <w:adjustRightInd w:val="0"/>
      <w:snapToGrid w:val="0"/>
      <w:spacing w:before="120" w:beforeLines="50" w:line="264" w:lineRule="auto"/>
      <w:ind w:firstLine="220" w:firstLineChars="100"/>
    </w:pPr>
    <w:rPr>
      <w:rFonts w:ascii="Times New Roman"/>
      <w:b/>
      <w:bCs/>
      <w:sz w:val="22"/>
      <w:lang w:val="en-GB"/>
    </w:rPr>
  </w:style>
  <w:style w:type="paragraph" w:customStyle="1" w:styleId="39">
    <w:name w:val="TAL"/>
    <w:basedOn w:val="1"/>
    <w:link w:val="63"/>
    <w:qFormat/>
    <w:uiPriority w:val="0"/>
    <w:pPr>
      <w:keepNext/>
      <w:keepLines/>
      <w:widowControl/>
      <w:wordWrap/>
      <w:autoSpaceDE/>
      <w:autoSpaceDN/>
      <w:jc w:val="left"/>
    </w:pPr>
    <w:rPr>
      <w:rFonts w:ascii="Arial" w:hAnsi="Arial" w:eastAsia="MS Mincho"/>
      <w:kern w:val="0"/>
      <w:sz w:val="18"/>
      <w:szCs w:val="20"/>
      <w:lang w:val="en-GB" w:eastAsia="en-US"/>
    </w:rPr>
  </w:style>
  <w:style w:type="paragraph" w:customStyle="1" w:styleId="40">
    <w:name w:val="TAH"/>
    <w:basedOn w:val="41"/>
    <w:link w:val="84"/>
    <w:qFormat/>
    <w:uiPriority w:val="0"/>
    <w:rPr>
      <w:b/>
    </w:rPr>
  </w:style>
  <w:style w:type="paragraph" w:customStyle="1" w:styleId="41">
    <w:name w:val="TAC"/>
    <w:basedOn w:val="39"/>
    <w:qFormat/>
    <w:uiPriority w:val="0"/>
    <w:pPr>
      <w:jc w:val="center"/>
    </w:pPr>
  </w:style>
  <w:style w:type="paragraph" w:customStyle="1" w:styleId="42">
    <w:name w:val="TH"/>
    <w:basedOn w:val="1"/>
    <w:link w:val="64"/>
    <w:qFormat/>
    <w:uiPriority w:val="0"/>
    <w:pPr>
      <w:keepNext/>
      <w:keepLines/>
      <w:widowControl/>
      <w:wordWrap/>
      <w:autoSpaceDE/>
      <w:autoSpaceDN/>
      <w:spacing w:before="60" w:after="180"/>
      <w:jc w:val="center"/>
    </w:pPr>
    <w:rPr>
      <w:rFonts w:ascii="Arial" w:hAnsi="Arial" w:eastAsia="MS Mincho"/>
      <w:b/>
      <w:kern w:val="0"/>
      <w:szCs w:val="20"/>
      <w:lang w:val="en-GB" w:eastAsia="en-US"/>
    </w:rPr>
  </w:style>
  <w:style w:type="paragraph" w:customStyle="1" w:styleId="43">
    <w:name w:val="랜1회의_본문"/>
    <w:basedOn w:val="1"/>
    <w:qFormat/>
    <w:uiPriority w:val="0"/>
    <w:pPr>
      <w:tabs>
        <w:tab w:val="left" w:pos="720"/>
      </w:tabs>
      <w:spacing w:after="48" w:afterLines="20"/>
      <w:ind w:left="720" w:hanging="181"/>
    </w:pPr>
    <w:rPr>
      <w:rFonts w:ascii="Arial" w:hAnsi="Arial" w:eastAsia="Gulim"/>
      <w:szCs w:val="20"/>
      <w:lang w:val="en-GB"/>
    </w:rPr>
  </w:style>
  <w:style w:type="paragraph" w:customStyle="1" w:styleId="44">
    <w:name w:val="LGTdoc_소제목"/>
    <w:basedOn w:val="36"/>
    <w:qFormat/>
    <w:uiPriority w:val="0"/>
    <w:pPr>
      <w:numPr>
        <w:ilvl w:val="0"/>
        <w:numId w:val="3"/>
      </w:numPr>
      <w:tabs>
        <w:tab w:val="left" w:pos="400"/>
        <w:tab w:val="clear" w:pos="800"/>
      </w:tabs>
      <w:ind w:hanging="800"/>
    </w:pPr>
    <w:rPr>
      <w:b/>
      <w:sz w:val="24"/>
    </w:rPr>
  </w:style>
  <w:style w:type="paragraph" w:customStyle="1" w:styleId="45">
    <w:name w:val="LGTdoc_레퍼런스"/>
    <w:basedOn w:val="36"/>
    <w:qFormat/>
    <w:uiPriority w:val="0"/>
    <w:pPr>
      <w:ind w:left="299" w:hanging="299" w:hangingChars="136"/>
    </w:pPr>
  </w:style>
  <w:style w:type="character" w:customStyle="1" w:styleId="46">
    <w:name w:val="Caption Char"/>
    <w:link w:val="11"/>
    <w:qFormat/>
    <w:uiPriority w:val="0"/>
    <w:rPr>
      <w:b/>
      <w:lang w:val="en-GB" w:eastAsia="en-US" w:bidi="ar-SA"/>
    </w:rPr>
  </w:style>
  <w:style w:type="character" w:customStyle="1" w:styleId="47">
    <w:name w:val="Body Text Char"/>
    <w:link w:val="15"/>
    <w:qFormat/>
    <w:uiPriority w:val="0"/>
    <w:rPr>
      <w:rFonts w:eastAsia="Batang"/>
      <w:snapToGrid w:val="0"/>
      <w:sz w:val="22"/>
      <w:lang w:val="en-US" w:eastAsia="ko-KR" w:bidi="ar-SA"/>
    </w:rPr>
  </w:style>
  <w:style w:type="paragraph" w:customStyle="1" w:styleId="48">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9">
    <w:name w:val="Char Char Char Char Char Char Char Char"/>
    <w:basedOn w:val="1"/>
    <w:semiHidden/>
    <w:qFormat/>
    <w:uiPriority w:val="0"/>
    <w:pPr>
      <w:keepNext/>
      <w:widowControl/>
      <w:numPr>
        <w:ilvl w:val="0"/>
        <w:numId w:val="4"/>
      </w:numPr>
      <w:wordWrap/>
      <w:adjustRightInd w:val="0"/>
      <w:spacing w:before="60" w:after="60"/>
    </w:pPr>
    <w:rPr>
      <w:rFonts w:ascii="Times New Roman" w:eastAsia="宋体" w:cs="Arial"/>
      <w:color w:val="0000FF"/>
      <w:sz w:val="24"/>
      <w:lang w:eastAsia="zh-CN"/>
    </w:rPr>
  </w:style>
  <w:style w:type="paragraph" w:customStyle="1" w:styleId="50">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51">
    <w:name w:val="cap Char Char"/>
    <w:qFormat/>
    <w:uiPriority w:val="0"/>
    <w:rPr>
      <w:rFonts w:eastAsia="MS Mincho"/>
      <w:b/>
      <w:bCs/>
      <w:lang w:val="en-GB" w:eastAsia="en-US" w:bidi="ar-SA"/>
    </w:rPr>
  </w:style>
  <w:style w:type="paragraph" w:customStyle="1" w:styleId="52">
    <w:name w:val="Text"/>
    <w:basedOn w:val="1"/>
    <w:qFormat/>
    <w:uiPriority w:val="0"/>
    <w:pPr>
      <w:wordWrap/>
      <w:spacing w:line="252" w:lineRule="auto"/>
      <w:ind w:firstLine="202"/>
    </w:pPr>
    <w:rPr>
      <w:rFonts w:ascii="Times New Roman"/>
      <w:kern w:val="0"/>
      <w:szCs w:val="20"/>
      <w:lang w:eastAsia="en-US"/>
    </w:rPr>
  </w:style>
  <w:style w:type="paragraph" w:customStyle="1" w:styleId="53">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4">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55">
    <w:name w:val="PaperTableCell"/>
    <w:basedOn w:val="1"/>
    <w:uiPriority w:val="0"/>
    <w:pPr>
      <w:widowControl/>
      <w:wordWrap/>
      <w:autoSpaceDE/>
      <w:autoSpaceDN/>
    </w:pPr>
    <w:rPr>
      <w:rFonts w:ascii="Times New Roman" w:eastAsia="Times New Roman"/>
      <w:kern w:val="0"/>
      <w:sz w:val="16"/>
      <w:lang w:eastAsia="en-US"/>
    </w:rPr>
  </w:style>
  <w:style w:type="paragraph" w:customStyle="1" w:styleId="56">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57">
    <w:name w:val="Moray Rumney"/>
    <w:semiHidden/>
    <w:qFormat/>
    <w:uiPriority w:val="0"/>
    <w:rPr>
      <w:rFonts w:ascii="Arial" w:hAnsi="Arial" w:eastAsia="宋体" w:cs="Arial"/>
      <w:color w:val="auto"/>
      <w:kern w:val="2"/>
      <w:sz w:val="20"/>
      <w:szCs w:val="20"/>
      <w:lang w:val="en-US" w:eastAsia="zh-CN" w:bidi="ar-SA"/>
    </w:rPr>
  </w:style>
  <w:style w:type="paragraph" w:customStyle="1" w:styleId="58">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59">
    <w:name w:val="Header Char"/>
    <w:link w:val="19"/>
    <w:qFormat/>
    <w:uiPriority w:val="0"/>
    <w:rPr>
      <w:rFonts w:ascii="Batang" w:eastAsia="Batang"/>
      <w:kern w:val="2"/>
      <w:szCs w:val="24"/>
      <w:lang w:val="en-US" w:eastAsia="ko-KR" w:bidi="ar-SA"/>
    </w:rPr>
  </w:style>
  <w:style w:type="paragraph" w:customStyle="1" w:styleId="60">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61">
    <w:name w:val="Footnote Text Char"/>
    <w:link w:val="21"/>
    <w:qFormat/>
    <w:uiPriority w:val="0"/>
    <w:rPr>
      <w:rFonts w:ascii="Batang"/>
      <w:kern w:val="2"/>
      <w:szCs w:val="24"/>
    </w:rPr>
  </w:style>
  <w:style w:type="paragraph" w:customStyle="1" w:styleId="62">
    <w:name w:val="Char Char5 Char"/>
    <w:qFormat/>
    <w:uiPriority w:val="0"/>
    <w:pPr>
      <w:widowControl w:val="0"/>
      <w:spacing w:after="160" w:line="300" w:lineRule="auto"/>
      <w:ind w:firstLine="480" w:firstLineChars="200"/>
      <w:jc w:val="both"/>
    </w:pPr>
    <w:rPr>
      <w:rFonts w:ascii="Times New Roman" w:hAnsi="Times New Roman" w:eastAsia="FangSong_GB2312" w:cs="Times New Roman"/>
      <w:kern w:val="2"/>
      <w:sz w:val="24"/>
      <w:szCs w:val="24"/>
      <w:lang w:val="en-US" w:eastAsia="zh-CN" w:bidi="ar-SA"/>
    </w:rPr>
  </w:style>
  <w:style w:type="character" w:customStyle="1" w:styleId="63">
    <w:name w:val="TAL Car"/>
    <w:link w:val="39"/>
    <w:qFormat/>
    <w:uiPriority w:val="0"/>
    <w:rPr>
      <w:rFonts w:ascii="Arial" w:hAnsi="Arial" w:eastAsia="MS Mincho"/>
      <w:sz w:val="18"/>
      <w:lang w:val="en-GB" w:eastAsia="en-US"/>
    </w:rPr>
  </w:style>
  <w:style w:type="character" w:customStyle="1" w:styleId="64">
    <w:name w:val="TH Char"/>
    <w:link w:val="42"/>
    <w:uiPriority w:val="0"/>
    <w:rPr>
      <w:rFonts w:ascii="Arial" w:hAnsi="Arial" w:eastAsia="MS Mincho"/>
      <w:b/>
      <w:lang w:val="en-GB" w:eastAsia="en-US"/>
    </w:rPr>
  </w:style>
  <w:style w:type="paragraph" w:customStyle="1" w:styleId="65">
    <w:name w:val="TF"/>
    <w:basedOn w:val="42"/>
    <w:link w:val="66"/>
    <w:qFormat/>
    <w:uiPriority w:val="0"/>
    <w:pPr>
      <w:keepNext w:val="0"/>
      <w:overflowPunct w:val="0"/>
      <w:autoSpaceDE w:val="0"/>
      <w:autoSpaceDN w:val="0"/>
      <w:adjustRightInd w:val="0"/>
      <w:spacing w:before="0" w:after="240"/>
      <w:textAlignment w:val="baseline"/>
    </w:pPr>
    <w:rPr>
      <w:rFonts w:eastAsia="Malgun Gothic"/>
    </w:rPr>
  </w:style>
  <w:style w:type="character" w:customStyle="1" w:styleId="66">
    <w:name w:val="TF Char"/>
    <w:link w:val="65"/>
    <w:uiPriority w:val="0"/>
    <w:rPr>
      <w:rFonts w:ascii="Arial" w:hAnsi="Arial" w:eastAsia="Malgun Gothic"/>
      <w:b/>
      <w:lang w:val="en-GB" w:eastAsia="en-US"/>
    </w:rPr>
  </w:style>
  <w:style w:type="paragraph" w:customStyle="1" w:styleId="67">
    <w:name w:val="Tdoc_Header_2"/>
    <w:basedOn w:val="1"/>
    <w:uiPriority w:val="0"/>
    <w:pPr>
      <w:numPr>
        <w:ilvl w:val="0"/>
        <w:numId w:val="5"/>
      </w:numPr>
      <w:tabs>
        <w:tab w:val="left" w:pos="1701"/>
        <w:tab w:val="right" w:pos="9072"/>
        <w:tab w:val="right" w:pos="10206"/>
        <w:tab w:val="clear" w:pos="360"/>
      </w:tabs>
      <w:wordWrap/>
      <w:autoSpaceDE/>
      <w:autoSpaceDN/>
      <w:ind w:left="1440" w:hanging="1440"/>
    </w:pPr>
    <w:rPr>
      <w:rFonts w:ascii="Arial" w:hAnsi="Arial"/>
      <w:b/>
      <w:kern w:val="0"/>
      <w:sz w:val="18"/>
      <w:szCs w:val="20"/>
      <w:lang w:val="en-GB" w:eastAsia="en-US"/>
    </w:rPr>
  </w:style>
  <w:style w:type="paragraph" w:customStyle="1" w:styleId="68">
    <w:name w:val="Tdoc_Heading_1"/>
    <w:basedOn w:val="2"/>
    <w:next w:val="15"/>
    <w:qFormat/>
    <w:uiPriority w:val="0"/>
    <w:pPr>
      <w:keepLines w:val="0"/>
      <w:pBdr>
        <w:top w:val="none" w:color="auto" w:sz="0" w:space="0"/>
      </w:pBdr>
      <w:tabs>
        <w:tab w:val="left" w:pos="360"/>
      </w:tabs>
      <w:overflowPunct/>
      <w:autoSpaceDE/>
      <w:autoSpaceDN/>
      <w:adjustRightInd/>
      <w:spacing w:after="120"/>
      <w:ind w:left="357" w:hanging="357"/>
      <w:jc w:val="both"/>
      <w:textAlignment w:val="auto"/>
    </w:pPr>
    <w:rPr>
      <w:b/>
      <w:kern w:val="28"/>
      <w:sz w:val="24"/>
      <w:lang w:val="en-US"/>
    </w:rPr>
  </w:style>
  <w:style w:type="paragraph" w:styleId="69">
    <w:name w:val="List Paragraph"/>
    <w:basedOn w:val="1"/>
    <w:link w:val="78"/>
    <w:qFormat/>
    <w:uiPriority w:val="34"/>
    <w:pPr>
      <w:spacing w:before="120" w:after="360" w:line="264" w:lineRule="auto"/>
      <w:ind w:left="800" w:leftChars="400" w:firstLine="425"/>
    </w:pPr>
    <w:rPr>
      <w:rFonts w:ascii="Malgun Gothic" w:hAnsi="Malgun Gothic" w:eastAsia="Malgun Gothic"/>
      <w:szCs w:val="22"/>
    </w:rPr>
  </w:style>
  <w:style w:type="character" w:customStyle="1" w:styleId="70">
    <w:name w:val="Footer Char"/>
    <w:link w:val="18"/>
    <w:qFormat/>
    <w:uiPriority w:val="99"/>
    <w:rPr>
      <w:rFonts w:ascii="Batang"/>
      <w:kern w:val="2"/>
      <w:szCs w:val="24"/>
    </w:rPr>
  </w:style>
  <w:style w:type="character" w:customStyle="1" w:styleId="71">
    <w:name w:val="Comment Text Char"/>
    <w:link w:val="14"/>
    <w:semiHidden/>
    <w:qFormat/>
    <w:uiPriority w:val="0"/>
    <w:rPr>
      <w:rFonts w:ascii="Batang"/>
      <w:kern w:val="2"/>
      <w:szCs w:val="24"/>
    </w:rPr>
  </w:style>
  <w:style w:type="character" w:customStyle="1" w:styleId="72">
    <w:name w:val="Heading 3 Char"/>
    <w:link w:val="4"/>
    <w:uiPriority w:val="0"/>
    <w:rPr>
      <w:rFonts w:ascii="Arial" w:hAnsi="Arial"/>
      <w:sz w:val="28"/>
      <w:lang w:val="en-GB" w:eastAsia="en-US"/>
    </w:rPr>
  </w:style>
  <w:style w:type="paragraph" w:customStyle="1" w:styleId="73">
    <w:name w:val="Char Char3 Char Char Char Char Char Char"/>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paragraph" w:customStyle="1" w:styleId="74">
    <w:name w:val="変更箇所1"/>
    <w:hidden/>
    <w:semiHidden/>
    <w:uiPriority w:val="99"/>
    <w:pPr>
      <w:spacing w:after="160" w:line="259" w:lineRule="auto"/>
    </w:pPr>
    <w:rPr>
      <w:rFonts w:ascii="Batang" w:hAnsi="Times New Roman" w:eastAsia="Batang" w:cs="Times New Roman"/>
      <w:kern w:val="2"/>
      <w:szCs w:val="24"/>
      <w:lang w:val="en-US" w:eastAsia="ko-KR" w:bidi="ar-SA"/>
    </w:rPr>
  </w:style>
  <w:style w:type="paragraph" w:customStyle="1" w:styleId="75">
    <w:name w:val="B1"/>
    <w:basedOn w:val="20"/>
    <w:link w:val="76"/>
    <w:qFormat/>
    <w:uiPriority w:val="0"/>
    <w:pPr>
      <w:widowControl/>
      <w:wordWrap/>
      <w:autoSpaceDE/>
      <w:autoSpaceDN/>
      <w:spacing w:after="180"/>
      <w:ind w:left="568" w:leftChars="0" w:hanging="284" w:firstLineChars="0"/>
      <w:contextualSpacing w:val="0"/>
      <w:jc w:val="left"/>
    </w:pPr>
    <w:rPr>
      <w:rFonts w:ascii="Times New Roman" w:eastAsia="宋体"/>
      <w:kern w:val="0"/>
      <w:szCs w:val="20"/>
      <w:lang w:val="en-GB" w:eastAsia="en-US"/>
    </w:rPr>
  </w:style>
  <w:style w:type="character" w:customStyle="1" w:styleId="76">
    <w:name w:val="B1 Char"/>
    <w:link w:val="75"/>
    <w:uiPriority w:val="0"/>
    <w:rPr>
      <w:rFonts w:eastAsia="宋体"/>
      <w:lang w:val="en-GB" w:eastAsia="en-US"/>
    </w:rPr>
  </w:style>
  <w:style w:type="paragraph" w:customStyle="1" w:styleId="77">
    <w:name w:val="Reference"/>
    <w:basedOn w:val="1"/>
    <w:uiPriority w:val="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78">
    <w:name w:val="List Paragraph Char"/>
    <w:link w:val="69"/>
    <w:qFormat/>
    <w:uiPriority w:val="34"/>
    <w:rPr>
      <w:rFonts w:ascii="Malgun Gothic" w:hAnsi="Malgun Gothic" w:eastAsia="Malgun Gothic"/>
      <w:kern w:val="2"/>
      <w:szCs w:val="22"/>
    </w:rPr>
  </w:style>
  <w:style w:type="paragraph" w:customStyle="1" w:styleId="79">
    <w:name w:val="IvD bodytext"/>
    <w:basedOn w:val="15"/>
    <w:link w:val="80"/>
    <w:qFormat/>
    <w:uiPriority w:val="0"/>
    <w:pPr>
      <w:keepLines/>
      <w:tabs>
        <w:tab w:val="left" w:pos="2552"/>
        <w:tab w:val="left" w:pos="3856"/>
        <w:tab w:val="left" w:pos="5216"/>
        <w:tab w:val="left" w:pos="6464"/>
        <w:tab w:val="left" w:pos="7768"/>
        <w:tab w:val="left" w:pos="9072"/>
        <w:tab w:val="left" w:pos="9639"/>
      </w:tabs>
      <w:spacing w:before="240"/>
      <w:jc w:val="left"/>
    </w:pPr>
    <w:rPr>
      <w:rFonts w:ascii="Arial" w:hAnsi="Arial" w:eastAsia="Times New Roman"/>
      <w:snapToGrid/>
      <w:spacing w:val="2"/>
      <w:sz w:val="20"/>
      <w:lang w:eastAsia="en-US"/>
    </w:rPr>
  </w:style>
  <w:style w:type="character" w:customStyle="1" w:styleId="80">
    <w:name w:val="IvD bodytext Char"/>
    <w:link w:val="79"/>
    <w:uiPriority w:val="0"/>
    <w:rPr>
      <w:rFonts w:ascii="Arial" w:hAnsi="Arial" w:eastAsia="Times New Roman"/>
      <w:spacing w:val="2"/>
      <w:lang w:eastAsia="en-US"/>
    </w:rPr>
  </w:style>
  <w:style w:type="paragraph" w:customStyle="1" w:styleId="81">
    <w:name w:val="References"/>
    <w:basedOn w:val="1"/>
    <w:qFormat/>
    <w:uiPriority w:val="0"/>
    <w:pPr>
      <w:widowControl/>
      <w:numPr>
        <w:ilvl w:val="0"/>
        <w:numId w:val="7"/>
      </w:numPr>
      <w:wordWrap/>
      <w:spacing w:before="60" w:after="60" w:line="360" w:lineRule="atLeast"/>
    </w:pPr>
    <w:rPr>
      <w:rFonts w:ascii="Times New Roman" w:eastAsia="宋体"/>
      <w:kern w:val="0"/>
      <w:sz w:val="22"/>
      <w:szCs w:val="16"/>
      <w:lang w:eastAsia="en-US"/>
    </w:rPr>
  </w:style>
  <w:style w:type="paragraph" w:customStyle="1" w:styleId="82">
    <w:name w:val="B2"/>
    <w:basedOn w:val="16"/>
    <w:qFormat/>
    <w:uiPriority w:val="0"/>
    <w:pPr>
      <w:widowControl/>
      <w:wordWrap/>
      <w:autoSpaceDE/>
      <w:autoSpaceDN/>
      <w:spacing w:after="180"/>
      <w:ind w:left="851" w:leftChars="0" w:hanging="284" w:firstLineChars="0"/>
      <w:contextualSpacing w:val="0"/>
      <w:jc w:val="left"/>
    </w:pPr>
    <w:rPr>
      <w:rFonts w:ascii="Times New Roman" w:eastAsia="Malgun Gothic"/>
      <w:kern w:val="0"/>
      <w:szCs w:val="20"/>
      <w:lang w:val="en-GB" w:eastAsia="en-US"/>
    </w:rPr>
  </w:style>
  <w:style w:type="character" w:customStyle="1" w:styleId="83">
    <w:name w:val="B1 (文字)"/>
    <w:qFormat/>
    <w:locked/>
    <w:uiPriority w:val="99"/>
    <w:rPr>
      <w:lang w:eastAsia="en-US"/>
    </w:rPr>
  </w:style>
  <w:style w:type="character" w:customStyle="1" w:styleId="84">
    <w:name w:val="TAH Car"/>
    <w:link w:val="40"/>
    <w:qFormat/>
    <w:uiPriority w:val="0"/>
    <w:rPr>
      <w:rFonts w:ascii="Arial" w:hAnsi="Arial" w:eastAsia="MS Mincho"/>
      <w:b/>
      <w:sz w:val="18"/>
      <w:lang w:val="en-GB" w:eastAsia="en-US"/>
    </w:rPr>
  </w:style>
  <w:style w:type="character" w:customStyle="1" w:styleId="85">
    <w:name w:val="Heading 1 Char"/>
    <w:link w:val="2"/>
    <w:qFormat/>
    <w:uiPriority w:val="0"/>
    <w:rPr>
      <w:rFonts w:ascii="Arial" w:hAnsi="Arial"/>
      <w:sz w:val="36"/>
      <w:lang w:val="en-GB" w:eastAsia="en-US"/>
    </w:rPr>
  </w:style>
  <w:style w:type="character" w:customStyle="1" w:styleId="86">
    <w:name w:val="LGTdoc_본문 Char"/>
    <w:link w:val="36"/>
    <w:qFormat/>
    <w:locked/>
    <w:uiPriority w:val="0"/>
    <w:rPr>
      <w:kern w:val="2"/>
      <w:sz w:val="22"/>
      <w:szCs w:val="24"/>
      <w:lang w:val="en-GB"/>
    </w:rPr>
  </w:style>
  <w:style w:type="paragraph" w:customStyle="1" w:styleId="87">
    <w:name w:val="Editor's Note"/>
    <w:basedOn w:val="1"/>
    <w:link w:val="88"/>
    <w:qFormat/>
    <w:uiPriority w:val="0"/>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88">
    <w:name w:val="Editor's Note Char"/>
    <w:link w:val="87"/>
    <w:qFormat/>
    <w:uiPriority w:val="0"/>
    <w:rPr>
      <w:rFonts w:eastAsia="Malgun Gothic"/>
      <w:color w:val="FF0000"/>
      <w:lang w:val="en-GB" w:eastAsia="en-US"/>
    </w:rPr>
  </w:style>
  <w:style w:type="paragraph" w:customStyle="1" w:styleId="89">
    <w:name w:val="NO"/>
    <w:basedOn w:val="1"/>
    <w:uiPriority w:val="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90">
    <w:name w:val="TAL Char"/>
    <w:locked/>
    <w:uiPriority w:val="0"/>
    <w:rPr>
      <w:rFonts w:ascii="Arial" w:hAnsi="Arial"/>
      <w:sz w:val="18"/>
      <w:lang w:val="en-GB" w:eastAsia="en-US" w:bidi="ar-SA"/>
    </w:rPr>
  </w:style>
  <w:style w:type="paragraph" w:customStyle="1" w:styleId="91">
    <w:name w:val="RAN1 bullet2"/>
    <w:basedOn w:val="1"/>
    <w:qFormat/>
    <w:uiPriority w:val="0"/>
    <w:pPr>
      <w:widowControl/>
      <w:numPr>
        <w:ilvl w:val="1"/>
        <w:numId w:val="8"/>
      </w:numPr>
      <w:wordWrap/>
      <w:autoSpaceDE/>
      <w:autoSpaceDN/>
      <w:jc w:val="left"/>
    </w:pPr>
    <w:rPr>
      <w:rFonts w:ascii="Times" w:hAnsi="Times"/>
      <w:kern w:val="0"/>
      <w:szCs w:val="20"/>
      <w:lang w:eastAsia="en-US"/>
    </w:rPr>
  </w:style>
  <w:style w:type="paragraph" w:customStyle="1" w:styleId="92">
    <w:name w:val="3GPP Text"/>
    <w:basedOn w:val="1"/>
    <w:link w:val="93"/>
    <w:qFormat/>
    <w:uiPriority w:val="0"/>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93">
    <w:name w:val="3GPP Text Char"/>
    <w:link w:val="92"/>
    <w:qFormat/>
    <w:uiPriority w:val="0"/>
    <w:rPr>
      <w:rFonts w:eastAsia="宋体"/>
      <w:sz w:val="22"/>
      <w:lang w:eastAsia="en-US"/>
    </w:rPr>
  </w:style>
  <w:style w:type="paragraph" w:customStyle="1" w:styleId="94">
    <w:name w:val="Proposal"/>
    <w:basedOn w:val="15"/>
    <w:qFormat/>
    <w:uiPriority w:val="99"/>
    <w:pPr>
      <w:widowControl w:val="0"/>
      <w:numPr>
        <w:ilvl w:val="0"/>
        <w:numId w:val="9"/>
      </w:numPr>
      <w:tabs>
        <w:tab w:val="left" w:pos="1701"/>
      </w:tabs>
      <w:wordWrap w:val="0"/>
      <w:autoSpaceDE w:val="0"/>
      <w:autoSpaceDN w:val="0"/>
      <w:spacing w:after="120"/>
    </w:pPr>
    <w:rPr>
      <w:rFonts w:asciiTheme="minorHAnsi" w:hAnsiTheme="minorHAnsi" w:eastAsiaTheme="minorEastAsia" w:cstheme="minorBidi"/>
      <w:b/>
      <w:bCs/>
      <w:snapToGrid/>
      <w:kern w:val="2"/>
      <w:sz w:val="20"/>
      <w:szCs w:val="22"/>
      <w:lang w:eastAsia="zh-CN"/>
    </w:rPr>
  </w:style>
  <w:style w:type="character" w:customStyle="1" w:styleId="95">
    <w:name w:val="B1 Char1"/>
    <w:qFormat/>
    <w:uiPriority w:val="0"/>
    <w:rPr>
      <w:rFonts w:ascii="Times New Roman" w:hAnsi="Times New Roman"/>
      <w:lang w:eastAsia="zh-CN"/>
    </w:rPr>
  </w:style>
  <w:style w:type="paragraph" w:customStyle="1" w:styleId="96">
    <w:name w:val="Observation"/>
    <w:basedOn w:val="94"/>
    <w:qFormat/>
    <w:uiPriority w:val="99"/>
    <w:pPr>
      <w:numPr>
        <w:ilvl w:val="0"/>
        <w:numId w:val="10"/>
      </w:numPr>
      <w:tabs>
        <w:tab w:val="left" w:pos="360"/>
      </w:tabs>
      <w:ind w:left="1701" w:hanging="1701"/>
    </w:pPr>
    <w:rPr>
      <w:lang w:eastAsia="ja-JP"/>
    </w:rPr>
  </w:style>
  <w:style w:type="paragraph" w:customStyle="1" w:styleId="97">
    <w:name w:val="YJ-Observation"/>
    <w:basedOn w:val="1"/>
    <w:qFormat/>
    <w:uiPriority w:val="0"/>
    <w:pPr>
      <w:widowControl/>
      <w:numPr>
        <w:ilvl w:val="0"/>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98">
    <w:name w:val="YJ-Proposal"/>
    <w:basedOn w:val="1"/>
    <w:qFormat/>
    <w:uiPriority w:val="0"/>
    <w:pPr>
      <w:widowControl/>
      <w:numPr>
        <w:ilvl w:val="0"/>
        <w:numId w:val="12"/>
      </w:numPr>
      <w:wordWrap/>
      <w:autoSpaceDE/>
      <w:autoSpaceDN/>
      <w:spacing w:beforeLines="50" w:afterLines="50"/>
    </w:pPr>
    <w:rPr>
      <w:rFonts w:ascii="Times New Roman" w:eastAsiaTheme="minorEastAsia"/>
      <w:b/>
      <w:bCs/>
      <w:i/>
      <w:iCs/>
      <w:szCs w:val="20"/>
      <w:lang w:val="en-GB" w:eastAsia="en-US"/>
    </w:rPr>
  </w:style>
  <w:style w:type="paragraph" w:customStyle="1" w:styleId="99">
    <w:name w:val="subullet"/>
    <w:basedOn w:val="1"/>
    <w:qFormat/>
    <w:uiPriority w:val="0"/>
    <w:pPr>
      <w:widowControl/>
      <w:numPr>
        <w:ilvl w:val="1"/>
        <w:numId w:val="12"/>
      </w:numPr>
      <w:wordWrap/>
      <w:autoSpaceDE/>
      <w:autoSpaceDN/>
      <w:spacing w:before="50" w:beforeLines="50" w:after="50" w:afterLines="50"/>
    </w:pPr>
    <w:rPr>
      <w:rFonts w:hint="eastAsia" w:ascii="Times New Roman" w:eastAsiaTheme="minorEastAsia"/>
      <w:b/>
      <w:bCs/>
      <w:i/>
      <w:iCs/>
      <w:szCs w:val="20"/>
      <w:lang w:eastAsia="zh-CN"/>
    </w:rPr>
  </w:style>
  <w:style w:type="paragraph" w:customStyle="1" w:styleId="100">
    <w:name w:val="subsub"/>
    <w:basedOn w:val="1"/>
    <w:qFormat/>
    <w:uiPriority w:val="0"/>
    <w:pPr>
      <w:widowControl/>
      <w:numPr>
        <w:ilvl w:val="2"/>
        <w:numId w:val="12"/>
      </w:numPr>
      <w:tabs>
        <w:tab w:val="left" w:pos="0"/>
      </w:tabs>
      <w:wordWrap/>
      <w:autoSpaceDE/>
      <w:autoSpaceDN/>
      <w:spacing w:before="50" w:beforeLines="50" w:after="50" w:afterLines="50"/>
    </w:pPr>
    <w:rPr>
      <w:rFonts w:hint="eastAsia" w:ascii="Times New Roman" w:eastAsiaTheme="minorEastAsia"/>
      <w:b/>
      <w:bCs/>
      <w:i/>
      <w:iCs/>
      <w:szCs w:val="20"/>
      <w:lang w:eastAsia="zh-CN"/>
    </w:rPr>
  </w:style>
  <w:style w:type="character" w:customStyle="1" w:styleId="101">
    <w:name w:val="normaltextrun"/>
    <w:basedOn w:val="27"/>
    <w:uiPriority w:val="0"/>
  </w:style>
  <w:style w:type="character" w:customStyle="1" w:styleId="102">
    <w:name w:val="eop"/>
    <w:basedOn w:val="2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DF64FD-B327-4D4F-8603-446594A73D29}">
  <ds:schemaRefs/>
</ds:datastoreItem>
</file>

<file path=docProps/app.xml><?xml version="1.0" encoding="utf-8"?>
<Properties xmlns="http://schemas.openxmlformats.org/officeDocument/2006/extended-properties" xmlns:vt="http://schemas.openxmlformats.org/officeDocument/2006/docPropsVTypes">
  <Template>Normal</Template>
  <Company>LGE</Company>
  <Pages>19</Pages>
  <Words>9061</Words>
  <Characters>51654</Characters>
  <Lines>430</Lines>
  <Paragraphs>121</Paragraphs>
  <TotalTime>18</TotalTime>
  <ScaleCrop>false</ScaleCrop>
  <LinksUpToDate>false</LinksUpToDate>
  <CharactersWithSpaces>60594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2021-09-16T01:37:00Z</dcterms:created>
  <dc:creator>LGE</dc:creator>
  <cp:lastModifiedBy>Lin Chen</cp:lastModifiedBy>
  <cp:lastPrinted>2014-01-26T05:26:00Z</cp:lastPrinted>
  <dcterms:modified xsi:type="dcterms:W3CDTF">2021-09-16T02:41:38Z</dcterms:modified>
  <dc:title>Dedicated Control Channel</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