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3126EC5E"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D46A518" w14:textId="77777777" w:rsidR="005E0364" w:rsidRDefault="00A06568">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r>
              <w:rPr>
                <w:rFonts w:ascii="Times New Roman"/>
                <w:szCs w:val="20"/>
              </w:rPr>
              <w:t>HiSilicon</w:t>
            </w:r>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r>
              <w:rPr>
                <w:rFonts w:ascii="Times New Roman"/>
                <w:szCs w:val="20"/>
              </w:rPr>
              <w:lastRenderedPageBreak/>
              <w:t>Spreadtrum</w:t>
            </w:r>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Huawei, HiSilicon</w:t>
            </w:r>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r>
              <w:rPr>
                <w:rFonts w:ascii="Times New Roman"/>
                <w:szCs w:val="20"/>
              </w:rPr>
              <w:t>InterDigital</w:t>
            </w:r>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r>
              <w:rPr>
                <w:rFonts w:ascii="Times New Roman" w:hint="eastAsia"/>
                <w:szCs w:val="20"/>
              </w:rPr>
              <w:t>Spreadtrum</w:t>
            </w:r>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r>
              <w:rPr>
                <w:rFonts w:ascii="Times New Roman" w:eastAsia="SimSun"/>
                <w:szCs w:val="20"/>
                <w:lang w:eastAsia="zh-CN"/>
              </w:rPr>
              <w:t>a</w:t>
            </w:r>
            <w:proofErr w:type="spellEnd"/>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Huawei, HiSilicon</w:t>
            </w:r>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r>
              <w:rPr>
                <w:rFonts w:ascii="Times New Roman"/>
                <w:szCs w:val="20"/>
              </w:rPr>
              <w:t>InterDigital</w:t>
            </w:r>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r>
              <w:rPr>
                <w:rFonts w:ascii="Times New Roman" w:hint="eastAsia"/>
                <w:szCs w:val="20"/>
              </w:rPr>
              <w:t>Spreadtrum</w:t>
            </w:r>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We do not want to increase the TU ,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C34A21" w14:paraId="2033F62D" w14:textId="77777777">
        <w:trPr>
          <w:trHeight w:val="268"/>
        </w:trPr>
        <w:tc>
          <w:tcPr>
            <w:tcW w:w="1372" w:type="dxa"/>
          </w:tcPr>
          <w:p w14:paraId="717F3F4C" w14:textId="36D6287E"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39AC4085" w14:textId="50DC2F3B" w:rsidR="00C34A21" w:rsidRDefault="00C34A21" w:rsidP="00C34A21">
            <w:pPr>
              <w:widowControl/>
              <w:rPr>
                <w:rFonts w:ascii="Times New Roman"/>
                <w:szCs w:val="20"/>
              </w:rPr>
            </w:pPr>
            <w:r>
              <w:rPr>
                <w:rFonts w:ascii="Times New Roman"/>
                <w:szCs w:val="20"/>
              </w:rPr>
              <w:t>We are generally ok with</w:t>
            </w:r>
            <w:r w:rsidRPr="0046720A">
              <w:rPr>
                <w:rFonts w:ascii="Times New Roman"/>
                <w:szCs w:val="20"/>
              </w:rPr>
              <w:t xml:space="preserve"> adopt</w:t>
            </w:r>
            <w:r>
              <w:rPr>
                <w:rFonts w:ascii="Times New Roman"/>
                <w:szCs w:val="20"/>
              </w:rPr>
              <w:t>ing</w:t>
            </w:r>
            <w:r w:rsidRPr="0046720A">
              <w:rPr>
                <w:rFonts w:ascii="Times New Roman"/>
                <w:szCs w:val="20"/>
              </w:rPr>
              <w:t xml:space="preserve"> simple solution whenever possible</w:t>
            </w:r>
            <w:r>
              <w:rPr>
                <w:rFonts w:ascii="Times New Roman"/>
                <w:szCs w:val="20"/>
              </w:rPr>
              <w:t>. It may not be necessary to increase TU. The impact on other work items may need to be considered.</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r>
              <w:rPr>
                <w:rFonts w:ascii="Times New Roman"/>
                <w:szCs w:val="20"/>
              </w:rPr>
              <w:lastRenderedPageBreak/>
              <w:t>InterDigital</w:t>
            </w:r>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006C9EAC" w14:textId="77777777" w:rsidR="005E0364" w:rsidRDefault="00A06568">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5E0364" w14:paraId="1D9985BD" w14:textId="77777777">
        <w:tc>
          <w:tcPr>
            <w:tcW w:w="2422" w:type="dxa"/>
          </w:tcPr>
          <w:p w14:paraId="134C91DB"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r w:rsidR="00C34A21" w14:paraId="6AC64F06" w14:textId="77777777">
        <w:tc>
          <w:tcPr>
            <w:tcW w:w="2422" w:type="dxa"/>
          </w:tcPr>
          <w:p w14:paraId="27B77134" w14:textId="5E77710C"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437E9927" w14:textId="2738BF57" w:rsidR="00C34A21" w:rsidRDefault="00C34A21" w:rsidP="00C34A21">
            <w:pPr>
              <w:widowControl/>
              <w:wordWrap/>
              <w:rPr>
                <w:rFonts w:ascii="Times New Roman"/>
                <w:szCs w:val="20"/>
              </w:rPr>
            </w:pPr>
            <w:r>
              <w:rPr>
                <w:rFonts w:ascii="Times New Roman"/>
                <w:szCs w:val="20"/>
              </w:rPr>
              <w:t>We are generally ok with the proposal. It can also be discussed in RAN1 as well.</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02043F27" w14:textId="77777777" w:rsidR="005E0364" w:rsidRDefault="00A06568">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r>
              <w:rPr>
                <w:rFonts w:ascii="Times New Roman"/>
                <w:szCs w:val="20"/>
              </w:rPr>
              <w:t>InterDigital</w:t>
            </w:r>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2446AB6" w14:textId="77777777" w:rsidR="005E0364" w:rsidRDefault="00A06568">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t>
            </w:r>
            <w:proofErr w:type="spellStart"/>
            <w:r>
              <w:rPr>
                <w:rFonts w:ascii="Times New Roman"/>
                <w:szCs w:val="20"/>
              </w:rPr>
              <w:t>wid</w:t>
            </w:r>
            <w:proofErr w:type="spellEnd"/>
            <w:r>
              <w:rPr>
                <w:rFonts w:ascii="Times New Roman"/>
                <w:szCs w:val="20"/>
              </w:rPr>
              <w:t xml:space="preserve"> ,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r w:rsidR="00C34A21" w14:paraId="766C8C08" w14:textId="77777777">
        <w:tc>
          <w:tcPr>
            <w:tcW w:w="1887" w:type="dxa"/>
          </w:tcPr>
          <w:p w14:paraId="2B662A23" w14:textId="25780F64"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096B5A1C" w14:textId="09F336E3" w:rsidR="00C34A21" w:rsidRDefault="00C34A21" w:rsidP="00C34A21">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ProSe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r>
              <w:rPr>
                <w:rFonts w:ascii="Times New Roman"/>
                <w:szCs w:val="20"/>
              </w:rPr>
              <w:t>InterDigital</w:t>
            </w:r>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lastRenderedPageBreak/>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15797D">
            <w:pPr>
              <w:widowControl/>
              <w:rPr>
                <w:rFonts w:ascii="Times New Roman"/>
                <w:szCs w:val="20"/>
              </w:rPr>
            </w:pPr>
            <w:r>
              <w:rPr>
                <w:rFonts w:ascii="Times New Roman"/>
                <w:szCs w:val="20"/>
              </w:rPr>
              <w:t>vivo</w:t>
            </w:r>
          </w:p>
        </w:tc>
        <w:tc>
          <w:tcPr>
            <w:tcW w:w="8091" w:type="dxa"/>
          </w:tcPr>
          <w:p w14:paraId="37BF9BCC" w14:textId="77777777" w:rsidR="006E7B54" w:rsidRDefault="006E7B54" w:rsidP="0015797D">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15797D">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Huawei, HiSilicon</w:t>
            </w:r>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SimSun"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In general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SimSun"/>
                <w:szCs w:val="20"/>
                <w:lang w:eastAsia="zh-CN"/>
              </w:rPr>
            </w:pPr>
            <w:r>
              <w:rPr>
                <w:rFonts w:ascii="Times New Roman" w:eastAsia="SimSun"/>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SimSun"/>
                <w:szCs w:val="20"/>
                <w:lang w:eastAsia="zh-CN"/>
              </w:rPr>
            </w:pPr>
            <w:r w:rsidRPr="00224883">
              <w:rPr>
                <w:rFonts w:ascii="Times New Roman" w:hint="eastAsia"/>
                <w:szCs w:val="20"/>
              </w:rPr>
              <w:t>Spreadtrum</w:t>
            </w:r>
          </w:p>
        </w:tc>
        <w:tc>
          <w:tcPr>
            <w:tcW w:w="8091" w:type="dxa"/>
          </w:tcPr>
          <w:p w14:paraId="622AD06D" w14:textId="77777777" w:rsidR="00720DA0" w:rsidRPr="00FD538D" w:rsidRDefault="00720DA0" w:rsidP="00720DA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w:t>
            </w:r>
            <w:r w:rsidRPr="00FD538D">
              <w:rPr>
                <w:rFonts w:ascii="Times New Roman" w:eastAsia="SimSun"/>
                <w:szCs w:val="20"/>
                <w:lang w:eastAsia="zh-CN"/>
              </w:rPr>
              <w:t xml:space="preserve">a lot of time discussing which </w:t>
            </w:r>
            <w:r>
              <w:rPr>
                <w:rFonts w:ascii="Times New Roman" w:eastAsia="SimSun"/>
                <w:szCs w:val="20"/>
                <w:lang w:eastAsia="zh-CN"/>
              </w:rPr>
              <w:t>solution</w:t>
            </w:r>
            <w:r w:rsidRPr="00FD538D">
              <w:rPr>
                <w:rFonts w:ascii="Times New Roman" w:eastAsia="SimSun"/>
                <w:szCs w:val="20"/>
                <w:lang w:eastAsia="zh-CN"/>
              </w:rPr>
              <w:t xml:space="preserve"> is more applicable to as many cases as possible</w:t>
            </w:r>
            <w:r>
              <w:rPr>
                <w:rFonts w:ascii="Times New Roman" w:eastAsia="SimSun"/>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p>
        </w:tc>
      </w:tr>
      <w:tr w:rsidR="0022039A" w:rsidRPr="00B7358B" w14:paraId="0E4834BB" w14:textId="77777777" w:rsidTr="00DC4F5E">
        <w:tc>
          <w:tcPr>
            <w:tcW w:w="1271" w:type="dxa"/>
          </w:tcPr>
          <w:p w14:paraId="08DFB624" w14:textId="06107257" w:rsidR="0022039A" w:rsidRPr="00224883" w:rsidRDefault="0022039A" w:rsidP="00720DA0">
            <w:pPr>
              <w:widowControl/>
              <w:rPr>
                <w:rFonts w:ascii="Times New Roman"/>
                <w:szCs w:val="20"/>
              </w:rPr>
            </w:pPr>
            <w:r>
              <w:rPr>
                <w:rFonts w:ascii="Times New Roman"/>
                <w:szCs w:val="20"/>
              </w:rPr>
              <w:t>MediaTek</w:t>
            </w:r>
          </w:p>
        </w:tc>
        <w:tc>
          <w:tcPr>
            <w:tcW w:w="8091" w:type="dxa"/>
          </w:tcPr>
          <w:p w14:paraId="3FFF317F" w14:textId="77777777" w:rsidR="0022039A" w:rsidRDefault="0022039A" w:rsidP="0022039A">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3C1AB053" w14:textId="77777777" w:rsidR="0022039A" w:rsidRDefault="0022039A" w:rsidP="0022039A">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095B4A90" w14:textId="66EB3C2A" w:rsidR="0022039A" w:rsidRDefault="0022039A" w:rsidP="0022039A">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72F0E" w:rsidRPr="00B7358B" w14:paraId="348797E8" w14:textId="77777777" w:rsidTr="00DC4F5E">
        <w:tc>
          <w:tcPr>
            <w:tcW w:w="1271" w:type="dxa"/>
          </w:tcPr>
          <w:p w14:paraId="33B8102A" w14:textId="305B05D2" w:rsidR="00E72F0E" w:rsidRDefault="00E72F0E" w:rsidP="00720DA0">
            <w:pPr>
              <w:widowControl/>
              <w:rPr>
                <w:rFonts w:ascii="Times New Roman"/>
                <w:szCs w:val="20"/>
              </w:rPr>
            </w:pPr>
            <w:r w:rsidRPr="00E72F0E">
              <w:rPr>
                <w:rFonts w:ascii="Times New Roman"/>
                <w:szCs w:val="20"/>
              </w:rPr>
              <w:lastRenderedPageBreak/>
              <w:t>Lenovo, Motorola Mobility</w:t>
            </w:r>
          </w:p>
        </w:tc>
        <w:tc>
          <w:tcPr>
            <w:tcW w:w="8091" w:type="dxa"/>
          </w:tcPr>
          <w:p w14:paraId="5BB739A3" w14:textId="77777777" w:rsidR="00E72F0E" w:rsidRDefault="00E72F0E" w:rsidP="00E72F0E">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F2AFC48" w14:textId="3A396E3B" w:rsidR="00E72F0E" w:rsidRDefault="00E72F0E" w:rsidP="00E72F0E">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sidDel="00E72F0E">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3750DEFE" w14:textId="4F1D165F" w:rsidR="00E72F0E" w:rsidRDefault="00E72F0E" w:rsidP="00E72F0E">
            <w:pPr>
              <w:widowControl/>
              <w:rPr>
                <w:rFonts w:ascii="Times New Roman"/>
                <w:szCs w:val="20"/>
              </w:rPr>
            </w:pPr>
            <w:r>
              <w:rPr>
                <w:rFonts w:ascii="Times New Roman"/>
                <w:szCs w:val="20"/>
              </w:rPr>
              <w:t>Regarding Proposal 2, it is OK to us.</w:t>
            </w:r>
          </w:p>
        </w:tc>
      </w:tr>
      <w:tr w:rsidR="00A65DE3" w:rsidRPr="00B7358B" w14:paraId="6168A119" w14:textId="77777777" w:rsidTr="00DC4F5E">
        <w:tc>
          <w:tcPr>
            <w:tcW w:w="1271" w:type="dxa"/>
          </w:tcPr>
          <w:p w14:paraId="61F9084F" w14:textId="7A64C3AA" w:rsidR="00A65DE3" w:rsidRPr="00E72F0E" w:rsidRDefault="00A65DE3" w:rsidP="00720DA0">
            <w:pPr>
              <w:widowControl/>
              <w:rPr>
                <w:rFonts w:ascii="Times New Roman"/>
                <w:szCs w:val="20"/>
              </w:rPr>
            </w:pPr>
            <w:r w:rsidRPr="00A65DE3">
              <w:rPr>
                <w:rFonts w:ascii="Times New Roman"/>
                <w:szCs w:val="20"/>
              </w:rPr>
              <w:t>Intel</w:t>
            </w:r>
          </w:p>
        </w:tc>
        <w:tc>
          <w:tcPr>
            <w:tcW w:w="8091" w:type="dxa"/>
          </w:tcPr>
          <w:p w14:paraId="29C0B83C" w14:textId="70785279" w:rsidR="00A65DE3" w:rsidRDefault="00A65DE3" w:rsidP="00E72F0E">
            <w:pPr>
              <w:widowControl/>
              <w:rPr>
                <w:rFonts w:ascii="Times New Roman"/>
                <w:szCs w:val="20"/>
              </w:rPr>
            </w:pPr>
            <w:r w:rsidRPr="00A65DE3">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w:t>
            </w:r>
            <w:r>
              <w:rPr>
                <w:rFonts w:ascii="Times New Roman"/>
                <w:szCs w:val="20"/>
              </w:rPr>
              <w:t xml:space="preserve">-selection </w:t>
            </w:r>
            <w:r w:rsidRPr="00A65DE3">
              <w:rPr>
                <w:rFonts w:ascii="Times New Roman"/>
                <w:szCs w:val="20"/>
              </w:rPr>
              <w:t>without further technical discussion. Therefore, we are supportive of generic proposals from moderator for the sake of progress and timely completion of WI.</w:t>
            </w:r>
            <w:r>
              <w:rPr>
                <w:rFonts w:ascii="Times New Roman"/>
                <w:szCs w:val="20"/>
              </w:rPr>
              <w:t xml:space="preserve"> We are also OK to keep only the 1</w:t>
            </w:r>
            <w:r w:rsidRPr="00A65DE3">
              <w:rPr>
                <w:rFonts w:ascii="Times New Roman"/>
                <w:szCs w:val="20"/>
                <w:vertAlign w:val="superscript"/>
              </w:rPr>
              <w:t>st</w:t>
            </w:r>
            <w:r>
              <w:rPr>
                <w:rFonts w:ascii="Times New Roman"/>
                <w:szCs w:val="20"/>
              </w:rPr>
              <w:t xml:space="preserve"> sentence in P1.</w:t>
            </w:r>
          </w:p>
        </w:tc>
      </w:tr>
      <w:tr w:rsidR="006813E1" w:rsidRPr="00B7358B" w14:paraId="6685F452" w14:textId="77777777" w:rsidTr="00DC4F5E">
        <w:tc>
          <w:tcPr>
            <w:tcW w:w="1271" w:type="dxa"/>
          </w:tcPr>
          <w:p w14:paraId="56E5898C" w14:textId="1C70B908" w:rsidR="006813E1" w:rsidRPr="006813E1" w:rsidRDefault="006813E1" w:rsidP="00720DA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3EDAAF5A" w14:textId="45F6762D" w:rsidR="006813E1" w:rsidRPr="006813E1" w:rsidRDefault="006813E1" w:rsidP="00E72F0E">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C34A21" w:rsidRPr="00B7358B" w14:paraId="621480A4" w14:textId="77777777" w:rsidTr="00DC4F5E">
        <w:tc>
          <w:tcPr>
            <w:tcW w:w="1271" w:type="dxa"/>
          </w:tcPr>
          <w:p w14:paraId="46CBCFF7" w14:textId="43B952A3" w:rsidR="00C34A21" w:rsidRDefault="00C34A21" w:rsidP="00720DA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13F611C5" w14:textId="1697CCF3" w:rsidR="00C34A21" w:rsidRDefault="00C34A21" w:rsidP="00E72F0E">
            <w:pPr>
              <w:widowControl/>
              <w:rPr>
                <w:rFonts w:ascii="Times New Roman" w:eastAsia="MS Mincho"/>
                <w:szCs w:val="20"/>
                <w:lang w:eastAsia="ja-JP"/>
              </w:rPr>
            </w:pPr>
            <w:r>
              <w:rPr>
                <w:rFonts w:ascii="Times New Roman" w:eastAsia="MS Mincho"/>
                <w:szCs w:val="20"/>
                <w:lang w:eastAsia="ja-JP"/>
              </w:rPr>
              <w:t>We are generally fine with the proposal</w:t>
            </w:r>
            <w:r w:rsidR="006334B1">
              <w:rPr>
                <w:rFonts w:ascii="Times New Roman" w:eastAsia="MS Mincho"/>
                <w:szCs w:val="20"/>
                <w:lang w:eastAsia="ja-JP"/>
              </w:rPr>
              <w:t>s.</w:t>
            </w:r>
          </w:p>
        </w:tc>
      </w:tr>
      <w:tr w:rsidR="00B7115D" w:rsidRPr="00B7358B" w14:paraId="1E946546" w14:textId="77777777" w:rsidTr="00DC4F5E">
        <w:tc>
          <w:tcPr>
            <w:tcW w:w="1271" w:type="dxa"/>
          </w:tcPr>
          <w:p w14:paraId="2D1593BF" w14:textId="67717BFC" w:rsidR="00B7115D" w:rsidRDefault="00B7115D" w:rsidP="00720DA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0C4B765E" w14:textId="77777777" w:rsidR="00B7115D" w:rsidRDefault="00B7115D" w:rsidP="00E72F0E">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2FD1CC39" w14:textId="2238006B" w:rsidR="00B7115D" w:rsidRDefault="00B7115D" w:rsidP="00E72F0E">
            <w:pPr>
              <w:widowControl/>
              <w:rPr>
                <w:rFonts w:ascii="Times New Roman" w:eastAsia="MS Mincho"/>
                <w:szCs w:val="20"/>
                <w:lang w:eastAsia="ja-JP"/>
              </w:rPr>
            </w:pPr>
            <w:r>
              <w:rPr>
                <w:rFonts w:ascii="Times New Roman" w:eastAsia="MS Mincho"/>
                <w:szCs w:val="20"/>
                <w:lang w:eastAsia="ja-JP"/>
              </w:rPr>
              <w:t>We are not OK with the ZTE updates.</w:t>
            </w:r>
          </w:p>
        </w:tc>
      </w:tr>
      <w:tr w:rsidR="00740A67" w:rsidRPr="00B7358B" w14:paraId="7CC051DB" w14:textId="77777777" w:rsidTr="00DC4F5E">
        <w:tc>
          <w:tcPr>
            <w:tcW w:w="1271" w:type="dxa"/>
          </w:tcPr>
          <w:p w14:paraId="75AF3630" w14:textId="160F40DA" w:rsidR="00740A67" w:rsidRDefault="00740A67" w:rsidP="00740A67">
            <w:pPr>
              <w:widowControl/>
              <w:rPr>
                <w:rFonts w:ascii="Times New Roman" w:eastAsia="MS Mincho"/>
                <w:szCs w:val="20"/>
                <w:lang w:eastAsia="ja-JP"/>
              </w:rPr>
            </w:pPr>
            <w:r>
              <w:rPr>
                <w:rFonts w:ascii="Times New Roman"/>
                <w:szCs w:val="20"/>
              </w:rPr>
              <w:t>Fraunhofer</w:t>
            </w:r>
          </w:p>
        </w:tc>
        <w:tc>
          <w:tcPr>
            <w:tcW w:w="8091" w:type="dxa"/>
          </w:tcPr>
          <w:p w14:paraId="6237B047" w14:textId="77777777" w:rsidR="00740A67" w:rsidRDefault="00740A67" w:rsidP="00740A67">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sidRPr="001A0F86">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5DBED362" w14:textId="0D727FC5" w:rsidR="00740A67" w:rsidRDefault="00740A67" w:rsidP="00740A67">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786BB506" w14:textId="77777777" w:rsidR="005E0364" w:rsidRDefault="005E0364">
      <w:pPr>
        <w:widowControl/>
        <w:rPr>
          <w:rFonts w:ascii="Times New Roman"/>
          <w:szCs w:val="20"/>
        </w:rPr>
      </w:pPr>
    </w:p>
    <w:p w14:paraId="3879A6AD" w14:textId="7D3FAB25" w:rsidR="0015797D" w:rsidRDefault="0015797D" w:rsidP="0015797D">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570C9E9D" w14:textId="6F5AF189" w:rsidR="005E0364" w:rsidRDefault="0015797D">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w:t>
      </w:r>
      <w:r w:rsidR="00515EB9">
        <w:rPr>
          <w:rFonts w:ascii="Times New Roman"/>
          <w:szCs w:val="20"/>
        </w:rPr>
        <w:t xml:space="preserve"> while still some companies responded that such guidance may not be helpful</w:t>
      </w:r>
      <w:r>
        <w:rPr>
          <w:rFonts w:ascii="Times New Roman"/>
          <w:szCs w:val="20"/>
        </w:rPr>
        <w:t xml:space="preserve">. </w:t>
      </w:r>
      <w:r w:rsidR="00515EB9">
        <w:rPr>
          <w:rFonts w:ascii="Times New Roman"/>
          <w:szCs w:val="20"/>
        </w:rPr>
        <w:t xml:space="preserve">The moderator proposes </w:t>
      </w:r>
      <w:r>
        <w:rPr>
          <w:rFonts w:ascii="Times New Roman"/>
          <w:szCs w:val="20"/>
        </w:rPr>
        <w:t>the following as the guidance towards WGs.</w:t>
      </w:r>
    </w:p>
    <w:p w14:paraId="76A3A929" w14:textId="54D7CB07" w:rsidR="0015797D" w:rsidRDefault="0015797D">
      <w:pPr>
        <w:widowControl/>
        <w:rPr>
          <w:rFonts w:ascii="Times New Roman"/>
          <w:szCs w:val="20"/>
        </w:rPr>
      </w:pPr>
      <w:r>
        <w:rPr>
          <w:rFonts w:ascii="Times New Roman"/>
          <w:szCs w:val="20"/>
        </w:rPr>
        <w:t xml:space="preserve">On DOCOMO’s question about scheme 2 in Proposal 2, the intention is to </w:t>
      </w:r>
      <w:r w:rsidR="00515EB9">
        <w:rPr>
          <w:rFonts w:ascii="Times New Roman"/>
          <w:szCs w:val="20"/>
        </w:rPr>
        <w:t>support at least one solution for scheme 2 as well by allocating fair discussion time in RAN1. The solution can be what RAN1 already agreed, and if time allows, more solutions can be considered.</w:t>
      </w:r>
    </w:p>
    <w:p w14:paraId="0EF1083D" w14:textId="12C2B277" w:rsidR="00515EB9" w:rsidRDefault="00515EB9">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2C4A255" w14:textId="4E343C83" w:rsidR="0015797D" w:rsidRDefault="0015797D" w:rsidP="0015797D">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5C9472AA" w14:textId="77777777" w:rsidR="0015797D" w:rsidRDefault="0015797D" w:rsidP="0015797D">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3521967C" w14:textId="757659C4" w:rsidR="00515EB9" w:rsidRDefault="00515EB9" w:rsidP="00515EB9">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271"/>
        <w:gridCol w:w="8080"/>
      </w:tblGrid>
      <w:tr w:rsidR="00515EB9" w14:paraId="3E8665A1" w14:textId="77777777" w:rsidTr="0024238F">
        <w:tc>
          <w:tcPr>
            <w:tcW w:w="1271" w:type="dxa"/>
          </w:tcPr>
          <w:p w14:paraId="6496E23F" w14:textId="77777777" w:rsidR="00515EB9" w:rsidRDefault="00515EB9" w:rsidP="0024238F">
            <w:pPr>
              <w:widowControl/>
              <w:rPr>
                <w:rFonts w:ascii="Times New Roman"/>
                <w:szCs w:val="20"/>
              </w:rPr>
            </w:pPr>
            <w:r>
              <w:rPr>
                <w:rFonts w:ascii="Times New Roman" w:hint="eastAsia"/>
                <w:szCs w:val="20"/>
              </w:rPr>
              <w:t>Company</w:t>
            </w:r>
          </w:p>
        </w:tc>
        <w:tc>
          <w:tcPr>
            <w:tcW w:w="8080" w:type="dxa"/>
          </w:tcPr>
          <w:p w14:paraId="0B726481" w14:textId="77777777" w:rsidR="00515EB9" w:rsidRDefault="00515EB9" w:rsidP="0024238F">
            <w:pPr>
              <w:widowControl/>
              <w:rPr>
                <w:rFonts w:ascii="Times New Roman"/>
                <w:szCs w:val="20"/>
              </w:rPr>
            </w:pPr>
            <w:r>
              <w:rPr>
                <w:rFonts w:ascii="Times New Roman" w:hint="eastAsia"/>
                <w:szCs w:val="20"/>
              </w:rPr>
              <w:t>Comment</w:t>
            </w:r>
          </w:p>
        </w:tc>
      </w:tr>
      <w:tr w:rsidR="00515EB9" w14:paraId="4F9CDA71" w14:textId="77777777" w:rsidTr="0024238F">
        <w:tc>
          <w:tcPr>
            <w:tcW w:w="1271" w:type="dxa"/>
          </w:tcPr>
          <w:p w14:paraId="44F5B73E" w14:textId="514F8CD5" w:rsidR="00515EB9" w:rsidRDefault="006523F4" w:rsidP="0024238F">
            <w:pPr>
              <w:widowControl/>
              <w:rPr>
                <w:rFonts w:ascii="Times New Roman"/>
                <w:szCs w:val="20"/>
              </w:rPr>
            </w:pPr>
            <w:r>
              <w:rPr>
                <w:rFonts w:ascii="Times New Roman"/>
                <w:szCs w:val="20"/>
              </w:rPr>
              <w:t>Nokia</w:t>
            </w:r>
          </w:p>
        </w:tc>
        <w:tc>
          <w:tcPr>
            <w:tcW w:w="8080" w:type="dxa"/>
          </w:tcPr>
          <w:p w14:paraId="218392A0" w14:textId="135E5377" w:rsidR="00515EB9" w:rsidRDefault="006523F4" w:rsidP="0024238F">
            <w:pPr>
              <w:widowControl/>
              <w:rPr>
                <w:rFonts w:ascii="Times New Roman"/>
                <w:szCs w:val="20"/>
              </w:rPr>
            </w:pPr>
            <w:r>
              <w:rPr>
                <w:rFonts w:ascii="Times New Roman"/>
                <w:szCs w:val="20"/>
              </w:rPr>
              <w:t xml:space="preserve">Supports the proposal. </w:t>
            </w:r>
          </w:p>
        </w:tc>
      </w:tr>
      <w:tr w:rsidR="00515EB9" w14:paraId="5D38CFE5" w14:textId="77777777" w:rsidTr="0024238F">
        <w:tc>
          <w:tcPr>
            <w:tcW w:w="1271" w:type="dxa"/>
          </w:tcPr>
          <w:p w14:paraId="4F75047B" w14:textId="5B1AD4C1" w:rsidR="00515EB9" w:rsidRDefault="00CE6EB3" w:rsidP="0024238F">
            <w:pPr>
              <w:widowControl/>
              <w:rPr>
                <w:rFonts w:ascii="Times New Roman"/>
                <w:szCs w:val="20"/>
              </w:rPr>
            </w:pPr>
            <w:r>
              <w:rPr>
                <w:rFonts w:ascii="Times New Roman"/>
                <w:szCs w:val="20"/>
              </w:rPr>
              <w:t>Huawei, HiSilicon</w:t>
            </w:r>
          </w:p>
        </w:tc>
        <w:tc>
          <w:tcPr>
            <w:tcW w:w="8080" w:type="dxa"/>
          </w:tcPr>
          <w:p w14:paraId="4088984B" w14:textId="6BD7CD50" w:rsidR="00515EB9" w:rsidRDefault="00CE6EB3" w:rsidP="0024238F">
            <w:pPr>
              <w:widowControl/>
              <w:rPr>
                <w:rFonts w:ascii="Times New Roman"/>
                <w:szCs w:val="20"/>
              </w:rPr>
            </w:pPr>
            <w:r>
              <w:rPr>
                <w:rFonts w:ascii="Times New Roman" w:hint="eastAsia"/>
                <w:szCs w:val="20"/>
              </w:rPr>
              <w:t>W</w:t>
            </w:r>
            <w:r>
              <w:rPr>
                <w:rFonts w:ascii="Times New Roman"/>
                <w:szCs w:val="20"/>
              </w:rPr>
              <w:t>e doubt there is any benefit to</w:t>
            </w:r>
            <w:r w:rsidR="00C75A7B">
              <w:rPr>
                <w:rFonts w:ascii="Times New Roman"/>
                <w:szCs w:val="20"/>
              </w:rPr>
              <w:t xml:space="preserve"> general exhortations such as</w:t>
            </w:r>
            <w:r>
              <w:rPr>
                <w:rFonts w:ascii="Times New Roman"/>
                <w:szCs w:val="20"/>
              </w:rPr>
              <w:t xml:space="preserve"> proposal 1, and would prefer not to agree it.</w:t>
            </w:r>
            <w:r w:rsidR="00C75A7B">
              <w:rPr>
                <w:rFonts w:ascii="Times New Roman"/>
                <w:szCs w:val="20"/>
              </w:rPr>
              <w:t xml:space="preserve"> WGs know their business well enough.</w:t>
            </w:r>
          </w:p>
          <w:p w14:paraId="5739BDF2" w14:textId="6CDAAB67" w:rsidR="00CE6EB3" w:rsidRDefault="00CE6EB3" w:rsidP="001B3020">
            <w:pPr>
              <w:widowControl/>
              <w:rPr>
                <w:rFonts w:ascii="Times New Roman"/>
                <w:szCs w:val="20"/>
              </w:rPr>
            </w:pPr>
            <w:r>
              <w:rPr>
                <w:rFonts w:ascii="Times New Roman"/>
                <w:szCs w:val="20"/>
              </w:rPr>
              <w:t xml:space="preserve">We do not agree to proposal 2. It will cause time-consuming </w:t>
            </w:r>
            <w:r w:rsidR="001B3020">
              <w:rPr>
                <w:rFonts w:ascii="Times New Roman"/>
                <w:szCs w:val="20"/>
              </w:rPr>
              <w:t xml:space="preserve">procedural </w:t>
            </w:r>
            <w:r>
              <w:rPr>
                <w:rFonts w:ascii="Times New Roman"/>
                <w:szCs w:val="20"/>
              </w:rPr>
              <w:t xml:space="preserve">discussions and inefficient </w:t>
            </w:r>
            <w:r w:rsidR="001B3020">
              <w:rPr>
                <w:rFonts w:ascii="Times New Roman"/>
                <w:szCs w:val="20"/>
              </w:rPr>
              <w:t xml:space="preserve">WI </w:t>
            </w:r>
            <w:r>
              <w:rPr>
                <w:rFonts w:ascii="Times New Roman"/>
                <w:szCs w:val="20"/>
              </w:rPr>
              <w:t>management in RAN1</w:t>
            </w:r>
            <w:r w:rsidR="001B3020">
              <w:rPr>
                <w:rFonts w:ascii="Times New Roman"/>
                <w:szCs w:val="20"/>
              </w:rPr>
              <w:t>, when companies are already in some cases concerned about the time of technical discussions.</w:t>
            </w:r>
          </w:p>
        </w:tc>
      </w:tr>
      <w:tr w:rsidR="00515EB9" w14:paraId="73011E1B" w14:textId="77777777" w:rsidTr="0024238F">
        <w:tc>
          <w:tcPr>
            <w:tcW w:w="1271" w:type="dxa"/>
          </w:tcPr>
          <w:p w14:paraId="678C5C01" w14:textId="7C58A044" w:rsidR="00515EB9" w:rsidRDefault="00FC1BB9" w:rsidP="0024238F">
            <w:pPr>
              <w:widowControl/>
              <w:rPr>
                <w:rFonts w:ascii="Times New Roman"/>
                <w:szCs w:val="20"/>
              </w:rPr>
            </w:pPr>
            <w:r>
              <w:rPr>
                <w:rFonts w:ascii="Times New Roman"/>
                <w:szCs w:val="20"/>
              </w:rPr>
              <w:t>Ericsson</w:t>
            </w:r>
          </w:p>
        </w:tc>
        <w:tc>
          <w:tcPr>
            <w:tcW w:w="8080" w:type="dxa"/>
          </w:tcPr>
          <w:p w14:paraId="0EB28E13" w14:textId="715C0AA6" w:rsidR="00515EB9" w:rsidRDefault="00FC1BB9" w:rsidP="0024238F">
            <w:pPr>
              <w:widowControl/>
              <w:rPr>
                <w:rFonts w:ascii="Times New Roman"/>
                <w:szCs w:val="20"/>
              </w:rPr>
            </w:pPr>
            <w:r>
              <w:rPr>
                <w:rFonts w:ascii="Times New Roman"/>
                <w:szCs w:val="20"/>
              </w:rPr>
              <w:t>We support both proposals.</w:t>
            </w:r>
          </w:p>
        </w:tc>
      </w:tr>
      <w:tr w:rsidR="00515EB9" w14:paraId="1E06B3CF" w14:textId="77777777" w:rsidTr="0024238F">
        <w:tc>
          <w:tcPr>
            <w:tcW w:w="1271" w:type="dxa"/>
          </w:tcPr>
          <w:p w14:paraId="0CECDC49" w14:textId="1F6930BC" w:rsidR="00515EB9" w:rsidRDefault="00112218" w:rsidP="0024238F">
            <w:pPr>
              <w:widowControl/>
              <w:rPr>
                <w:rFonts w:ascii="Times New Roman"/>
                <w:szCs w:val="20"/>
              </w:rPr>
            </w:pPr>
            <w:r>
              <w:rPr>
                <w:rFonts w:ascii="Times New Roman"/>
                <w:szCs w:val="20"/>
              </w:rPr>
              <w:t>Qualcomm</w:t>
            </w:r>
          </w:p>
        </w:tc>
        <w:tc>
          <w:tcPr>
            <w:tcW w:w="8080" w:type="dxa"/>
          </w:tcPr>
          <w:p w14:paraId="75CB9457" w14:textId="22A97325" w:rsidR="00515EB9" w:rsidRDefault="00112218" w:rsidP="0024238F">
            <w:pPr>
              <w:widowControl/>
              <w:rPr>
                <w:rFonts w:ascii="Times New Roman"/>
                <w:szCs w:val="20"/>
              </w:rPr>
            </w:pPr>
            <w:r>
              <w:rPr>
                <w:rFonts w:ascii="Times New Roman"/>
                <w:szCs w:val="20"/>
              </w:rPr>
              <w:t>We support the proposals</w:t>
            </w:r>
            <w:r w:rsidR="00CB4E9D">
              <w:rPr>
                <w:rFonts w:ascii="Times New Roman"/>
                <w:szCs w:val="20"/>
              </w:rPr>
              <w:t>.</w:t>
            </w:r>
          </w:p>
        </w:tc>
      </w:tr>
      <w:tr w:rsidR="00AF5B3D" w14:paraId="2C437E5D" w14:textId="77777777" w:rsidTr="0024238F">
        <w:tc>
          <w:tcPr>
            <w:tcW w:w="1271" w:type="dxa"/>
          </w:tcPr>
          <w:p w14:paraId="6B262DDC" w14:textId="295F84A7" w:rsidR="00AF5B3D" w:rsidRDefault="00AF5B3D" w:rsidP="0024238F">
            <w:pPr>
              <w:widowControl/>
              <w:rPr>
                <w:rFonts w:ascii="Times New Roman"/>
                <w:szCs w:val="20"/>
              </w:rPr>
            </w:pPr>
            <w:r>
              <w:rPr>
                <w:rFonts w:ascii="Times New Roman"/>
                <w:szCs w:val="20"/>
              </w:rPr>
              <w:t>Apple</w:t>
            </w:r>
          </w:p>
        </w:tc>
        <w:tc>
          <w:tcPr>
            <w:tcW w:w="8080" w:type="dxa"/>
          </w:tcPr>
          <w:p w14:paraId="32BA3301" w14:textId="04A886F6" w:rsidR="00AF5B3D" w:rsidRDefault="00AF5B3D" w:rsidP="0024238F">
            <w:pPr>
              <w:widowControl/>
              <w:rPr>
                <w:rFonts w:ascii="Times New Roman"/>
                <w:szCs w:val="20"/>
              </w:rPr>
            </w:pPr>
            <w:r>
              <w:rPr>
                <w:rFonts w:ascii="Times New Roman"/>
                <w:szCs w:val="20"/>
              </w:rPr>
              <w:t xml:space="preserve">We support both proposals. </w:t>
            </w:r>
          </w:p>
        </w:tc>
      </w:tr>
      <w:tr w:rsidR="00B57DBA" w14:paraId="3D96D3B8" w14:textId="77777777" w:rsidTr="0024238F">
        <w:tc>
          <w:tcPr>
            <w:tcW w:w="1271" w:type="dxa"/>
          </w:tcPr>
          <w:p w14:paraId="00AF37B2" w14:textId="7865A1B0" w:rsidR="00B57DBA" w:rsidRDefault="00B57DBA" w:rsidP="00B57DBA">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5CF8530C" w14:textId="485E0A5A" w:rsidR="00B57DBA" w:rsidRDefault="00B57DBA" w:rsidP="00B57DBA">
            <w:pPr>
              <w:widowControl/>
              <w:rPr>
                <w:rFonts w:ascii="Times New Roman"/>
                <w:szCs w:val="20"/>
              </w:rPr>
            </w:pPr>
            <w:r>
              <w:rPr>
                <w:rFonts w:ascii="Times New Roman"/>
                <w:szCs w:val="20"/>
              </w:rPr>
              <w:t xml:space="preserve">We are ok with both proposals. </w:t>
            </w:r>
          </w:p>
        </w:tc>
      </w:tr>
      <w:tr w:rsidR="00FC0D92" w14:paraId="21B06589" w14:textId="77777777" w:rsidTr="0038596C">
        <w:tc>
          <w:tcPr>
            <w:tcW w:w="1271" w:type="dxa"/>
          </w:tcPr>
          <w:p w14:paraId="61162C95" w14:textId="77777777" w:rsidR="00FC0D92" w:rsidRDefault="00FC0D92" w:rsidP="0038596C">
            <w:pPr>
              <w:widowControl/>
              <w:rPr>
                <w:rFonts w:ascii="Times New Roman"/>
                <w:szCs w:val="20"/>
              </w:rPr>
            </w:pPr>
            <w:r>
              <w:rPr>
                <w:rFonts w:ascii="Times New Roman"/>
                <w:szCs w:val="20"/>
              </w:rPr>
              <w:t>NTT DOCOMO</w:t>
            </w:r>
          </w:p>
        </w:tc>
        <w:tc>
          <w:tcPr>
            <w:tcW w:w="8080" w:type="dxa"/>
          </w:tcPr>
          <w:p w14:paraId="2AB94C49" w14:textId="77777777" w:rsidR="00FC0D92" w:rsidRDefault="00FC0D92" w:rsidP="0038596C">
            <w:pPr>
              <w:widowControl/>
              <w:rPr>
                <w:rFonts w:ascii="Times New Roman"/>
                <w:szCs w:val="20"/>
              </w:rPr>
            </w:pPr>
            <w:r>
              <w:rPr>
                <w:rFonts w:ascii="Times New Roman"/>
                <w:szCs w:val="20"/>
              </w:rPr>
              <w:t>OK with both.</w:t>
            </w:r>
          </w:p>
        </w:tc>
      </w:tr>
      <w:tr w:rsidR="00FC0D92" w14:paraId="0D35C479" w14:textId="77777777" w:rsidTr="0024238F">
        <w:tc>
          <w:tcPr>
            <w:tcW w:w="1271" w:type="dxa"/>
          </w:tcPr>
          <w:p w14:paraId="4D696259" w14:textId="556A59D4" w:rsidR="00FC0D92" w:rsidRDefault="001A7EA8" w:rsidP="00B57DBA">
            <w:pPr>
              <w:widowControl/>
              <w:rPr>
                <w:rFonts w:ascii="Times New Roman"/>
                <w:szCs w:val="20"/>
              </w:rPr>
            </w:pPr>
            <w:r>
              <w:rPr>
                <w:rFonts w:ascii="Times New Roman" w:hint="eastAsia"/>
                <w:szCs w:val="20"/>
              </w:rPr>
              <w:t>L</w:t>
            </w:r>
            <w:r>
              <w:rPr>
                <w:rFonts w:ascii="Times New Roman"/>
                <w:szCs w:val="20"/>
              </w:rPr>
              <w:t>GE</w:t>
            </w:r>
          </w:p>
        </w:tc>
        <w:tc>
          <w:tcPr>
            <w:tcW w:w="8080" w:type="dxa"/>
          </w:tcPr>
          <w:p w14:paraId="5EEEE0DF" w14:textId="0B7EA33D" w:rsidR="00FC0D92" w:rsidRDefault="001A7EA8" w:rsidP="00B57DBA">
            <w:pPr>
              <w:widowControl/>
              <w:rPr>
                <w:rFonts w:ascii="Times New Roman"/>
                <w:szCs w:val="20"/>
              </w:rPr>
            </w:pPr>
            <w:r>
              <w:rPr>
                <w:rFonts w:ascii="Times New Roman" w:hint="eastAsia"/>
                <w:szCs w:val="20"/>
              </w:rPr>
              <w:t>W</w:t>
            </w:r>
            <w:r>
              <w:rPr>
                <w:rFonts w:ascii="Times New Roman"/>
                <w:szCs w:val="20"/>
              </w:rPr>
              <w:t>e support both proposals.</w:t>
            </w:r>
          </w:p>
        </w:tc>
      </w:tr>
      <w:tr w:rsidR="001A7EA8" w14:paraId="48D8720F" w14:textId="77777777" w:rsidTr="0024238F">
        <w:tc>
          <w:tcPr>
            <w:tcW w:w="1271" w:type="dxa"/>
          </w:tcPr>
          <w:p w14:paraId="5CF29F79" w14:textId="5ECAE006" w:rsidR="001A7EA8" w:rsidRPr="0017288F" w:rsidRDefault="0017288F" w:rsidP="00B57DBA">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62DCBA00" w14:textId="3EE53D3F" w:rsidR="001A7EA8" w:rsidRDefault="0017288F" w:rsidP="00B57DBA">
            <w:pPr>
              <w:widowControl/>
              <w:rPr>
                <w:rFonts w:ascii="Times New Roman"/>
                <w:szCs w:val="20"/>
              </w:rPr>
            </w:pPr>
            <w:r>
              <w:rPr>
                <w:rFonts w:ascii="Times New Roman" w:hint="eastAsia"/>
                <w:szCs w:val="20"/>
              </w:rPr>
              <w:t>W</w:t>
            </w:r>
            <w:r>
              <w:rPr>
                <w:rFonts w:ascii="Times New Roman"/>
                <w:szCs w:val="20"/>
              </w:rPr>
              <w:t>e support both proposals.</w:t>
            </w:r>
          </w:p>
        </w:tc>
      </w:tr>
      <w:tr w:rsidR="004C7723" w14:paraId="2E70B87B" w14:textId="77777777" w:rsidTr="0024238F">
        <w:tc>
          <w:tcPr>
            <w:tcW w:w="1271" w:type="dxa"/>
          </w:tcPr>
          <w:p w14:paraId="25257B37" w14:textId="4A1D31CB" w:rsidR="004C7723" w:rsidRDefault="004C7723" w:rsidP="00B57DBA">
            <w:pPr>
              <w:widowControl/>
              <w:rPr>
                <w:rFonts w:ascii="Times New Roman" w:eastAsia="MS Mincho" w:hint="eastAsia"/>
                <w:szCs w:val="20"/>
                <w:lang w:eastAsia="ja-JP"/>
              </w:rPr>
            </w:pPr>
            <w:r>
              <w:rPr>
                <w:rFonts w:ascii="Times New Roman" w:eastAsia="MS Mincho"/>
                <w:szCs w:val="20"/>
                <w:lang w:eastAsia="ja-JP"/>
              </w:rPr>
              <w:t>OPPO</w:t>
            </w:r>
          </w:p>
        </w:tc>
        <w:tc>
          <w:tcPr>
            <w:tcW w:w="8080" w:type="dxa"/>
          </w:tcPr>
          <w:p w14:paraId="3637AE42" w14:textId="77777777" w:rsidR="004C7723" w:rsidRDefault="004C7723" w:rsidP="004C7723">
            <w:pPr>
              <w:widowControl/>
              <w:rPr>
                <w:rFonts w:ascii="Times New Roman"/>
                <w:szCs w:val="20"/>
              </w:rPr>
            </w:pPr>
            <w:r>
              <w:rPr>
                <w:rFonts w:ascii="Times New Roman"/>
                <w:szCs w:val="20"/>
              </w:rPr>
              <w:t>On proposal 1, in our view the deleted sentence “</w:t>
            </w:r>
            <w:r w:rsidRPr="00FF24A9">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29F4C685" w14:textId="1124F65E" w:rsidR="004C7723" w:rsidRDefault="004C7723" w:rsidP="004C7723">
            <w:pPr>
              <w:widowControl/>
              <w:rPr>
                <w:rFonts w:ascii="Times New Roman" w:hint="eastAsia"/>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bl>
    <w:p w14:paraId="6C9C7A39" w14:textId="77777777" w:rsidR="0015797D" w:rsidRPr="0015797D" w:rsidRDefault="0015797D">
      <w:pPr>
        <w:widowControl/>
        <w:rPr>
          <w:rFonts w:ascii="Times New Roman"/>
          <w:szCs w:val="20"/>
        </w:rPr>
      </w:pPr>
    </w:p>
    <w:p w14:paraId="1A2DDB8F" w14:textId="77777777" w:rsidR="005E0364" w:rsidRDefault="005E0364">
      <w:pPr>
        <w:widowControl/>
        <w:rPr>
          <w:rFonts w:ascii="Times New Roman"/>
          <w:szCs w:val="20"/>
        </w:rPr>
      </w:pPr>
    </w:p>
    <w:sectPr w:rsidR="005E0364">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3A3C" w14:textId="77777777" w:rsidR="00310F5E" w:rsidRDefault="00310F5E">
      <w:pPr>
        <w:spacing w:after="0" w:line="240" w:lineRule="auto"/>
      </w:pPr>
      <w:r>
        <w:separator/>
      </w:r>
    </w:p>
  </w:endnote>
  <w:endnote w:type="continuationSeparator" w:id="0">
    <w:p w14:paraId="1E42E418" w14:textId="77777777" w:rsidR="00310F5E" w:rsidRDefault="0031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altName w:val="Microsoft YaHei"/>
    <w:charset w:val="86"/>
    <w:family w:val="modern"/>
    <w:pitch w:val="default"/>
    <w:sig w:usb0="00000000" w:usb1="00000000" w:usb2="00000010" w:usb3="00000000" w:csb0="00040000" w:csb1="00000000"/>
  </w:font>
  <w:font w:name="BatangChe">
    <w:altName w:val="바탕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834A" w14:textId="77777777" w:rsidR="0015797D" w:rsidRDefault="00157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28939" w14:textId="77777777" w:rsidR="0015797D" w:rsidRDefault="0015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F7F0" w14:textId="1026D8F9" w:rsidR="0015797D" w:rsidRDefault="0015797D">
    <w:pPr>
      <w:pStyle w:val="Footer"/>
      <w:framePr w:wrap="around" w:vAnchor="text" w:hAnchor="margin" w:xAlign="center" w:y="1"/>
      <w:rPr>
        <w:rStyle w:val="PageNumber"/>
      </w:rPr>
    </w:pPr>
    <w:r>
      <w:rPr>
        <w:noProof/>
        <w:lang w:val="en-US" w:eastAsia="ko-KR"/>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5300E531" w:rsidR="0015797D" w:rsidRDefault="0015797D">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5300E531" w:rsidR="00460A1D" w:rsidRDefault="00460A1D">
                    <w:pPr>
                      <w:spacing w:after="0"/>
                      <w:jc w:val="left"/>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1A7EA8">
      <w:rPr>
        <w:rStyle w:val="PageNumber"/>
        <w:noProof/>
      </w:rPr>
      <w:t>4</w:t>
    </w:r>
    <w:r>
      <w:rPr>
        <w:rStyle w:val="PageNumber"/>
      </w:rPr>
      <w:fldChar w:fldCharType="end"/>
    </w:r>
  </w:p>
  <w:p w14:paraId="5613AE45" w14:textId="77777777" w:rsidR="0015797D" w:rsidRDefault="0015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6EA9" w14:textId="77777777" w:rsidR="0017288F" w:rsidRDefault="0017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F8F6" w14:textId="77777777" w:rsidR="00310F5E" w:rsidRDefault="00310F5E">
      <w:pPr>
        <w:spacing w:after="0" w:line="240" w:lineRule="auto"/>
      </w:pPr>
      <w:r>
        <w:separator/>
      </w:r>
    </w:p>
  </w:footnote>
  <w:footnote w:type="continuationSeparator" w:id="0">
    <w:p w14:paraId="791D0248" w14:textId="77777777" w:rsidR="00310F5E" w:rsidRDefault="00310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7521" w14:textId="77777777" w:rsidR="0017288F" w:rsidRDefault="00172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9306" w14:textId="77777777" w:rsidR="0017288F" w:rsidRDefault="00172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090D" w14:textId="77777777" w:rsidR="0017288F" w:rsidRDefault="00172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EB9"/>
    <w:pPr>
      <w:widowControl w:val="0"/>
      <w:wordWrap w:val="0"/>
      <w:autoSpaceDE w:val="0"/>
      <w:autoSpaceDN w:val="0"/>
      <w:spacing w:after="160" w:line="259" w:lineRule="auto"/>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1">
    <w:name w:val="変更箇所1"/>
    <w:hidden/>
    <w:uiPriority w:val="99"/>
    <w:semiHidden/>
    <w:pPr>
      <w:spacing w:after="160" w:line="259" w:lineRule="auto"/>
    </w:pPr>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2DF64FD-B327-4D4F-8603-446594A73D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9061</Words>
  <Characters>51654</Characters>
  <Application>Microsoft Office Word</Application>
  <DocSecurity>0</DocSecurity>
  <Lines>430</Lines>
  <Paragraphs>121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60594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Kevin Lin</cp:lastModifiedBy>
  <cp:revision>3</cp:revision>
  <cp:lastPrinted>2014-01-26T05:26:00Z</cp:lastPrinted>
  <dcterms:created xsi:type="dcterms:W3CDTF">2021-09-16T01:37:00Z</dcterms:created>
  <dcterms:modified xsi:type="dcterms:W3CDTF">2021-09-16T01:37:00Z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