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proofErr w:type="spellStart"/>
            <w:r>
              <w:rPr>
                <w:rFonts w:ascii="Times New Roman"/>
                <w:szCs w:val="20"/>
              </w:rPr>
              <w:t>MediaTek</w:t>
            </w:r>
            <w:proofErr w:type="spellEnd"/>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7BC4978B"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 xml:space="preserve">here is no need to update WID. The basic functionality should be finalized. It does not prevent </w:t>
            </w:r>
            <w:proofErr w:type="spellStart"/>
            <w:r>
              <w:rPr>
                <w:rFonts w:ascii="Times New Roman" w:eastAsia="ＭＳ 明朝"/>
                <w:szCs w:val="20"/>
                <w:lang w:eastAsia="ja-JP"/>
              </w:rPr>
              <w:t>ProSe</w:t>
            </w:r>
            <w:proofErr w:type="spellEnd"/>
            <w:r>
              <w:rPr>
                <w:rFonts w:ascii="Times New Roman" w:eastAsia="ＭＳ 明朝"/>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ＭＳ 明朝"/>
                <w:szCs w:val="20"/>
                <w:lang w:eastAsia="ja-JP"/>
              </w:rPr>
            </w:pPr>
            <w:proofErr w:type="spellStart"/>
            <w:r>
              <w:rPr>
                <w:rFonts w:ascii="Times New Roman" w:eastAsia="ＭＳ 明朝"/>
                <w:szCs w:val="20"/>
                <w:lang w:eastAsia="ja-JP"/>
              </w:rPr>
              <w:t>Fraunhofer</w:t>
            </w:r>
            <w:proofErr w:type="spellEnd"/>
          </w:p>
        </w:tc>
        <w:tc>
          <w:tcPr>
            <w:tcW w:w="8080" w:type="dxa"/>
          </w:tcPr>
          <w:p w14:paraId="77AF990B" w14:textId="77777777" w:rsidR="005E0364" w:rsidRDefault="00A06568">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2B234DB7" w14:textId="77777777" w:rsidR="005E0364" w:rsidRDefault="00A06568">
            <w:pPr>
              <w:widowControl/>
              <w:wordWrap/>
              <w:rPr>
                <w:rFonts w:ascii="Times New Roman" w:eastAsia="ＭＳ 明朝"/>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4"/>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55CA54E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ＭＳ 明朝"/>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ＭＳ 明朝"/>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proofErr w:type="spellStart"/>
            <w:r>
              <w:rPr>
                <w:rFonts w:ascii="Times New Roman" w:eastAsia="ＭＳ 明朝"/>
                <w:szCs w:val="20"/>
                <w:lang w:eastAsia="ja-JP"/>
              </w:rPr>
              <w:t>Fraunhofer</w:t>
            </w:r>
            <w:proofErr w:type="spellEnd"/>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0F15C473"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proofErr w:type="spellStart"/>
            <w:r>
              <w:rPr>
                <w:rFonts w:ascii="Times New Roman" w:eastAsia="ＭＳ 明朝"/>
                <w:szCs w:val="20"/>
                <w:lang w:eastAsia="ja-JP"/>
              </w:rPr>
              <w:t>Fraunhofer</w:t>
            </w:r>
            <w:proofErr w:type="spellEnd"/>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proofErr w:type="spellStart"/>
            <w:r>
              <w:rPr>
                <w:rFonts w:ascii="Times New Roman"/>
                <w:szCs w:val="20"/>
              </w:rPr>
              <w:t>MediaTek</w:t>
            </w:r>
            <w:proofErr w:type="spellEnd"/>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ＭＳ 明朝"/>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3F5C102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49E38CB1"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ＭＳ 明朝"/>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proofErr w:type="spellStart"/>
            <w:r>
              <w:rPr>
                <w:rFonts w:ascii="Times New Roman" w:eastAsia="ＭＳ 明朝"/>
                <w:szCs w:val="20"/>
                <w:lang w:eastAsia="ja-JP"/>
              </w:rPr>
              <w:t>Fraunhofer</w:t>
            </w:r>
            <w:proofErr w:type="spellEnd"/>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ＭＳ 明朝"/>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02043F27" w14:textId="77777777" w:rsidR="005E0364" w:rsidRDefault="00A06568">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lastRenderedPageBreak/>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ＭＳ 明朝"/>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43CE2250"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proofErr w:type="spellStart"/>
            <w:r>
              <w:rPr>
                <w:rFonts w:ascii="Times New Roman" w:eastAsia="ＭＳ 明朝"/>
                <w:szCs w:val="20"/>
                <w:lang w:eastAsia="ja-JP"/>
              </w:rPr>
              <w:t>Fraunhofer</w:t>
            </w:r>
            <w:proofErr w:type="spellEnd"/>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ＭＳ 明朝"/>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4"/>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proofErr w:type="spellStart"/>
            <w:r>
              <w:rPr>
                <w:rFonts w:ascii="Times New Roman"/>
                <w:szCs w:val="20"/>
              </w:rPr>
              <w:t>MediaTek</w:t>
            </w:r>
            <w:proofErr w:type="spellEnd"/>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8091" w:type="dxa"/>
          </w:tcPr>
          <w:p w14:paraId="3EDAAF5A" w14:textId="45F6762D" w:rsidR="006813E1" w:rsidRPr="006813E1" w:rsidRDefault="006813E1" w:rsidP="00E72F0E">
            <w:pPr>
              <w:widowControl/>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ＭＳ 明朝"/>
                <w:szCs w:val="20"/>
                <w:lang w:eastAsia="ja-JP"/>
              </w:rPr>
            </w:pPr>
            <w:proofErr w:type="spellStart"/>
            <w:r>
              <w:rPr>
                <w:rFonts w:ascii="Times New Roman" w:eastAsia="ＭＳ 明朝"/>
                <w:szCs w:val="20"/>
                <w:lang w:eastAsia="ja-JP"/>
              </w:rPr>
              <w:t>Convida</w:t>
            </w:r>
            <w:proofErr w:type="spellEnd"/>
            <w:r>
              <w:rPr>
                <w:rFonts w:ascii="Times New Roman" w:eastAsia="ＭＳ 明朝"/>
                <w:szCs w:val="20"/>
                <w:lang w:eastAsia="ja-JP"/>
              </w:rPr>
              <w:t xml:space="preserve"> Wireless</w:t>
            </w:r>
          </w:p>
        </w:tc>
        <w:tc>
          <w:tcPr>
            <w:tcW w:w="8091" w:type="dxa"/>
          </w:tcPr>
          <w:p w14:paraId="13F611C5" w14:textId="1697CCF3" w:rsidR="00C34A21" w:rsidRDefault="00C34A21" w:rsidP="00E72F0E">
            <w:pPr>
              <w:widowControl/>
              <w:rPr>
                <w:rFonts w:ascii="Times New Roman" w:eastAsia="ＭＳ 明朝"/>
                <w:szCs w:val="20"/>
                <w:lang w:eastAsia="ja-JP"/>
              </w:rPr>
            </w:pPr>
            <w:r>
              <w:rPr>
                <w:rFonts w:ascii="Times New Roman" w:eastAsia="ＭＳ 明朝"/>
                <w:szCs w:val="20"/>
                <w:lang w:eastAsia="ja-JP"/>
              </w:rPr>
              <w:t>We are generally fine with the proposal</w:t>
            </w:r>
            <w:r w:rsidR="006334B1">
              <w:rPr>
                <w:rFonts w:ascii="Times New Roman" w:eastAsia="ＭＳ 明朝"/>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ＭＳ 明朝"/>
                <w:szCs w:val="20"/>
                <w:lang w:eastAsia="ja-JP"/>
              </w:rPr>
            </w:pPr>
            <w:r>
              <w:rPr>
                <w:rFonts w:ascii="Times New Roman" w:eastAsia="ＭＳ 明朝"/>
                <w:szCs w:val="20"/>
                <w:lang w:eastAsia="ja-JP"/>
              </w:rPr>
              <w:t>FUTUREWEI</w:t>
            </w:r>
          </w:p>
        </w:tc>
        <w:tc>
          <w:tcPr>
            <w:tcW w:w="8091" w:type="dxa"/>
          </w:tcPr>
          <w:p w14:paraId="0C4B765E" w14:textId="77777777" w:rsidR="00B7115D" w:rsidRDefault="00B7115D" w:rsidP="00E72F0E">
            <w:pPr>
              <w:widowControl/>
              <w:rPr>
                <w:rFonts w:ascii="Times New Roman" w:eastAsia="ＭＳ 明朝"/>
                <w:szCs w:val="20"/>
                <w:lang w:eastAsia="ja-JP"/>
              </w:rPr>
            </w:pPr>
            <w:r>
              <w:rPr>
                <w:rFonts w:ascii="Times New Roman" w:eastAsia="ＭＳ 明朝"/>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ＭＳ 明朝"/>
                <w:szCs w:val="20"/>
                <w:lang w:eastAsia="ja-JP"/>
              </w:rPr>
            </w:pPr>
            <w:r>
              <w:rPr>
                <w:rFonts w:ascii="Times New Roman" w:eastAsia="ＭＳ 明朝"/>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ＭＳ 明朝"/>
                <w:szCs w:val="20"/>
                <w:lang w:eastAsia="ja-JP"/>
              </w:rPr>
            </w:pPr>
            <w:proofErr w:type="spellStart"/>
            <w:r>
              <w:rPr>
                <w:rFonts w:ascii="Times New Roman"/>
                <w:szCs w:val="20"/>
              </w:rPr>
              <w:t>Fraunhofer</w:t>
            </w:r>
            <w:proofErr w:type="spellEnd"/>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ＭＳ 明朝"/>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4"/>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r w:rsidR="00AF5B3D" w14:paraId="2C437E5D" w14:textId="77777777" w:rsidTr="0024238F">
        <w:tc>
          <w:tcPr>
            <w:tcW w:w="1271" w:type="dxa"/>
          </w:tcPr>
          <w:p w14:paraId="6B262DDC" w14:textId="295F84A7" w:rsidR="00AF5B3D" w:rsidRDefault="00AF5B3D" w:rsidP="0024238F">
            <w:pPr>
              <w:widowControl/>
              <w:rPr>
                <w:rFonts w:ascii="Times New Roman"/>
                <w:szCs w:val="20"/>
              </w:rPr>
            </w:pPr>
            <w:r>
              <w:rPr>
                <w:rFonts w:ascii="Times New Roman"/>
                <w:szCs w:val="20"/>
              </w:rPr>
              <w:t>Apple</w:t>
            </w:r>
          </w:p>
        </w:tc>
        <w:tc>
          <w:tcPr>
            <w:tcW w:w="8080" w:type="dxa"/>
          </w:tcPr>
          <w:p w14:paraId="32BA3301" w14:textId="04A886F6" w:rsidR="00AF5B3D" w:rsidRDefault="00AF5B3D" w:rsidP="0024238F">
            <w:pPr>
              <w:widowControl/>
              <w:rPr>
                <w:rFonts w:ascii="Times New Roman"/>
                <w:szCs w:val="20"/>
              </w:rPr>
            </w:pPr>
            <w:r>
              <w:rPr>
                <w:rFonts w:ascii="Times New Roman"/>
                <w:szCs w:val="20"/>
              </w:rPr>
              <w:t xml:space="preserve">We support both proposals. </w:t>
            </w:r>
          </w:p>
        </w:tc>
      </w:tr>
      <w:tr w:rsidR="00B57DBA" w14:paraId="3D96D3B8" w14:textId="77777777" w:rsidTr="0024238F">
        <w:tc>
          <w:tcPr>
            <w:tcW w:w="1271" w:type="dxa"/>
          </w:tcPr>
          <w:p w14:paraId="00AF37B2" w14:textId="7865A1B0" w:rsidR="00B57DBA" w:rsidRDefault="00B57DBA" w:rsidP="00B57DBA">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5CF8530C" w14:textId="485E0A5A" w:rsidR="00B57DBA" w:rsidRDefault="00B57DBA" w:rsidP="00B57DBA">
            <w:pPr>
              <w:widowControl/>
              <w:rPr>
                <w:rFonts w:ascii="Times New Roman"/>
                <w:szCs w:val="20"/>
              </w:rPr>
            </w:pPr>
            <w:r>
              <w:rPr>
                <w:rFonts w:ascii="Times New Roman"/>
                <w:szCs w:val="20"/>
              </w:rPr>
              <w:t xml:space="preserve">We are ok with both proposals. </w:t>
            </w:r>
          </w:p>
        </w:tc>
      </w:tr>
      <w:tr w:rsidR="00FC0D92" w14:paraId="21B06589" w14:textId="77777777" w:rsidTr="0038596C">
        <w:tc>
          <w:tcPr>
            <w:tcW w:w="1271" w:type="dxa"/>
          </w:tcPr>
          <w:p w14:paraId="61162C95" w14:textId="77777777" w:rsidR="00FC0D92" w:rsidRDefault="00FC0D92" w:rsidP="0038596C">
            <w:pPr>
              <w:widowControl/>
              <w:rPr>
                <w:rFonts w:ascii="Times New Roman"/>
                <w:szCs w:val="20"/>
              </w:rPr>
            </w:pPr>
            <w:r>
              <w:rPr>
                <w:rFonts w:ascii="Times New Roman"/>
                <w:szCs w:val="20"/>
              </w:rPr>
              <w:t>NTT DOCOMO</w:t>
            </w:r>
          </w:p>
        </w:tc>
        <w:tc>
          <w:tcPr>
            <w:tcW w:w="8080" w:type="dxa"/>
          </w:tcPr>
          <w:p w14:paraId="2AB94C49" w14:textId="77777777" w:rsidR="00FC0D92" w:rsidRDefault="00FC0D92" w:rsidP="0038596C">
            <w:pPr>
              <w:widowControl/>
              <w:rPr>
                <w:rFonts w:ascii="Times New Roman"/>
                <w:szCs w:val="20"/>
              </w:rPr>
            </w:pPr>
            <w:r>
              <w:rPr>
                <w:rFonts w:ascii="Times New Roman"/>
                <w:szCs w:val="20"/>
              </w:rPr>
              <w:t>OK with both.</w:t>
            </w:r>
          </w:p>
        </w:tc>
      </w:tr>
      <w:tr w:rsidR="00FC0D92" w14:paraId="0D35C479" w14:textId="77777777" w:rsidTr="0024238F">
        <w:tc>
          <w:tcPr>
            <w:tcW w:w="1271" w:type="dxa"/>
          </w:tcPr>
          <w:p w14:paraId="4D696259" w14:textId="77777777" w:rsidR="00FC0D92" w:rsidRDefault="00FC0D92" w:rsidP="00B57DBA">
            <w:pPr>
              <w:widowControl/>
              <w:rPr>
                <w:rFonts w:ascii="Times New Roman"/>
                <w:szCs w:val="20"/>
              </w:rPr>
            </w:pPr>
            <w:bookmarkStart w:id="3" w:name="_GoBack"/>
            <w:bookmarkEnd w:id="3"/>
          </w:p>
        </w:tc>
        <w:tc>
          <w:tcPr>
            <w:tcW w:w="8080" w:type="dxa"/>
          </w:tcPr>
          <w:p w14:paraId="5EEEE0DF" w14:textId="77777777" w:rsidR="00FC0D92" w:rsidRDefault="00FC0D92" w:rsidP="00B57DBA">
            <w:pPr>
              <w:widowControl/>
              <w:rPr>
                <w:rFonts w:ascii="Times New Roman"/>
                <w:szCs w:val="20"/>
              </w:rPr>
            </w:pP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939B" w14:textId="77777777" w:rsidR="00AF20CD" w:rsidRDefault="00AF20CD">
      <w:pPr>
        <w:spacing w:after="0" w:line="240" w:lineRule="auto"/>
      </w:pPr>
      <w:r>
        <w:separator/>
      </w:r>
    </w:p>
  </w:endnote>
  <w:endnote w:type="continuationSeparator" w:id="0">
    <w:p w14:paraId="48197C0C" w14:textId="77777777" w:rsidR="00AF20CD" w:rsidRDefault="00A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swiss"/>
    <w:pitch w:val="variable"/>
    <w:sig w:usb0="B00002AF" w:usb1="69D77CFB" w:usb2="00000030" w:usb3="00000000" w:csb0="0008009F" w:csb1="00000000"/>
  </w:font>
  <w:font w:name="Gulim">
    <w:altName w:val="Arial Unicode MS"/>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834A" w14:textId="77777777" w:rsidR="0015797D" w:rsidRDefault="0015797D">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EE28939" w14:textId="77777777" w:rsidR="0015797D" w:rsidRDefault="001579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F7F0" w14:textId="1026D8F9" w:rsidR="0015797D" w:rsidRDefault="0015797D">
    <w:pPr>
      <w:pStyle w:val="ac"/>
      <w:framePr w:wrap="around" w:vAnchor="text" w:hAnchor="margin" w:xAlign="center" w:y="1"/>
      <w:rPr>
        <w:rStyle w:val="af6"/>
      </w:rPr>
    </w:pPr>
    <w:r>
      <w:rPr>
        <w:noProof/>
        <w:lang w:val="en-US" w:eastAsia="ja-JP"/>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FC0D92">
      <w:rPr>
        <w:rStyle w:val="af6"/>
        <w:noProof/>
      </w:rPr>
      <w:t>19</w:t>
    </w:r>
    <w:r>
      <w:rPr>
        <w:rStyle w:val="af6"/>
      </w:rPr>
      <w:fldChar w:fldCharType="end"/>
    </w:r>
  </w:p>
  <w:p w14:paraId="5613AE45" w14:textId="77777777" w:rsidR="0015797D" w:rsidRDefault="001579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D083" w14:textId="77777777" w:rsidR="00AF20CD" w:rsidRDefault="00AF20CD">
      <w:pPr>
        <w:spacing w:after="0" w:line="240" w:lineRule="auto"/>
      </w:pPr>
      <w:r>
        <w:separator/>
      </w:r>
    </w:p>
  </w:footnote>
  <w:footnote w:type="continuationSeparator" w:id="0">
    <w:p w14:paraId="39EF54CC" w14:textId="77777777" w:rsidR="00AF20CD" w:rsidRDefault="00AF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0954A-4E7E-4CC7-804B-BAFFD27E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8845</Words>
  <Characters>50419</Characters>
  <Application>Microsoft Office Word</Application>
  <DocSecurity>0</DocSecurity>
  <Lines>420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Shohei Yoshioka</cp:lastModifiedBy>
  <cp:revision>4</cp:revision>
  <cp:lastPrinted>2014-01-26T05:26:00Z</cp:lastPrinted>
  <dcterms:created xsi:type="dcterms:W3CDTF">2021-09-16T00:24:00Z</dcterms:created>
  <dcterms:modified xsi:type="dcterms:W3CDTF">2021-09-16T00:32:00Z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