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r w:rsidR="00AF5B3D" w14:paraId="2C437E5D" w14:textId="77777777" w:rsidTr="0024238F">
        <w:tc>
          <w:tcPr>
            <w:tcW w:w="1271" w:type="dxa"/>
          </w:tcPr>
          <w:p w14:paraId="6B262DDC" w14:textId="295F84A7" w:rsidR="00AF5B3D" w:rsidRDefault="00AF5B3D" w:rsidP="0024238F">
            <w:pPr>
              <w:widowControl/>
              <w:rPr>
                <w:rFonts w:ascii="Times New Roman"/>
                <w:szCs w:val="20"/>
              </w:rPr>
            </w:pPr>
            <w:r>
              <w:rPr>
                <w:rFonts w:ascii="Times New Roman"/>
                <w:szCs w:val="20"/>
              </w:rPr>
              <w:t>Apple</w:t>
            </w:r>
          </w:p>
        </w:tc>
        <w:tc>
          <w:tcPr>
            <w:tcW w:w="8080" w:type="dxa"/>
          </w:tcPr>
          <w:p w14:paraId="32BA3301" w14:textId="04A886F6" w:rsidR="00AF5B3D" w:rsidRDefault="00AF5B3D" w:rsidP="0024238F">
            <w:pPr>
              <w:widowControl/>
              <w:rPr>
                <w:rFonts w:ascii="Times New Roman"/>
                <w:szCs w:val="20"/>
              </w:rPr>
            </w:pPr>
            <w:r>
              <w:rPr>
                <w:rFonts w:ascii="Times New Roman"/>
                <w:szCs w:val="20"/>
              </w:rPr>
              <w:t xml:space="preserve">We support both proposals. </w:t>
            </w:r>
          </w:p>
        </w:tc>
      </w:tr>
      <w:tr w:rsidR="00B57DBA" w14:paraId="3D96D3B8" w14:textId="77777777" w:rsidTr="0024238F">
        <w:tc>
          <w:tcPr>
            <w:tcW w:w="1271" w:type="dxa"/>
          </w:tcPr>
          <w:p w14:paraId="00AF37B2" w14:textId="7865A1B0" w:rsidR="00B57DBA" w:rsidRDefault="00B57DBA" w:rsidP="00B57DBA">
            <w:pPr>
              <w:widowControl/>
              <w:rPr>
                <w:rFonts w:ascii="Times New Roman"/>
                <w:szCs w:val="20"/>
              </w:rPr>
            </w:pPr>
            <w:r>
              <w:rPr>
                <w:rFonts w:ascii="Times New Roman"/>
                <w:szCs w:val="20"/>
              </w:rPr>
              <w:t>Convida Wireless</w:t>
            </w:r>
          </w:p>
        </w:tc>
        <w:tc>
          <w:tcPr>
            <w:tcW w:w="8080" w:type="dxa"/>
          </w:tcPr>
          <w:p w14:paraId="5CF8530C" w14:textId="485E0A5A" w:rsidR="00B57DBA" w:rsidRDefault="00B57DBA" w:rsidP="00B57DBA">
            <w:pPr>
              <w:widowControl/>
              <w:rPr>
                <w:rFonts w:ascii="Times New Roman"/>
                <w:szCs w:val="20"/>
              </w:rPr>
            </w:pPr>
            <w:r>
              <w:rPr>
                <w:rFonts w:ascii="Times New Roman"/>
                <w:szCs w:val="20"/>
              </w:rPr>
              <w:t xml:space="preserve">We </w:t>
            </w:r>
            <w:r>
              <w:rPr>
                <w:rFonts w:ascii="Times New Roman"/>
                <w:szCs w:val="20"/>
              </w:rPr>
              <w:t>are ok with</w:t>
            </w:r>
            <w:r>
              <w:rPr>
                <w:rFonts w:ascii="Times New Roman"/>
                <w:szCs w:val="20"/>
              </w:rPr>
              <w:t xml:space="preserve"> both proposals. </w:t>
            </w: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BB27" w14:textId="77777777" w:rsidR="000510FB" w:rsidRDefault="000510FB">
      <w:pPr>
        <w:spacing w:after="0" w:line="240" w:lineRule="auto"/>
      </w:pPr>
      <w:r>
        <w:separator/>
      </w:r>
    </w:p>
  </w:endnote>
  <w:endnote w:type="continuationSeparator" w:id="0">
    <w:p w14:paraId="00FF4E9E" w14:textId="77777777" w:rsidR="000510FB" w:rsidRDefault="0005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15797D" w:rsidRDefault="0015797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C75A7B">
      <w:rPr>
        <w:rStyle w:val="PageNumber"/>
        <w:noProof/>
      </w:rPr>
      <w:t>18</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15797D" w:rsidRDefault="0015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0AC8" w14:textId="77777777" w:rsidR="000510FB" w:rsidRDefault="000510FB">
      <w:pPr>
        <w:spacing w:after="0" w:line="240" w:lineRule="auto"/>
      </w:pPr>
      <w:r>
        <w:separator/>
      </w:r>
    </w:p>
  </w:footnote>
  <w:footnote w:type="continuationSeparator" w:id="0">
    <w:p w14:paraId="5CD5273F" w14:textId="77777777" w:rsidR="000510FB" w:rsidRDefault="00051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15797D" w:rsidRDefault="0015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15797D" w:rsidRDefault="0015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15797D" w:rsidRDefault="0015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D107A-21AD-4BC6-93CB-57C08944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8841</Words>
  <Characters>50394</Characters>
  <Application>Microsoft Office Word</Application>
  <DocSecurity>0</DocSecurity>
  <Lines>419</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Kyle Pan</cp:lastModifiedBy>
  <cp:revision>3</cp:revision>
  <cp:lastPrinted>2014-01-26T05:26:00Z</cp:lastPrinted>
  <dcterms:created xsi:type="dcterms:W3CDTF">2021-09-16T00:24:00Z</dcterms:created>
  <dcterms:modified xsi:type="dcterms:W3CDTF">2021-09-16T00:26:00Z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