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2.1. SL-DRX applicability to ProSe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r>
              <w:rPr>
                <w:rFonts w:ascii="Times New Roman"/>
                <w:szCs w:val="20"/>
              </w:rPr>
              <w:t>HiSilicon</w:t>
            </w:r>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r>
              <w:rPr>
                <w:rFonts w:ascii="Times New Roman"/>
                <w:szCs w:val="20"/>
              </w:rPr>
              <w:lastRenderedPageBreak/>
              <w:t>Spreadtrum</w:t>
            </w:r>
          </w:p>
        </w:tc>
        <w:tc>
          <w:tcPr>
            <w:tcW w:w="8080" w:type="dxa"/>
          </w:tcPr>
          <w:p w14:paraId="63CEB767" w14:textId="77777777" w:rsidR="005E0364" w:rsidRDefault="00A06568">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Huawei, HiSilicon</w:t>
            </w:r>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r>
              <w:rPr>
                <w:rFonts w:ascii="Times New Roman"/>
                <w:szCs w:val="20"/>
              </w:rPr>
              <w:t>InterDigital</w:t>
            </w:r>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r>
              <w:rPr>
                <w:rFonts w:ascii="Times New Roman" w:hint="eastAsia"/>
                <w:szCs w:val="20"/>
              </w:rPr>
              <w:t>Spreadtrum</w:t>
            </w:r>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Huawei, HiSilicon</w:t>
            </w:r>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r>
              <w:rPr>
                <w:rFonts w:ascii="Times New Roman"/>
                <w:szCs w:val="20"/>
              </w:rPr>
              <w:t>InterDigital</w:t>
            </w:r>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r>
              <w:rPr>
                <w:rFonts w:ascii="Times New Roman" w:hint="eastAsia"/>
                <w:szCs w:val="20"/>
              </w:rPr>
              <w:t>Spreadtrum</w:t>
            </w:r>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r>
              <w:rPr>
                <w:rFonts w:ascii="Times New Roman"/>
                <w:szCs w:val="20"/>
              </w:rPr>
              <w:t>Convida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r>
              <w:rPr>
                <w:rFonts w:ascii="Times New Roman"/>
                <w:szCs w:val="20"/>
              </w:rPr>
              <w:lastRenderedPageBreak/>
              <w:t>InterDigital</w:t>
            </w:r>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r>
              <w:rPr>
                <w:rFonts w:ascii="Times New Roman"/>
                <w:szCs w:val="20"/>
              </w:rPr>
              <w:t>Convida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r>
              <w:rPr>
                <w:rFonts w:ascii="Times New Roman"/>
                <w:szCs w:val="20"/>
              </w:rPr>
              <w:t>InterDigital</w:t>
            </w:r>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r>
              <w:rPr>
                <w:rFonts w:ascii="Times New Roman"/>
                <w:szCs w:val="20"/>
              </w:rPr>
              <w:t>Convida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r>
              <w:rPr>
                <w:rFonts w:ascii="Times New Roman"/>
                <w:szCs w:val="20"/>
              </w:rPr>
              <w:t>InterDigital</w:t>
            </w:r>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Huawei, HiSilicon</w:t>
            </w:r>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r w:rsidRPr="00224883">
              <w:rPr>
                <w:rFonts w:ascii="Times New Roman" w:hint="eastAsia"/>
                <w:szCs w:val="20"/>
              </w:rPr>
              <w:t>Spreadtrum</w:t>
            </w:r>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5B1AD4C1" w:rsidR="00515EB9" w:rsidRDefault="00CE6EB3" w:rsidP="0024238F">
            <w:pPr>
              <w:widowControl/>
              <w:rPr>
                <w:rFonts w:ascii="Times New Roman"/>
                <w:szCs w:val="20"/>
              </w:rPr>
            </w:pPr>
            <w:r>
              <w:rPr>
                <w:rFonts w:ascii="Times New Roman"/>
                <w:szCs w:val="20"/>
              </w:rPr>
              <w:t>Huawei, HiSilicon</w:t>
            </w:r>
          </w:p>
        </w:tc>
        <w:tc>
          <w:tcPr>
            <w:tcW w:w="8080" w:type="dxa"/>
          </w:tcPr>
          <w:p w14:paraId="4088984B" w14:textId="6BD7CD50" w:rsidR="00515EB9" w:rsidRDefault="00CE6EB3" w:rsidP="0024238F">
            <w:pPr>
              <w:widowControl/>
              <w:rPr>
                <w:rFonts w:ascii="Times New Roman"/>
                <w:szCs w:val="20"/>
              </w:rPr>
            </w:pPr>
            <w:r>
              <w:rPr>
                <w:rFonts w:ascii="Times New Roman" w:hint="eastAsia"/>
                <w:szCs w:val="20"/>
              </w:rPr>
              <w:t>W</w:t>
            </w:r>
            <w:r>
              <w:rPr>
                <w:rFonts w:ascii="Times New Roman"/>
                <w:szCs w:val="20"/>
              </w:rPr>
              <w:t>e doubt there is any benefit to</w:t>
            </w:r>
            <w:r w:rsidR="00C75A7B">
              <w:rPr>
                <w:rFonts w:ascii="Times New Roman"/>
                <w:szCs w:val="20"/>
              </w:rPr>
              <w:t xml:space="preserve"> general exhortations such as</w:t>
            </w:r>
            <w:r>
              <w:rPr>
                <w:rFonts w:ascii="Times New Roman"/>
                <w:szCs w:val="20"/>
              </w:rPr>
              <w:t xml:space="preserve"> proposal 1, and would prefer not to agree it.</w:t>
            </w:r>
            <w:r w:rsidR="00C75A7B">
              <w:rPr>
                <w:rFonts w:ascii="Times New Roman"/>
                <w:szCs w:val="20"/>
              </w:rPr>
              <w:t xml:space="preserve"> WGs know their business well enough.</w:t>
            </w:r>
          </w:p>
          <w:p w14:paraId="5739BDF2" w14:textId="6CDAAB67" w:rsidR="00CE6EB3" w:rsidRDefault="00CE6EB3" w:rsidP="001B3020">
            <w:pPr>
              <w:widowControl/>
              <w:rPr>
                <w:rFonts w:ascii="Times New Roman"/>
                <w:szCs w:val="20"/>
              </w:rPr>
            </w:pPr>
            <w:r>
              <w:rPr>
                <w:rFonts w:ascii="Times New Roman"/>
                <w:szCs w:val="20"/>
              </w:rPr>
              <w:t xml:space="preserve">We do not agree to proposal 2. It will cause time-consuming </w:t>
            </w:r>
            <w:r w:rsidR="001B3020">
              <w:rPr>
                <w:rFonts w:ascii="Times New Roman"/>
                <w:szCs w:val="20"/>
              </w:rPr>
              <w:t xml:space="preserve">procedural </w:t>
            </w:r>
            <w:r>
              <w:rPr>
                <w:rFonts w:ascii="Times New Roman"/>
                <w:szCs w:val="20"/>
              </w:rPr>
              <w:t xml:space="preserve">discussions and inefficient </w:t>
            </w:r>
            <w:r w:rsidR="001B3020">
              <w:rPr>
                <w:rFonts w:ascii="Times New Roman"/>
                <w:szCs w:val="20"/>
              </w:rPr>
              <w:t xml:space="preserve">WI </w:t>
            </w:r>
            <w:r>
              <w:rPr>
                <w:rFonts w:ascii="Times New Roman"/>
                <w:szCs w:val="20"/>
              </w:rPr>
              <w:t>management in RAN1</w:t>
            </w:r>
            <w:r w:rsidR="001B3020">
              <w:rPr>
                <w:rFonts w:ascii="Times New Roman"/>
                <w:szCs w:val="20"/>
              </w:rPr>
              <w:t>, when companies are already in some cases concerned about the time of technical discussions.</w:t>
            </w:r>
          </w:p>
        </w:tc>
      </w:tr>
      <w:tr w:rsidR="00515EB9" w14:paraId="73011E1B" w14:textId="77777777" w:rsidTr="0024238F">
        <w:tc>
          <w:tcPr>
            <w:tcW w:w="1271" w:type="dxa"/>
          </w:tcPr>
          <w:p w14:paraId="678C5C01" w14:textId="7C58A044" w:rsidR="00515EB9" w:rsidRDefault="00FC1BB9" w:rsidP="0024238F">
            <w:pPr>
              <w:widowControl/>
              <w:rPr>
                <w:rFonts w:ascii="Times New Roman"/>
                <w:szCs w:val="20"/>
              </w:rPr>
            </w:pPr>
            <w:r>
              <w:rPr>
                <w:rFonts w:ascii="Times New Roman"/>
                <w:szCs w:val="20"/>
              </w:rPr>
              <w:t>Ericsson</w:t>
            </w:r>
          </w:p>
        </w:tc>
        <w:tc>
          <w:tcPr>
            <w:tcW w:w="8080" w:type="dxa"/>
          </w:tcPr>
          <w:p w14:paraId="0EB28E13" w14:textId="715C0AA6" w:rsidR="00515EB9" w:rsidRDefault="00FC1BB9" w:rsidP="0024238F">
            <w:pPr>
              <w:widowControl/>
              <w:rPr>
                <w:rFonts w:ascii="Times New Roman"/>
                <w:szCs w:val="20"/>
              </w:rPr>
            </w:pPr>
            <w:r>
              <w:rPr>
                <w:rFonts w:ascii="Times New Roman"/>
                <w:szCs w:val="20"/>
              </w:rPr>
              <w:t>We support both proposals.</w:t>
            </w:r>
          </w:p>
        </w:tc>
      </w:tr>
      <w:tr w:rsidR="00515EB9" w14:paraId="1E06B3CF" w14:textId="77777777" w:rsidTr="0024238F">
        <w:tc>
          <w:tcPr>
            <w:tcW w:w="1271" w:type="dxa"/>
          </w:tcPr>
          <w:p w14:paraId="0CECDC49" w14:textId="1F6930BC" w:rsidR="00515EB9" w:rsidRDefault="00112218" w:rsidP="0024238F">
            <w:pPr>
              <w:widowControl/>
              <w:rPr>
                <w:rFonts w:ascii="Times New Roman"/>
                <w:szCs w:val="20"/>
              </w:rPr>
            </w:pPr>
            <w:r>
              <w:rPr>
                <w:rFonts w:ascii="Times New Roman"/>
                <w:szCs w:val="20"/>
              </w:rPr>
              <w:t>Qualcomm</w:t>
            </w:r>
          </w:p>
        </w:tc>
        <w:tc>
          <w:tcPr>
            <w:tcW w:w="8080" w:type="dxa"/>
          </w:tcPr>
          <w:p w14:paraId="75CB9457" w14:textId="22A97325" w:rsidR="00515EB9" w:rsidRDefault="00112218" w:rsidP="0024238F">
            <w:pPr>
              <w:widowControl/>
              <w:rPr>
                <w:rFonts w:ascii="Times New Roman"/>
                <w:szCs w:val="20"/>
              </w:rPr>
            </w:pPr>
            <w:r>
              <w:rPr>
                <w:rFonts w:ascii="Times New Roman"/>
                <w:szCs w:val="20"/>
              </w:rPr>
              <w:t>We support the proposals</w:t>
            </w:r>
            <w:r w:rsidR="00CB4E9D">
              <w:rPr>
                <w:rFonts w:ascii="Times New Roman"/>
                <w:szCs w:val="20"/>
              </w:rPr>
              <w:t>.</w:t>
            </w: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E3F0" w14:textId="77777777" w:rsidR="000F10ED" w:rsidRDefault="000F10ED">
      <w:pPr>
        <w:spacing w:after="0" w:line="240" w:lineRule="auto"/>
      </w:pPr>
      <w:r>
        <w:separator/>
      </w:r>
    </w:p>
  </w:endnote>
  <w:endnote w:type="continuationSeparator" w:id="0">
    <w:p w14:paraId="14B4466B" w14:textId="77777777" w:rsidR="000F10ED" w:rsidRDefault="000F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834A" w14:textId="77777777" w:rsidR="0015797D" w:rsidRDefault="00157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15797D" w:rsidRDefault="0015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F0" w14:textId="2E4B5AC5" w:rsidR="0015797D" w:rsidRDefault="0015797D">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C75A7B">
      <w:rPr>
        <w:rStyle w:val="PageNumber"/>
        <w:noProof/>
      </w:rPr>
      <w:t>18</w:t>
    </w:r>
    <w:r>
      <w:rPr>
        <w:rStyle w:val="PageNumber"/>
      </w:rPr>
      <w:fldChar w:fldCharType="end"/>
    </w:r>
  </w:p>
  <w:p w14:paraId="5613AE45" w14:textId="77777777" w:rsidR="0015797D" w:rsidRDefault="0015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C0DC" w14:textId="77777777" w:rsidR="0015797D" w:rsidRDefault="0015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8297" w14:textId="77777777" w:rsidR="000F10ED" w:rsidRDefault="000F10ED">
      <w:pPr>
        <w:spacing w:after="0" w:line="240" w:lineRule="auto"/>
      </w:pPr>
      <w:r>
        <w:separator/>
      </w:r>
    </w:p>
  </w:footnote>
  <w:footnote w:type="continuationSeparator" w:id="0">
    <w:p w14:paraId="7400F525" w14:textId="77777777" w:rsidR="000F10ED" w:rsidRDefault="000F1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5FA" w14:textId="77777777" w:rsidR="0015797D" w:rsidRDefault="0015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E42" w14:textId="77777777" w:rsidR="0015797D" w:rsidRDefault="0015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1FB3" w14:textId="77777777" w:rsidR="0015797D" w:rsidRDefault="0015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D107A-21AD-4BC6-93CB-57C08944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9841</Words>
  <Characters>49309</Characters>
  <Application>Microsoft Office Word</Application>
  <DocSecurity>0</DocSecurity>
  <Lines>410</Lines>
  <Paragraphs>118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Qualcomm</cp:lastModifiedBy>
  <cp:revision>6</cp:revision>
  <cp:lastPrinted>2014-01-26T05:26:00Z</cp:lastPrinted>
  <dcterms:created xsi:type="dcterms:W3CDTF">2021-09-15T20:56:00Z</dcterms:created>
  <dcterms:modified xsi:type="dcterms:W3CDTF">2021-09-15T23:03:00Z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