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w:t>
            </w:r>
            <w:r>
              <w:rPr>
                <w:rFonts w:ascii="Times New Roman" w:eastAsia="SimSun" w:hint="eastAsia"/>
                <w:color w:val="000000"/>
                <w:szCs w:val="20"/>
                <w:lang w:eastAsia="zh-CN"/>
              </w:rPr>
              <w:lastRenderedPageBreak/>
              <w:t xml:space="preserve">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lastRenderedPageBreak/>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lastRenderedPageBreak/>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roofErr w:type="gramStart"/>
            <w:r>
              <w:rPr>
                <w:rFonts w:ascii="Times New Roman"/>
                <w:szCs w:val="20"/>
              </w:rPr>
              <w:t>..</w:t>
            </w:r>
            <w:proofErr w:type="gramEnd"/>
          </w:p>
          <w:p w14:paraId="006C9EAC" w14:textId="77777777" w:rsidR="005E0364" w:rsidRDefault="00A06568">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lastRenderedPageBreak/>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lastRenderedPageBreak/>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7475" w:type="dxa"/>
          </w:tcPr>
          <w:p w14:paraId="6C891701" w14:textId="77777777" w:rsidR="005E0364" w:rsidRDefault="00A06568">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In our opinion</w:t>
            </w:r>
            <w:proofErr w:type="gramStart"/>
            <w:r>
              <w:rPr>
                <w:rFonts w:ascii="Times New Roman" w:eastAsia="SimSun" w:hint="eastAsia"/>
                <w:bCs/>
                <w:lang w:eastAsia="zh-CN"/>
              </w:rPr>
              <w:t xml:space="preserve">,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 xml:space="preserve">On DRX, it is unclear for us what </w:t>
            </w:r>
            <w:proofErr w:type="gramStart"/>
            <w:r>
              <w:rPr>
                <w:rFonts w:ascii="Times New Roman"/>
                <w:szCs w:val="20"/>
              </w:rPr>
              <w:t>is the intention of the suggestion</w:t>
            </w:r>
            <w:proofErr w:type="gramEnd"/>
            <w:r>
              <w:rPr>
                <w:rFonts w:ascii="Times New Roman"/>
                <w:szCs w:val="20"/>
              </w:rPr>
              <w:t>.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lastRenderedPageBreak/>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lastRenderedPageBreak/>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w:t>
      </w:r>
      <w:proofErr w:type="gramStart"/>
      <w:r>
        <w:rPr>
          <w:rFonts w:ascii="Times New Roman"/>
          <w:szCs w:val="20"/>
        </w:rPr>
        <w:t>companies</w:t>
      </w:r>
      <w:proofErr w:type="gramEnd"/>
      <w:r>
        <w:rPr>
          <w:rFonts w:ascii="Times New Roman"/>
          <w:szCs w:val="20"/>
        </w:rPr>
        <w:t xml:space="preserve">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 xml:space="preserve">Proposal 2 is more specific for the inter-UE coordination, and, in order not to preclude the possibility of supporting all the possible combinations, the proposal is reworded such that at least one solution should be defined for each case. </w:t>
      </w:r>
      <w:proofErr w:type="gramStart"/>
      <w:r>
        <w:rPr>
          <w:rFonts w:ascii="Times New Roman"/>
          <w:szCs w:val="20"/>
        </w:rPr>
        <w:t>the</w:t>
      </w:r>
      <w:proofErr w:type="gramEnd"/>
      <w:r>
        <w:rPr>
          <w:rFonts w:ascii="Times New Roman"/>
          <w:szCs w:val="20"/>
        </w:rPr>
        <w:t xml:space="preserv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lastRenderedPageBreak/>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lastRenderedPageBreak/>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15797D">
            <w:pPr>
              <w:widowControl/>
              <w:rPr>
                <w:rFonts w:ascii="Times New Roman"/>
                <w:szCs w:val="20"/>
              </w:rPr>
            </w:pPr>
            <w:r>
              <w:rPr>
                <w:rFonts w:ascii="Times New Roman"/>
                <w:szCs w:val="20"/>
              </w:rPr>
              <w:t>vivo</w:t>
            </w:r>
          </w:p>
        </w:tc>
        <w:tc>
          <w:tcPr>
            <w:tcW w:w="8091" w:type="dxa"/>
          </w:tcPr>
          <w:p w14:paraId="37BF9BCC" w14:textId="77777777" w:rsidR="006E7B54" w:rsidRDefault="006E7B54" w:rsidP="0015797D">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15797D">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proofErr w:type="spellStart"/>
            <w:r w:rsidRPr="00224883">
              <w:rPr>
                <w:rFonts w:ascii="Times New Roman" w:hint="eastAsia"/>
                <w:szCs w:val="20"/>
              </w:rPr>
              <w:lastRenderedPageBreak/>
              <w:t>Spreadtrum</w:t>
            </w:r>
            <w:proofErr w:type="spellEnd"/>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0C4B765E" w14:textId="77777777" w:rsidR="00B7115D" w:rsidRDefault="00B7115D" w:rsidP="00E72F0E">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MS Mincho"/>
                <w:szCs w:val="20"/>
                <w:lang w:eastAsia="ja-JP"/>
              </w:rPr>
            </w:pPr>
            <w:r>
              <w:rPr>
                <w:rFonts w:ascii="Times New Roman" w:eastAsia="MS Mincho"/>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MS Mincho"/>
                <w:szCs w:val="20"/>
                <w:lang w:eastAsia="ja-JP"/>
              </w:rPr>
            </w:pPr>
            <w:r>
              <w:rPr>
                <w:rFonts w:ascii="Times New Roman"/>
                <w:szCs w:val="20"/>
              </w:rPr>
              <w:t>Fraunhofer</w:t>
            </w:r>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3879A6AD" w14:textId="7D3FAB25" w:rsidR="0015797D" w:rsidRDefault="0015797D" w:rsidP="0015797D">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lastRenderedPageBreak/>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570C9E9D" w14:textId="6F5AF189" w:rsidR="005E0364" w:rsidRDefault="0015797D">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w:t>
      </w:r>
      <w:r w:rsidR="00515EB9">
        <w:rPr>
          <w:rFonts w:ascii="Times New Roman"/>
          <w:szCs w:val="20"/>
        </w:rPr>
        <w:t xml:space="preserve"> while still some companies responded that such guidance may not be helpful</w:t>
      </w:r>
      <w:r>
        <w:rPr>
          <w:rFonts w:ascii="Times New Roman"/>
          <w:szCs w:val="20"/>
        </w:rPr>
        <w:t xml:space="preserve">. </w:t>
      </w:r>
      <w:r w:rsidR="00515EB9">
        <w:rPr>
          <w:rFonts w:ascii="Times New Roman"/>
          <w:szCs w:val="20"/>
        </w:rPr>
        <w:t xml:space="preserve">The moderator proposes </w:t>
      </w:r>
      <w:r>
        <w:rPr>
          <w:rFonts w:ascii="Times New Roman"/>
          <w:szCs w:val="20"/>
        </w:rPr>
        <w:t>the following as the guidance towards WGs.</w:t>
      </w:r>
    </w:p>
    <w:p w14:paraId="76A3A929" w14:textId="54D7CB07" w:rsidR="0015797D" w:rsidRDefault="0015797D">
      <w:pPr>
        <w:widowControl/>
        <w:rPr>
          <w:rFonts w:ascii="Times New Roman"/>
          <w:szCs w:val="20"/>
        </w:rPr>
      </w:pPr>
      <w:r>
        <w:rPr>
          <w:rFonts w:ascii="Times New Roman"/>
          <w:szCs w:val="20"/>
        </w:rPr>
        <w:t xml:space="preserve">On DOCOMO’s question about scheme 2 in Proposal 2, the intention is to </w:t>
      </w:r>
      <w:r w:rsidR="00515EB9">
        <w:rPr>
          <w:rFonts w:ascii="Times New Roman"/>
          <w:szCs w:val="20"/>
        </w:rPr>
        <w:t>support at least one solution for scheme 2 as well by allocating fair discussion time in RAN1. The solution can be what RAN1 already agreed, and if time allows, more solutions can be considered.</w:t>
      </w:r>
      <w:bookmarkStart w:id="3" w:name="_GoBack"/>
      <w:bookmarkEnd w:id="3"/>
    </w:p>
    <w:p w14:paraId="0EF1083D" w14:textId="12C2B277" w:rsidR="00515EB9" w:rsidRDefault="00515EB9">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2C4A255" w14:textId="4E343C83" w:rsidR="0015797D" w:rsidRDefault="0015797D" w:rsidP="0015797D">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5C9472AA" w14:textId="77777777" w:rsidR="0015797D" w:rsidRDefault="0015797D" w:rsidP="0015797D">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3521967C" w14:textId="757659C4" w:rsidR="00515EB9" w:rsidRDefault="00515EB9" w:rsidP="00515EB9">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271"/>
        <w:gridCol w:w="8080"/>
      </w:tblGrid>
      <w:tr w:rsidR="00515EB9" w14:paraId="3E8665A1" w14:textId="77777777" w:rsidTr="0024238F">
        <w:tc>
          <w:tcPr>
            <w:tcW w:w="1271" w:type="dxa"/>
          </w:tcPr>
          <w:p w14:paraId="6496E23F" w14:textId="77777777" w:rsidR="00515EB9" w:rsidRDefault="00515EB9" w:rsidP="0024238F">
            <w:pPr>
              <w:widowControl/>
              <w:rPr>
                <w:rFonts w:ascii="Times New Roman"/>
                <w:szCs w:val="20"/>
              </w:rPr>
            </w:pPr>
            <w:r>
              <w:rPr>
                <w:rFonts w:ascii="Times New Roman" w:hint="eastAsia"/>
                <w:szCs w:val="20"/>
              </w:rPr>
              <w:t>Company</w:t>
            </w:r>
          </w:p>
        </w:tc>
        <w:tc>
          <w:tcPr>
            <w:tcW w:w="8080" w:type="dxa"/>
          </w:tcPr>
          <w:p w14:paraId="0B726481" w14:textId="77777777" w:rsidR="00515EB9" w:rsidRDefault="00515EB9" w:rsidP="0024238F">
            <w:pPr>
              <w:widowControl/>
              <w:rPr>
                <w:rFonts w:ascii="Times New Roman"/>
                <w:szCs w:val="20"/>
              </w:rPr>
            </w:pPr>
            <w:r>
              <w:rPr>
                <w:rFonts w:ascii="Times New Roman" w:hint="eastAsia"/>
                <w:szCs w:val="20"/>
              </w:rPr>
              <w:t>Comment</w:t>
            </w:r>
          </w:p>
        </w:tc>
      </w:tr>
      <w:tr w:rsidR="00515EB9" w14:paraId="4F9CDA71" w14:textId="77777777" w:rsidTr="0024238F">
        <w:tc>
          <w:tcPr>
            <w:tcW w:w="1271" w:type="dxa"/>
          </w:tcPr>
          <w:p w14:paraId="44F5B73E" w14:textId="514F8CD5" w:rsidR="00515EB9" w:rsidRDefault="006523F4" w:rsidP="0024238F">
            <w:pPr>
              <w:widowControl/>
              <w:rPr>
                <w:rFonts w:ascii="Times New Roman"/>
                <w:szCs w:val="20"/>
              </w:rPr>
            </w:pPr>
            <w:r>
              <w:rPr>
                <w:rFonts w:ascii="Times New Roman"/>
                <w:szCs w:val="20"/>
              </w:rPr>
              <w:t>Nokia</w:t>
            </w:r>
          </w:p>
        </w:tc>
        <w:tc>
          <w:tcPr>
            <w:tcW w:w="8080" w:type="dxa"/>
          </w:tcPr>
          <w:p w14:paraId="218392A0" w14:textId="135E5377" w:rsidR="00515EB9" w:rsidRDefault="006523F4" w:rsidP="0024238F">
            <w:pPr>
              <w:widowControl/>
              <w:rPr>
                <w:rFonts w:ascii="Times New Roman"/>
                <w:szCs w:val="20"/>
              </w:rPr>
            </w:pPr>
            <w:r>
              <w:rPr>
                <w:rFonts w:ascii="Times New Roman"/>
                <w:szCs w:val="20"/>
              </w:rPr>
              <w:t xml:space="preserve">Supports the proposal. </w:t>
            </w:r>
          </w:p>
        </w:tc>
      </w:tr>
      <w:tr w:rsidR="00515EB9" w14:paraId="5D38CFE5" w14:textId="77777777" w:rsidTr="0024238F">
        <w:tc>
          <w:tcPr>
            <w:tcW w:w="1271" w:type="dxa"/>
          </w:tcPr>
          <w:p w14:paraId="4F75047B" w14:textId="5B1AD4C1" w:rsidR="00515EB9" w:rsidRDefault="00CE6EB3" w:rsidP="0024238F">
            <w:pPr>
              <w:widowControl/>
              <w:rPr>
                <w:rFonts w:ascii="Times New Roman"/>
                <w:szCs w:val="20"/>
              </w:rPr>
            </w:pPr>
            <w:r>
              <w:rPr>
                <w:rFonts w:ascii="Times New Roman"/>
                <w:szCs w:val="20"/>
              </w:rPr>
              <w:t>Huawei, HiSilicon</w:t>
            </w:r>
          </w:p>
        </w:tc>
        <w:tc>
          <w:tcPr>
            <w:tcW w:w="8080" w:type="dxa"/>
          </w:tcPr>
          <w:p w14:paraId="4088984B" w14:textId="6BD7CD50" w:rsidR="00515EB9" w:rsidRDefault="00CE6EB3" w:rsidP="0024238F">
            <w:pPr>
              <w:widowControl/>
              <w:rPr>
                <w:rFonts w:ascii="Times New Roman"/>
                <w:szCs w:val="20"/>
              </w:rPr>
            </w:pPr>
            <w:r>
              <w:rPr>
                <w:rFonts w:ascii="Times New Roman" w:hint="eastAsia"/>
                <w:szCs w:val="20"/>
              </w:rPr>
              <w:t>W</w:t>
            </w:r>
            <w:r>
              <w:rPr>
                <w:rFonts w:ascii="Times New Roman"/>
                <w:szCs w:val="20"/>
              </w:rPr>
              <w:t>e doubt there is any benefit to</w:t>
            </w:r>
            <w:r w:rsidR="00C75A7B">
              <w:rPr>
                <w:rFonts w:ascii="Times New Roman"/>
                <w:szCs w:val="20"/>
              </w:rPr>
              <w:t xml:space="preserve"> general exhortations such as</w:t>
            </w:r>
            <w:r>
              <w:rPr>
                <w:rFonts w:ascii="Times New Roman"/>
                <w:szCs w:val="20"/>
              </w:rPr>
              <w:t xml:space="preserve"> proposal 1, and would prefer not to agree it.</w:t>
            </w:r>
            <w:r w:rsidR="00C75A7B">
              <w:rPr>
                <w:rFonts w:ascii="Times New Roman"/>
                <w:szCs w:val="20"/>
              </w:rPr>
              <w:t xml:space="preserve"> WGs know their business well enough.</w:t>
            </w:r>
          </w:p>
          <w:p w14:paraId="5739BDF2" w14:textId="6CDAAB67" w:rsidR="00CE6EB3" w:rsidRDefault="00CE6EB3" w:rsidP="001B3020">
            <w:pPr>
              <w:widowControl/>
              <w:rPr>
                <w:rFonts w:ascii="Times New Roman"/>
                <w:szCs w:val="20"/>
              </w:rPr>
            </w:pPr>
            <w:r>
              <w:rPr>
                <w:rFonts w:ascii="Times New Roman"/>
                <w:szCs w:val="20"/>
              </w:rPr>
              <w:t xml:space="preserve">We do not agree to proposal 2. It will cause time-consuming </w:t>
            </w:r>
            <w:r w:rsidR="001B3020">
              <w:rPr>
                <w:rFonts w:ascii="Times New Roman"/>
                <w:szCs w:val="20"/>
              </w:rPr>
              <w:t xml:space="preserve">procedural </w:t>
            </w:r>
            <w:r>
              <w:rPr>
                <w:rFonts w:ascii="Times New Roman"/>
                <w:szCs w:val="20"/>
              </w:rPr>
              <w:t xml:space="preserve">discussions and inefficient </w:t>
            </w:r>
            <w:r w:rsidR="001B3020">
              <w:rPr>
                <w:rFonts w:ascii="Times New Roman"/>
                <w:szCs w:val="20"/>
              </w:rPr>
              <w:t xml:space="preserve">WI </w:t>
            </w:r>
            <w:r>
              <w:rPr>
                <w:rFonts w:ascii="Times New Roman"/>
                <w:szCs w:val="20"/>
              </w:rPr>
              <w:t>management in RAN1</w:t>
            </w:r>
            <w:r w:rsidR="001B3020">
              <w:rPr>
                <w:rFonts w:ascii="Times New Roman"/>
                <w:szCs w:val="20"/>
              </w:rPr>
              <w:t>, when companies are already in some cases concerned about the time of technical discussions.</w:t>
            </w:r>
          </w:p>
        </w:tc>
      </w:tr>
      <w:tr w:rsidR="00515EB9" w14:paraId="73011E1B" w14:textId="77777777" w:rsidTr="0024238F">
        <w:tc>
          <w:tcPr>
            <w:tcW w:w="1271" w:type="dxa"/>
          </w:tcPr>
          <w:p w14:paraId="678C5C01" w14:textId="53474A24" w:rsidR="00515EB9" w:rsidRDefault="00515EB9" w:rsidP="0024238F">
            <w:pPr>
              <w:widowControl/>
              <w:rPr>
                <w:rFonts w:ascii="Times New Roman"/>
                <w:szCs w:val="20"/>
              </w:rPr>
            </w:pPr>
          </w:p>
        </w:tc>
        <w:tc>
          <w:tcPr>
            <w:tcW w:w="8080" w:type="dxa"/>
          </w:tcPr>
          <w:p w14:paraId="0EB28E13" w14:textId="77777777" w:rsidR="00515EB9" w:rsidRDefault="00515EB9" w:rsidP="0024238F">
            <w:pPr>
              <w:widowControl/>
              <w:rPr>
                <w:rFonts w:ascii="Times New Roman"/>
                <w:szCs w:val="20"/>
              </w:rPr>
            </w:pPr>
          </w:p>
        </w:tc>
      </w:tr>
      <w:tr w:rsidR="00515EB9" w14:paraId="1E06B3CF" w14:textId="77777777" w:rsidTr="0024238F">
        <w:tc>
          <w:tcPr>
            <w:tcW w:w="1271" w:type="dxa"/>
          </w:tcPr>
          <w:p w14:paraId="0CECDC49" w14:textId="77777777" w:rsidR="00515EB9" w:rsidRDefault="00515EB9" w:rsidP="0024238F">
            <w:pPr>
              <w:widowControl/>
              <w:rPr>
                <w:rFonts w:ascii="Times New Roman"/>
                <w:szCs w:val="20"/>
              </w:rPr>
            </w:pPr>
          </w:p>
        </w:tc>
        <w:tc>
          <w:tcPr>
            <w:tcW w:w="8080" w:type="dxa"/>
          </w:tcPr>
          <w:p w14:paraId="75CB9457" w14:textId="77777777" w:rsidR="00515EB9" w:rsidRDefault="00515EB9" w:rsidP="0024238F">
            <w:pPr>
              <w:widowControl/>
              <w:rPr>
                <w:rFonts w:ascii="Times New Roman"/>
                <w:szCs w:val="20"/>
              </w:rPr>
            </w:pPr>
          </w:p>
        </w:tc>
      </w:tr>
    </w:tbl>
    <w:p w14:paraId="6C9C7A39" w14:textId="77777777" w:rsidR="0015797D" w:rsidRPr="0015797D" w:rsidRDefault="0015797D">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DFFFF" w14:textId="77777777" w:rsidR="009D2DAC" w:rsidRDefault="009D2DAC">
      <w:pPr>
        <w:spacing w:after="0" w:line="240" w:lineRule="auto"/>
      </w:pPr>
      <w:r>
        <w:separator/>
      </w:r>
    </w:p>
  </w:endnote>
  <w:endnote w:type="continuationSeparator" w:id="0">
    <w:p w14:paraId="3305B349" w14:textId="77777777" w:rsidR="009D2DAC" w:rsidRDefault="009D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仿宋"/>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834A" w14:textId="77777777" w:rsidR="0015797D" w:rsidRDefault="00157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15797D" w:rsidRDefault="0015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F7F0" w14:textId="2E4B5AC5" w:rsidR="0015797D" w:rsidRDefault="0015797D">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15797D" w:rsidRDefault="0015797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C75A7B">
      <w:rPr>
        <w:rStyle w:val="PageNumber"/>
        <w:noProof/>
      </w:rPr>
      <w:t>18</w:t>
    </w:r>
    <w:r>
      <w:rPr>
        <w:rStyle w:val="PageNumber"/>
      </w:rPr>
      <w:fldChar w:fldCharType="end"/>
    </w:r>
  </w:p>
  <w:p w14:paraId="5613AE45" w14:textId="77777777" w:rsidR="0015797D" w:rsidRDefault="0015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C0DC" w14:textId="77777777" w:rsidR="0015797D" w:rsidRDefault="00157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8F984" w14:textId="77777777" w:rsidR="009D2DAC" w:rsidRDefault="009D2DAC">
      <w:pPr>
        <w:spacing w:after="0" w:line="240" w:lineRule="auto"/>
      </w:pPr>
      <w:r>
        <w:separator/>
      </w:r>
    </w:p>
  </w:footnote>
  <w:footnote w:type="continuationSeparator" w:id="0">
    <w:p w14:paraId="541E41BD" w14:textId="77777777" w:rsidR="009D2DAC" w:rsidRDefault="009D2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085FA" w14:textId="77777777" w:rsidR="0015797D" w:rsidRDefault="0015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FE42" w14:textId="77777777" w:rsidR="0015797D" w:rsidRDefault="0015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1FB3" w14:textId="77777777" w:rsidR="0015797D" w:rsidRDefault="00157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B9"/>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D107A-21AD-4BC6-93CB-57C08944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8818</Words>
  <Characters>50265</Characters>
  <Application>Microsoft Office Word</Application>
  <DocSecurity>0</DocSecurity>
  <Lines>418</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Matthew Webb</cp:lastModifiedBy>
  <cp:revision>7</cp:revision>
  <cp:lastPrinted>2014-01-26T05:26:00Z</cp:lastPrinted>
  <dcterms:created xsi:type="dcterms:W3CDTF">2021-09-15T16:21:00Z</dcterms:created>
  <dcterms:modified xsi:type="dcterms:W3CDTF">2021-09-15T16:28:00Z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