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5537223E" w:rsidR="00EC1F1B" w:rsidRDefault="00061E60" w:rsidP="00EA4670">
      <w:pPr>
        <w:tabs>
          <w:tab w:val="left" w:pos="3261"/>
        </w:tabs>
        <w:kinsoku w:val="0"/>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rsidP="00EA4670">
      <w:pPr>
        <w:kinsoku w:val="0"/>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rsidP="00EA4670">
      <w:pPr>
        <w:kinsoku w:val="0"/>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rsidP="00EA4670">
      <w:pPr>
        <w:kinsoku w:val="0"/>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rsidP="00EA4670">
      <w:pPr>
        <w:kinsoku w:val="0"/>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rsidP="00EA4670">
      <w:pPr>
        <w:pBdr>
          <w:bottom w:val="single" w:sz="12" w:space="1" w:color="auto"/>
        </w:pBdr>
        <w:kinsoku w:val="0"/>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rsidP="00EA4670">
      <w:pPr>
        <w:pStyle w:val="berschrift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rsidP="00EA4670">
      <w:pPr>
        <w:widowControl/>
        <w:kinsoku w:val="0"/>
        <w:wordWrap/>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rsidP="00EA4670">
      <w:pPr>
        <w:tabs>
          <w:tab w:val="left" w:pos="3261"/>
        </w:tabs>
        <w:kinsoku w:val="0"/>
        <w:wordWrap/>
        <w:adjustRightInd w:val="0"/>
        <w:snapToGrid w:val="0"/>
        <w:spacing w:line="360" w:lineRule="auto"/>
        <w:rPr>
          <w:rFonts w:ascii="Arial" w:hAnsi="Arial" w:cs="Arial"/>
          <w:b/>
          <w:bCs/>
          <w:snapToGrid w:val="0"/>
          <w:sz w:val="24"/>
        </w:rPr>
      </w:pPr>
    </w:p>
    <w:p w14:paraId="17808A63" w14:textId="77777777" w:rsidR="00EC1F1B" w:rsidRDefault="00061E60" w:rsidP="00EA4670">
      <w:pPr>
        <w:pStyle w:val="berschrift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rsidP="00EA4670">
      <w:pPr>
        <w:widowControl/>
        <w:kinsoku w:val="0"/>
        <w:wordWrap/>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rsidP="00EA4670">
      <w:pPr>
        <w:widowControl/>
        <w:kinsoku w:val="0"/>
        <w:wordWrap/>
        <w:rPr>
          <w:rFonts w:ascii="Times New Roman"/>
          <w:szCs w:val="20"/>
        </w:rPr>
      </w:pPr>
    </w:p>
    <w:p w14:paraId="0556FF70" w14:textId="77777777" w:rsidR="00EC1F1B" w:rsidRDefault="00061E60" w:rsidP="00EA4670">
      <w:pPr>
        <w:widowControl/>
        <w:kinsoku w:val="0"/>
        <w:wordWrap/>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388C6AF1"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rsidP="00EA4670">
            <w:pPr>
              <w:pStyle w:val="Listenabsatz"/>
              <w:widowControl/>
              <w:numPr>
                <w:ilvl w:val="0"/>
                <w:numId w:val="14"/>
              </w:numPr>
              <w:kinsoku w:val="0"/>
              <w:wordWrap/>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rsidP="00EA4670">
            <w:pPr>
              <w:pStyle w:val="Listenabsatz"/>
              <w:widowControl/>
              <w:numPr>
                <w:ilvl w:val="0"/>
                <w:numId w:val="14"/>
              </w:numPr>
              <w:kinsoku w:val="0"/>
              <w:wordWrap/>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rsidP="00EA4670">
            <w:pPr>
              <w:pStyle w:val="Listenabsatz"/>
              <w:widowControl/>
              <w:numPr>
                <w:ilvl w:val="0"/>
                <w:numId w:val="14"/>
              </w:numPr>
              <w:kinsoku w:val="0"/>
              <w:wordWrap/>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rsidP="00EA4670">
            <w:pPr>
              <w:pStyle w:val="Listenabsatz"/>
              <w:widowControl/>
              <w:numPr>
                <w:ilvl w:val="0"/>
                <w:numId w:val="14"/>
              </w:numPr>
              <w:kinsoku w:val="0"/>
              <w:wordWrap/>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8080" w:type="dxa"/>
          </w:tcPr>
          <w:p w14:paraId="7B1AFC69" w14:textId="77777777" w:rsidR="00EC1F1B" w:rsidRDefault="00061E60" w:rsidP="00EA4670">
            <w:pPr>
              <w:widowControl/>
              <w:kinsoku w:val="0"/>
              <w:wordWrap/>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rsidP="00EA4670">
            <w:pPr>
              <w:widowControl/>
              <w:kinsoku w:val="0"/>
              <w:wordWrap/>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rsidP="00EA4670">
            <w:pPr>
              <w:widowControl/>
              <w:kinsoku w:val="0"/>
              <w:wordWrap/>
              <w:rPr>
                <w:rFonts w:ascii="Times New Roman"/>
                <w:szCs w:val="20"/>
              </w:rPr>
            </w:pPr>
            <w:r>
              <w:rPr>
                <w:rFonts w:ascii="Times New Roman" w:hint="eastAsia"/>
                <w:szCs w:val="20"/>
              </w:rPr>
              <w:t xml:space="preserve">We do </w:t>
            </w:r>
            <w:r>
              <w:rPr>
                <w:rFonts w:ascii="Times New Roman"/>
                <w:szCs w:val="20"/>
              </w:rPr>
              <w:t xml:space="preserve">not agree with this proposal. At first, ProSe discovery is not the scope of Rel-17 and also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21CE8DC4" w14:textId="77777777" w:rsidR="00EC1F1B" w:rsidRDefault="00061E60" w:rsidP="00EA4670">
            <w:pPr>
              <w:widowControl/>
              <w:kinsoku w:val="0"/>
              <w:wordWrap/>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rsidP="00EA4670">
            <w:pPr>
              <w:widowControl/>
              <w:kinsoku w:val="0"/>
              <w:wordWrap/>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rsidP="00EA4670">
            <w:pPr>
              <w:widowControl/>
              <w:kinsoku w:val="0"/>
              <w:wordWrap/>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rsidP="00EA4670">
            <w:pPr>
              <w:widowControl/>
              <w:kinsoku w:val="0"/>
              <w:wordWrap/>
              <w:rPr>
                <w:rFonts w:ascii="Times New Roman"/>
                <w:szCs w:val="20"/>
              </w:rPr>
            </w:pPr>
            <w:r>
              <w:rPr>
                <w:rFonts w:ascii="Times New Roman"/>
                <w:szCs w:val="20"/>
              </w:rPr>
              <w:t>Qualcomm</w:t>
            </w:r>
          </w:p>
        </w:tc>
        <w:tc>
          <w:tcPr>
            <w:tcW w:w="8080" w:type="dxa"/>
          </w:tcPr>
          <w:p w14:paraId="2730D1C4" w14:textId="77777777" w:rsidR="00EC1F1B" w:rsidRDefault="00061E60" w:rsidP="00EA4670">
            <w:pPr>
              <w:widowControl/>
              <w:kinsoku w:val="0"/>
              <w:wordWrap/>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rsidP="00EA4670">
            <w:pPr>
              <w:widowControl/>
              <w:kinsoku w:val="0"/>
              <w:wordWrap/>
              <w:rPr>
                <w:rFonts w:ascii="Times New Roman"/>
                <w:szCs w:val="20"/>
              </w:rPr>
            </w:pPr>
            <w:r>
              <w:rPr>
                <w:rFonts w:ascii="Times New Roman"/>
                <w:szCs w:val="20"/>
              </w:rPr>
              <w:t>Apple</w:t>
            </w:r>
          </w:p>
        </w:tc>
        <w:tc>
          <w:tcPr>
            <w:tcW w:w="8080" w:type="dxa"/>
          </w:tcPr>
          <w:p w14:paraId="5B03D06E" w14:textId="77777777" w:rsidR="00EC1F1B" w:rsidRDefault="00061E60" w:rsidP="00EA4670">
            <w:pPr>
              <w:widowControl/>
              <w:kinsoku w:val="0"/>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rsidP="00EA4670">
            <w:pPr>
              <w:widowControl/>
              <w:kinsoku w:val="0"/>
              <w:wordWrap/>
              <w:autoSpaceDE/>
              <w:autoSpaceDN/>
              <w:jc w:val="left"/>
              <w:rPr>
                <w:rFonts w:ascii="Times New Roman"/>
                <w:szCs w:val="20"/>
              </w:rPr>
            </w:pPr>
          </w:p>
          <w:p w14:paraId="496F5392" w14:textId="77777777" w:rsidR="00EC1F1B" w:rsidRDefault="00061E60" w:rsidP="00EA4670">
            <w:pPr>
              <w:widowControl/>
              <w:kinsoku w:val="0"/>
              <w:wordWrap/>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rsidP="00EA4670">
            <w:pPr>
              <w:widowControl/>
              <w:kinsoku w:val="0"/>
              <w:wordWrap/>
              <w:rPr>
                <w:rFonts w:ascii="Times New Roman"/>
                <w:szCs w:val="20"/>
              </w:rPr>
            </w:pPr>
            <w:r>
              <w:rPr>
                <w:rFonts w:ascii="Times New Roman"/>
                <w:szCs w:val="20"/>
              </w:rPr>
              <w:t>Huawei,</w:t>
            </w:r>
          </w:p>
          <w:p w14:paraId="4475D4F9" w14:textId="77777777" w:rsidR="00EC1F1B" w:rsidRDefault="00061E60" w:rsidP="00EA4670">
            <w:pPr>
              <w:widowControl/>
              <w:kinsoku w:val="0"/>
              <w:wordWrap/>
              <w:rPr>
                <w:rFonts w:ascii="Times New Roman"/>
                <w:szCs w:val="20"/>
              </w:rPr>
            </w:pPr>
            <w:proofErr w:type="spellStart"/>
            <w:r>
              <w:rPr>
                <w:rFonts w:ascii="Times New Roman"/>
                <w:szCs w:val="20"/>
              </w:rPr>
              <w:t>HiSilicon</w:t>
            </w:r>
            <w:proofErr w:type="spellEnd"/>
          </w:p>
        </w:tc>
        <w:tc>
          <w:tcPr>
            <w:tcW w:w="8080" w:type="dxa"/>
          </w:tcPr>
          <w:p w14:paraId="77783928" w14:textId="77777777" w:rsidR="00EC1F1B" w:rsidRDefault="00061E60" w:rsidP="00EA4670">
            <w:pPr>
              <w:widowControl/>
              <w:kinsoku w:val="0"/>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rsidP="00EA4670">
            <w:pPr>
              <w:widowControl/>
              <w:kinsoku w:val="0"/>
              <w:wordWrap/>
              <w:rPr>
                <w:rFonts w:ascii="Times New Roman"/>
                <w:szCs w:val="20"/>
              </w:rPr>
            </w:pPr>
            <w:r>
              <w:rPr>
                <w:rFonts w:ascii="Times New Roman" w:hint="eastAsia"/>
                <w:szCs w:val="20"/>
              </w:rPr>
              <w:t>LGE</w:t>
            </w:r>
          </w:p>
        </w:tc>
        <w:tc>
          <w:tcPr>
            <w:tcW w:w="8080" w:type="dxa"/>
          </w:tcPr>
          <w:p w14:paraId="2691D05C" w14:textId="77777777" w:rsidR="00EC1F1B" w:rsidRDefault="00061E60" w:rsidP="00EA4670">
            <w:pPr>
              <w:widowControl/>
              <w:kinsoku w:val="0"/>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42F31524" w14:textId="77777777" w:rsidR="00EC1F1B" w:rsidRDefault="00061E60" w:rsidP="00EA4670">
            <w:pPr>
              <w:widowControl/>
              <w:kinsoku w:val="0"/>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rsidP="00EA4670">
            <w:pPr>
              <w:widowControl/>
              <w:kinsoku w:val="0"/>
              <w:wordWrap/>
              <w:rPr>
                <w:rFonts w:ascii="Times New Roman"/>
                <w:szCs w:val="20"/>
              </w:rPr>
            </w:pPr>
            <w:r>
              <w:rPr>
                <w:rFonts w:ascii="Times New Roman"/>
                <w:szCs w:val="20"/>
              </w:rPr>
              <w:t>vivo</w:t>
            </w:r>
          </w:p>
        </w:tc>
        <w:tc>
          <w:tcPr>
            <w:tcW w:w="8080" w:type="dxa"/>
          </w:tcPr>
          <w:p w14:paraId="5B5CA266" w14:textId="77777777" w:rsidR="00EC1F1B" w:rsidRDefault="00061E60" w:rsidP="00EA4670">
            <w:pPr>
              <w:widowControl/>
              <w:kinsoku w:val="0"/>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rsidP="00EA4670">
            <w:pPr>
              <w:widowControl/>
              <w:kinsoku w:val="0"/>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rsidP="00EA4670">
            <w:pPr>
              <w:kinsoku w:val="0"/>
              <w:wordWrap/>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rsidP="00EA4670">
            <w:pPr>
              <w:widowControl/>
              <w:kinsoku w:val="0"/>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rsidTr="00574FF9">
        <w:tc>
          <w:tcPr>
            <w:tcW w:w="1271" w:type="dxa"/>
          </w:tcPr>
          <w:p w14:paraId="0C149545" w14:textId="77777777" w:rsidR="00EC1F1B" w:rsidRDefault="00061E60" w:rsidP="00EA4670">
            <w:pPr>
              <w:widowControl/>
              <w:kinsoku w:val="0"/>
              <w:wordWrap/>
              <w:rPr>
                <w:rFonts w:ascii="Times New Roman"/>
                <w:szCs w:val="20"/>
              </w:rPr>
            </w:pPr>
            <w:proofErr w:type="spellStart"/>
            <w:r>
              <w:rPr>
                <w:rFonts w:ascii="Times New Roman"/>
                <w:szCs w:val="20"/>
              </w:rPr>
              <w:lastRenderedPageBreak/>
              <w:t>Spreadtrum</w:t>
            </w:r>
            <w:proofErr w:type="spellEnd"/>
          </w:p>
        </w:tc>
        <w:tc>
          <w:tcPr>
            <w:tcW w:w="8080" w:type="dxa"/>
          </w:tcPr>
          <w:p w14:paraId="0CAF32E3" w14:textId="77777777" w:rsidR="00EC1F1B" w:rsidRDefault="00061E60" w:rsidP="00EA4670">
            <w:pPr>
              <w:widowControl/>
              <w:kinsoku w:val="0"/>
              <w:wordWrap/>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rsidP="00EA4670">
            <w:pPr>
              <w:widowControl/>
              <w:kinsoku w:val="0"/>
              <w:wordWrap/>
              <w:rPr>
                <w:rFonts w:ascii="Times New Roman"/>
                <w:szCs w:val="20"/>
              </w:rPr>
            </w:pPr>
            <w:r>
              <w:rPr>
                <w:rFonts w:ascii="Times New Roman"/>
                <w:szCs w:val="20"/>
              </w:rPr>
              <w:t>CATT</w:t>
            </w:r>
          </w:p>
        </w:tc>
        <w:tc>
          <w:tcPr>
            <w:tcW w:w="8080" w:type="dxa"/>
          </w:tcPr>
          <w:p w14:paraId="1A656130" w14:textId="77777777" w:rsidR="00EC1F1B" w:rsidRDefault="00061E60" w:rsidP="00EA4670">
            <w:pPr>
              <w:widowControl/>
              <w:kinsoku w:val="0"/>
              <w:wordWrap/>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rsidP="00EA4670">
            <w:pPr>
              <w:widowControl/>
              <w:kinsoku w:val="0"/>
              <w:wordWrap/>
              <w:rPr>
                <w:rFonts w:ascii="Times New Roman"/>
                <w:szCs w:val="20"/>
              </w:rPr>
            </w:pPr>
            <w:r>
              <w:rPr>
                <w:rFonts w:ascii="Times New Roman"/>
                <w:szCs w:val="20"/>
              </w:rPr>
              <w:t>MediaTek</w:t>
            </w:r>
          </w:p>
        </w:tc>
        <w:tc>
          <w:tcPr>
            <w:tcW w:w="8080" w:type="dxa"/>
          </w:tcPr>
          <w:p w14:paraId="3D77C7F5" w14:textId="77777777" w:rsidR="00EC1F1B" w:rsidRDefault="00061E60" w:rsidP="00EA4670">
            <w:pPr>
              <w:widowControl/>
              <w:kinsoku w:val="0"/>
              <w:wordWrap/>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rsidP="00EA4670">
            <w:pPr>
              <w:widowControl/>
              <w:kinsoku w:val="0"/>
              <w:wordWrap/>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rsidP="00EA4670">
            <w:pPr>
              <w:widowControl/>
              <w:kinsoku w:val="0"/>
              <w:wordWrap/>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rsidP="00EA4670">
            <w:pPr>
              <w:widowControl/>
              <w:kinsoku w:val="0"/>
              <w:wordWrap/>
              <w:rPr>
                <w:rFonts w:ascii="Times New Roman"/>
                <w:szCs w:val="20"/>
              </w:rPr>
            </w:pPr>
            <w:r>
              <w:rPr>
                <w:rFonts w:ascii="Times New Roman"/>
                <w:szCs w:val="20"/>
              </w:rPr>
              <w:t>Xiaomi</w:t>
            </w:r>
          </w:p>
        </w:tc>
        <w:tc>
          <w:tcPr>
            <w:tcW w:w="8080" w:type="dxa"/>
          </w:tcPr>
          <w:p w14:paraId="17C66C09" w14:textId="77777777" w:rsidR="00EC1F1B" w:rsidRDefault="00061E60" w:rsidP="00EA4670">
            <w:pPr>
              <w:widowControl/>
              <w:kinsoku w:val="0"/>
              <w:wordWrap/>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rsidP="00EA4670">
            <w:pPr>
              <w:widowControl/>
              <w:kinsoku w:val="0"/>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rsidP="00EA4670">
            <w:pPr>
              <w:widowControl/>
              <w:kinsoku w:val="0"/>
              <w:wordWrap/>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rsidP="00EA4670">
            <w:pPr>
              <w:widowControl/>
              <w:kinsoku w:val="0"/>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rsidP="00EA4670">
            <w:pPr>
              <w:widowControl/>
              <w:kinsoku w:val="0"/>
              <w:wordWrap/>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rsidP="00EA4670">
            <w:pPr>
              <w:widowControl/>
              <w:kinsoku w:val="0"/>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rsidP="00EA4670">
            <w:pPr>
              <w:widowControl/>
              <w:kinsoku w:val="0"/>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rsidP="00EA4670">
            <w:pPr>
              <w:widowControl/>
              <w:kinsoku w:val="0"/>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rsidP="00EA4670">
            <w:pPr>
              <w:widowControl/>
              <w:kinsoku w:val="0"/>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rsidP="00EA4670">
            <w:pPr>
              <w:widowControl/>
              <w:kinsoku w:val="0"/>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rsidP="00EA4670">
            <w:pPr>
              <w:widowControl/>
              <w:kinsoku w:val="0"/>
              <w:wordWrap/>
              <w:rPr>
                <w:rFonts w:ascii="Times New Roman" w:eastAsia="MS Mincho"/>
                <w:szCs w:val="20"/>
                <w:lang w:eastAsia="ja-JP"/>
              </w:rPr>
            </w:pPr>
            <w:proofErr w:type="spellStart"/>
            <w:r>
              <w:rPr>
                <w:rFonts w:ascii="Times New Roman" w:eastAsia="MS Mincho"/>
                <w:szCs w:val="20"/>
                <w:lang w:eastAsia="ja-JP"/>
              </w:rPr>
              <w:t>Firstnet</w:t>
            </w:r>
            <w:proofErr w:type="spellEnd"/>
          </w:p>
        </w:tc>
        <w:tc>
          <w:tcPr>
            <w:tcW w:w="8080" w:type="dxa"/>
          </w:tcPr>
          <w:p w14:paraId="2F901ACF" w14:textId="32659FFC" w:rsidR="00574FF9" w:rsidRDefault="00574FF9" w:rsidP="00EA4670">
            <w:pPr>
              <w:widowControl/>
              <w:kinsoku w:val="0"/>
              <w:wordWrap/>
              <w:rPr>
                <w:rFonts w:ascii="Times New Roman"/>
                <w:szCs w:val="20"/>
              </w:rPr>
            </w:pPr>
            <w:r w:rsidRPr="00574FF9">
              <w:rPr>
                <w:rFonts w:ascii="Times New Roman"/>
                <w:szCs w:val="20"/>
              </w:rPr>
              <w:t xml:space="preserve">FirstNet thinks that the SL-DRX configuration for V2X should also support public safety, specifically, ProSe which should include discovery, direct communications and U2N relaying functionality.  </w:t>
            </w:r>
          </w:p>
        </w:tc>
      </w:tr>
    </w:tbl>
    <w:p w14:paraId="477596B6" w14:textId="77777777" w:rsidR="00EC1F1B" w:rsidRDefault="00EC1F1B" w:rsidP="00EA4670">
      <w:pPr>
        <w:widowControl/>
        <w:kinsoku w:val="0"/>
        <w:wordWrap/>
        <w:rPr>
          <w:rFonts w:ascii="Times New Roman"/>
          <w:szCs w:val="20"/>
        </w:rPr>
      </w:pPr>
    </w:p>
    <w:p w14:paraId="0523B03E" w14:textId="77777777" w:rsidR="00EC1F1B" w:rsidRDefault="00EC1F1B" w:rsidP="00EA4670">
      <w:pPr>
        <w:widowControl/>
        <w:kinsoku w:val="0"/>
        <w:wordWrap/>
        <w:rPr>
          <w:rFonts w:ascii="Times New Roman"/>
          <w:szCs w:val="20"/>
        </w:rPr>
      </w:pPr>
    </w:p>
    <w:p w14:paraId="452CF21F" w14:textId="77777777" w:rsidR="00EC1F1B" w:rsidRDefault="00061E60" w:rsidP="00EA4670">
      <w:pPr>
        <w:widowControl/>
        <w:kinsoku w:val="0"/>
        <w:wordWrap/>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rsidP="00EA4670">
      <w:pPr>
        <w:widowControl/>
        <w:kinsoku w:val="0"/>
        <w:wordWrap/>
        <w:rPr>
          <w:rFonts w:ascii="Times New Roman"/>
          <w:szCs w:val="20"/>
        </w:rPr>
      </w:pPr>
    </w:p>
    <w:p w14:paraId="14F22ADD" w14:textId="77777777" w:rsidR="00EC1F1B" w:rsidRDefault="00061E60" w:rsidP="00EA4670">
      <w:pPr>
        <w:widowControl/>
        <w:kinsoku w:val="0"/>
        <w:wordWrap/>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990" w:type="dxa"/>
          </w:tcPr>
          <w:p w14:paraId="38B4AADC"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rsidP="00EA4670">
            <w:pPr>
              <w:widowControl/>
              <w:kinsoku w:val="0"/>
              <w:wordWrap/>
              <w:rPr>
                <w:rFonts w:ascii="Times New Roman"/>
                <w:szCs w:val="20"/>
              </w:rPr>
            </w:pPr>
            <w:r>
              <w:rPr>
                <w:rFonts w:ascii="Times New Roman"/>
                <w:szCs w:val="20"/>
              </w:rPr>
              <w:t>OPPO</w:t>
            </w:r>
          </w:p>
        </w:tc>
        <w:tc>
          <w:tcPr>
            <w:tcW w:w="7990" w:type="dxa"/>
          </w:tcPr>
          <w:p w14:paraId="5211D14E" w14:textId="77777777" w:rsidR="00EC1F1B" w:rsidRDefault="00061E60" w:rsidP="00EA4670">
            <w:pPr>
              <w:widowControl/>
              <w:kinsoku w:val="0"/>
              <w:wordWrap/>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rsidP="00EA4670">
            <w:pPr>
              <w:widowControl/>
              <w:kinsoku w:val="0"/>
              <w:wordWrap/>
              <w:rPr>
                <w:rFonts w:ascii="Times New Roman"/>
                <w:szCs w:val="20"/>
              </w:rPr>
            </w:pPr>
            <w:r>
              <w:rPr>
                <w:rFonts w:ascii="Times New Roman"/>
                <w:szCs w:val="20"/>
              </w:rPr>
              <w:t>Ericsson</w:t>
            </w:r>
          </w:p>
        </w:tc>
        <w:tc>
          <w:tcPr>
            <w:tcW w:w="7990" w:type="dxa"/>
          </w:tcPr>
          <w:p w14:paraId="755D71CC" w14:textId="77777777" w:rsidR="00EC1F1B" w:rsidRDefault="00061E60" w:rsidP="00EA4670">
            <w:pPr>
              <w:widowControl/>
              <w:kinsoku w:val="0"/>
              <w:wordWrap/>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rsidP="00EA4670">
            <w:pPr>
              <w:widowControl/>
              <w:kinsoku w:val="0"/>
              <w:wordWrap/>
              <w:rPr>
                <w:rFonts w:ascii="Times New Roman"/>
                <w:szCs w:val="20"/>
              </w:rPr>
            </w:pPr>
            <w:r>
              <w:rPr>
                <w:rFonts w:ascii="Times New Roman"/>
                <w:szCs w:val="20"/>
              </w:rPr>
              <w:t>FUTUREWEI</w:t>
            </w:r>
          </w:p>
        </w:tc>
        <w:tc>
          <w:tcPr>
            <w:tcW w:w="7990" w:type="dxa"/>
          </w:tcPr>
          <w:p w14:paraId="1B7FD55A"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122892D3" w14:textId="77777777" w:rsidR="00EC1F1B" w:rsidRDefault="00EC1F1B" w:rsidP="00EA4670">
            <w:pPr>
              <w:widowControl/>
              <w:kinsoku w:val="0"/>
              <w:wordWrap/>
              <w:rPr>
                <w:rFonts w:ascii="Times New Roman"/>
                <w:szCs w:val="20"/>
              </w:rPr>
            </w:pPr>
          </w:p>
          <w:p w14:paraId="399553D0" w14:textId="77777777" w:rsidR="00EC1F1B" w:rsidRDefault="00061E60" w:rsidP="00EA4670">
            <w:pPr>
              <w:widowControl/>
              <w:kinsoku w:val="0"/>
              <w:wordWrap/>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rsidP="00EA4670">
            <w:pPr>
              <w:widowControl/>
              <w:kinsoku w:val="0"/>
              <w:wordWrap/>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32E09BD" w14:textId="77777777" w:rsidR="00EC1F1B" w:rsidRDefault="00061E60" w:rsidP="00EA4670">
            <w:pPr>
              <w:widowControl/>
              <w:kinsoku w:val="0"/>
              <w:wordWrap/>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rsidP="00EA4670">
            <w:pPr>
              <w:widowControl/>
              <w:kinsoku w:val="0"/>
              <w:wordWrap/>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990" w:type="dxa"/>
          </w:tcPr>
          <w:p w14:paraId="322CF3BF" w14:textId="77777777" w:rsidR="00EC1F1B" w:rsidRDefault="00061E60" w:rsidP="00EA4670">
            <w:pPr>
              <w:widowControl/>
              <w:kinsoku w:val="0"/>
              <w:wordWrap/>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rsidP="00EA4670">
            <w:pPr>
              <w:widowControl/>
              <w:kinsoku w:val="0"/>
              <w:wordWrap/>
              <w:rPr>
                <w:rFonts w:ascii="Times New Roman"/>
                <w:szCs w:val="20"/>
              </w:rPr>
            </w:pPr>
            <w:r>
              <w:rPr>
                <w:rFonts w:ascii="Times New Roman"/>
                <w:szCs w:val="20"/>
              </w:rPr>
              <w:t>Qualcomm</w:t>
            </w:r>
          </w:p>
        </w:tc>
        <w:tc>
          <w:tcPr>
            <w:tcW w:w="7990" w:type="dxa"/>
          </w:tcPr>
          <w:p w14:paraId="208223B6" w14:textId="77777777" w:rsidR="00EC1F1B" w:rsidRDefault="00061E60" w:rsidP="00EA4670">
            <w:pPr>
              <w:widowControl/>
              <w:kinsoku w:val="0"/>
              <w:wordWrap/>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rsidP="00EA4670">
            <w:pPr>
              <w:widowControl/>
              <w:kinsoku w:val="0"/>
              <w:wordWrap/>
              <w:rPr>
                <w:rFonts w:ascii="Times New Roman"/>
                <w:szCs w:val="20"/>
              </w:rPr>
            </w:pPr>
            <w:r>
              <w:rPr>
                <w:rFonts w:ascii="Times New Roman"/>
                <w:szCs w:val="20"/>
              </w:rPr>
              <w:t>Apple</w:t>
            </w:r>
          </w:p>
        </w:tc>
        <w:tc>
          <w:tcPr>
            <w:tcW w:w="7990" w:type="dxa"/>
          </w:tcPr>
          <w:p w14:paraId="53D9519C" w14:textId="77777777" w:rsidR="00EC1F1B" w:rsidRDefault="00061E60" w:rsidP="00EA4670">
            <w:pPr>
              <w:widowControl/>
              <w:kinsoku w:val="0"/>
              <w:wordWrap/>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rsidP="00EA4670">
            <w:pPr>
              <w:widowControl/>
              <w:kinsoku w:val="0"/>
              <w:wordWrap/>
              <w:rPr>
                <w:rFonts w:ascii="Times New Roman"/>
                <w:szCs w:val="20"/>
              </w:rPr>
            </w:pPr>
            <w:r>
              <w:rPr>
                <w:rFonts w:ascii="Times New Roman" w:hint="eastAsia"/>
                <w:szCs w:val="20"/>
              </w:rPr>
              <w:t>LGE</w:t>
            </w:r>
          </w:p>
        </w:tc>
        <w:tc>
          <w:tcPr>
            <w:tcW w:w="7990" w:type="dxa"/>
          </w:tcPr>
          <w:p w14:paraId="2F0A4C0C" w14:textId="77777777" w:rsidR="00EC1F1B" w:rsidRDefault="00061E60" w:rsidP="00EA4670">
            <w:pPr>
              <w:widowControl/>
              <w:kinsoku w:val="0"/>
              <w:wordWrap/>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 xml:space="preserve">We can revisit the WI progress in RAN#94e. But considering the status report indicated a slow progress, it will help WGs if RAN reminds </w:t>
            </w:r>
            <w:proofErr w:type="gramStart"/>
            <w:r>
              <w:rPr>
                <w:rFonts w:ascii="Times New Roman"/>
                <w:szCs w:val="20"/>
              </w:rPr>
              <w:t>that essential functionalities</w:t>
            </w:r>
            <w:proofErr w:type="gramEnd"/>
            <w:r>
              <w:rPr>
                <w:rFonts w:ascii="Times New Roman"/>
                <w:szCs w:val="20"/>
              </w:rPr>
              <w:t xml:space="preserve"> should be completed in RAN1 in Q4.</w:t>
            </w:r>
          </w:p>
        </w:tc>
      </w:tr>
      <w:tr w:rsidR="00EC1F1B" w14:paraId="7CFFDC11" w14:textId="77777777">
        <w:tc>
          <w:tcPr>
            <w:tcW w:w="1372" w:type="dxa"/>
          </w:tcPr>
          <w:p w14:paraId="54AA84D5" w14:textId="77777777" w:rsidR="00EC1F1B" w:rsidRDefault="00061E60" w:rsidP="00EA4670">
            <w:pPr>
              <w:widowControl/>
              <w:kinsoku w:val="0"/>
              <w:wordWrap/>
              <w:rPr>
                <w:rFonts w:ascii="Times New Roman"/>
                <w:szCs w:val="20"/>
              </w:rPr>
            </w:pPr>
            <w:r>
              <w:rPr>
                <w:rFonts w:ascii="Times New Roman"/>
                <w:szCs w:val="20"/>
              </w:rPr>
              <w:t>vivo</w:t>
            </w:r>
          </w:p>
        </w:tc>
        <w:tc>
          <w:tcPr>
            <w:tcW w:w="7990" w:type="dxa"/>
          </w:tcPr>
          <w:p w14:paraId="2CB6D46B" w14:textId="77777777" w:rsidR="00EC1F1B" w:rsidRDefault="00061E60" w:rsidP="00EA4670">
            <w:pPr>
              <w:widowControl/>
              <w:kinsoku w:val="0"/>
              <w:wordWrap/>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rsidP="00EA4670">
            <w:pPr>
              <w:widowControl/>
              <w:kinsoku w:val="0"/>
              <w:wordWrap/>
              <w:rPr>
                <w:rFonts w:ascii="Times New Roman"/>
                <w:szCs w:val="20"/>
              </w:rPr>
            </w:pPr>
            <w:r>
              <w:rPr>
                <w:rFonts w:ascii="Times New Roman"/>
                <w:szCs w:val="20"/>
              </w:rPr>
              <w:t>NTT DOCOMO</w:t>
            </w:r>
          </w:p>
        </w:tc>
        <w:tc>
          <w:tcPr>
            <w:tcW w:w="7990" w:type="dxa"/>
          </w:tcPr>
          <w:p w14:paraId="4EF6608B" w14:textId="77777777" w:rsidR="00EC1F1B" w:rsidRDefault="00061E60" w:rsidP="00EA4670">
            <w:pPr>
              <w:widowControl/>
              <w:kinsoku w:val="0"/>
              <w:wordWrap/>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EC1F1B" w14:paraId="7FEFA32B" w14:textId="77777777">
        <w:tc>
          <w:tcPr>
            <w:tcW w:w="1372" w:type="dxa"/>
          </w:tcPr>
          <w:p w14:paraId="7B5B80D3" w14:textId="77777777" w:rsidR="00EC1F1B" w:rsidRDefault="00061E60" w:rsidP="00EA4670">
            <w:pPr>
              <w:widowControl/>
              <w:kinsoku w:val="0"/>
              <w:wordWrap/>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rsidP="00EA4670">
            <w:pPr>
              <w:widowControl/>
              <w:kinsoku w:val="0"/>
              <w:wordWrap/>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rsidP="00EA4670">
            <w:pPr>
              <w:widowControl/>
              <w:kinsoku w:val="0"/>
              <w:wordWrap/>
              <w:rPr>
                <w:rFonts w:ascii="Times New Roman"/>
                <w:szCs w:val="20"/>
              </w:rPr>
            </w:pPr>
            <w:r>
              <w:rPr>
                <w:rFonts w:ascii="Times New Roman"/>
                <w:szCs w:val="20"/>
              </w:rPr>
              <w:lastRenderedPageBreak/>
              <w:t>MediaTek</w:t>
            </w:r>
          </w:p>
        </w:tc>
        <w:tc>
          <w:tcPr>
            <w:tcW w:w="7990" w:type="dxa"/>
          </w:tcPr>
          <w:p w14:paraId="4D83BD9A" w14:textId="77777777" w:rsidR="00EC1F1B" w:rsidRDefault="00061E60" w:rsidP="00EA4670">
            <w:pPr>
              <w:widowControl/>
              <w:kinsoku w:val="0"/>
              <w:wordWrap/>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rsidP="00EA4670">
            <w:pPr>
              <w:widowControl/>
              <w:kinsoku w:val="0"/>
              <w:wordWrap/>
              <w:rPr>
                <w:rFonts w:ascii="Times New Roman"/>
                <w:szCs w:val="20"/>
              </w:rPr>
            </w:pPr>
            <w:r>
              <w:rPr>
                <w:rFonts w:ascii="Times New Roman" w:hint="eastAsia"/>
                <w:szCs w:val="20"/>
              </w:rPr>
              <w:t>Xiaomi</w:t>
            </w:r>
          </w:p>
        </w:tc>
        <w:tc>
          <w:tcPr>
            <w:tcW w:w="7990" w:type="dxa"/>
          </w:tcPr>
          <w:p w14:paraId="14754695" w14:textId="77777777" w:rsidR="00EC1F1B" w:rsidRDefault="00061E60" w:rsidP="00EA4670">
            <w:pPr>
              <w:widowControl/>
              <w:kinsoku w:val="0"/>
              <w:wordWrap/>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rsidP="00EA4670">
            <w:pPr>
              <w:widowControl/>
              <w:kinsoku w:val="0"/>
              <w:wordWrap/>
              <w:rPr>
                <w:rFonts w:ascii="Times New Roman"/>
                <w:szCs w:val="20"/>
              </w:rPr>
            </w:pPr>
            <w:r>
              <w:rPr>
                <w:rFonts w:ascii="Times New Roman"/>
                <w:szCs w:val="20"/>
              </w:rPr>
              <w:t>Nokia</w:t>
            </w:r>
          </w:p>
        </w:tc>
        <w:tc>
          <w:tcPr>
            <w:tcW w:w="7990" w:type="dxa"/>
          </w:tcPr>
          <w:p w14:paraId="5FAC85E9" w14:textId="77777777" w:rsidR="00EC1F1B" w:rsidRDefault="00061E60" w:rsidP="00EA4670">
            <w:pPr>
              <w:widowControl/>
              <w:kinsoku w:val="0"/>
              <w:wordWrap/>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rsidP="00EA4670">
            <w:pPr>
              <w:widowControl/>
              <w:kinsoku w:val="0"/>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rsidP="00EA4670">
            <w:pPr>
              <w:widowControl/>
              <w:kinsoku w:val="0"/>
              <w:wordWrap/>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rsidP="00EA4670">
            <w:pPr>
              <w:widowControl/>
              <w:kinsoku w:val="0"/>
              <w:wordWrap/>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rsidP="00EA4670">
            <w:pPr>
              <w:widowControl/>
              <w:kinsoku w:val="0"/>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rsidP="00EA4670">
            <w:pPr>
              <w:widowControl/>
              <w:kinsoku w:val="0"/>
              <w:wordWrap/>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rsidP="00EA4670">
            <w:pPr>
              <w:widowControl/>
              <w:kinsoku w:val="0"/>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rsidP="00EA4670">
            <w:pPr>
              <w:widowControl/>
              <w:kinsoku w:val="0"/>
              <w:wordWrap/>
              <w:rPr>
                <w:rFonts w:ascii="Times New Roman"/>
                <w:szCs w:val="20"/>
              </w:rPr>
            </w:pPr>
            <w:r>
              <w:rPr>
                <w:rFonts w:ascii="Times New Roman"/>
                <w:szCs w:val="20"/>
              </w:rPr>
              <w:t>I find incredible the comment from Apple:</w:t>
            </w:r>
          </w:p>
          <w:p w14:paraId="2F3B9856" w14:textId="77777777" w:rsidR="00EC1F1B" w:rsidRDefault="00061E60" w:rsidP="00EA4670">
            <w:pPr>
              <w:widowControl/>
              <w:kinsoku w:val="0"/>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rsidP="00EA4670">
            <w:pPr>
              <w:widowControl/>
              <w:kinsoku w:val="0"/>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rsidP="00EA4670">
            <w:pPr>
              <w:widowControl/>
              <w:kinsoku w:val="0"/>
              <w:wordWrap/>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rsidP="00EA4670">
            <w:pPr>
              <w:widowControl/>
              <w:kinsoku w:val="0"/>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rsidP="00EA4670">
            <w:pPr>
              <w:widowControl/>
              <w:kinsoku w:val="0"/>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rsidP="00EA4670">
            <w:pPr>
              <w:widowControl/>
              <w:kinsoku w:val="0"/>
              <w:wordWrap/>
              <w:rPr>
                <w:rFonts w:ascii="Times New Roman"/>
                <w:szCs w:val="20"/>
              </w:rPr>
            </w:pPr>
            <w:r>
              <w:rPr>
                <w:rFonts w:ascii="Times New Roman"/>
                <w:szCs w:val="20"/>
              </w:rPr>
              <w:t>No need for additional guidance.</w:t>
            </w:r>
          </w:p>
        </w:tc>
      </w:tr>
    </w:tbl>
    <w:p w14:paraId="7CBEC4D6" w14:textId="77777777" w:rsidR="00EC1F1B" w:rsidRDefault="00EC1F1B" w:rsidP="00EA4670">
      <w:pPr>
        <w:widowControl/>
        <w:kinsoku w:val="0"/>
        <w:wordWrap/>
        <w:rPr>
          <w:rFonts w:ascii="Times New Roman"/>
          <w:szCs w:val="20"/>
        </w:rPr>
      </w:pPr>
    </w:p>
    <w:p w14:paraId="3D923A8E" w14:textId="77777777" w:rsidR="00EC1F1B" w:rsidRDefault="00061E60" w:rsidP="00EA4670">
      <w:pPr>
        <w:widowControl/>
        <w:kinsoku w:val="0"/>
        <w:wordWrap/>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990" w:type="dxa"/>
          </w:tcPr>
          <w:p w14:paraId="481A7466"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rsidP="00EA4670">
            <w:pPr>
              <w:widowControl/>
              <w:kinsoku w:val="0"/>
              <w:wordWrap/>
              <w:rPr>
                <w:rFonts w:ascii="Times New Roman"/>
                <w:szCs w:val="20"/>
              </w:rPr>
            </w:pPr>
            <w:r>
              <w:rPr>
                <w:rFonts w:ascii="Times New Roman"/>
                <w:szCs w:val="20"/>
              </w:rPr>
              <w:t>OPPO</w:t>
            </w:r>
          </w:p>
        </w:tc>
        <w:tc>
          <w:tcPr>
            <w:tcW w:w="7990" w:type="dxa"/>
          </w:tcPr>
          <w:p w14:paraId="6ABEA84E" w14:textId="77777777" w:rsidR="00EC1F1B" w:rsidRDefault="00061E60" w:rsidP="00EA4670">
            <w:pPr>
              <w:widowControl/>
              <w:kinsoku w:val="0"/>
              <w:wordWrap/>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rsidP="00EA4670">
            <w:pPr>
              <w:widowControl/>
              <w:kinsoku w:val="0"/>
              <w:wordWrap/>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7990" w:type="dxa"/>
          </w:tcPr>
          <w:p w14:paraId="5915A4A3" w14:textId="77777777" w:rsidR="00EC1F1B" w:rsidRDefault="00061E60" w:rsidP="00EA4670">
            <w:pPr>
              <w:widowControl/>
              <w:kinsoku w:val="0"/>
              <w:wordWrap/>
              <w:rPr>
                <w:rFonts w:ascii="Times New Roman"/>
              </w:rPr>
            </w:pPr>
            <w:r>
              <w:rPr>
                <w:rFonts w:ascii="Times New Roman"/>
              </w:rPr>
              <w:t xml:space="preserve">We agree to the first part, i.e., to aim for a simple solution whenever possible. </w:t>
            </w:r>
          </w:p>
          <w:p w14:paraId="2E59D61C" w14:textId="77777777" w:rsidR="00EC1F1B" w:rsidRDefault="00EC1F1B" w:rsidP="00EA4670">
            <w:pPr>
              <w:widowControl/>
              <w:kinsoku w:val="0"/>
              <w:wordWrap/>
              <w:rPr>
                <w:rFonts w:ascii="Times New Roman"/>
                <w:szCs w:val="20"/>
              </w:rPr>
            </w:pPr>
          </w:p>
          <w:p w14:paraId="4777C24B" w14:textId="77777777" w:rsidR="00EC1F1B" w:rsidRDefault="00061E60" w:rsidP="00EA4670">
            <w:pPr>
              <w:widowControl/>
              <w:kinsoku w:val="0"/>
              <w:wordWrap/>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rsidP="00EA4670">
            <w:pPr>
              <w:widowControl/>
              <w:kinsoku w:val="0"/>
              <w:wordWrap/>
              <w:rPr>
                <w:rFonts w:ascii="Times New Roman"/>
                <w:szCs w:val="20"/>
              </w:rPr>
            </w:pPr>
            <w:r>
              <w:rPr>
                <w:rFonts w:ascii="Times New Roman"/>
                <w:szCs w:val="20"/>
              </w:rPr>
              <w:t>FUTUREWEI</w:t>
            </w:r>
          </w:p>
        </w:tc>
        <w:tc>
          <w:tcPr>
            <w:tcW w:w="7990" w:type="dxa"/>
          </w:tcPr>
          <w:p w14:paraId="221B40C7"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0A90C925" w14:textId="77777777" w:rsidR="00EC1F1B" w:rsidRDefault="00EC1F1B" w:rsidP="00EA4670">
            <w:pPr>
              <w:widowControl/>
              <w:kinsoku w:val="0"/>
              <w:wordWrap/>
              <w:rPr>
                <w:rFonts w:ascii="Times New Roman"/>
                <w:szCs w:val="20"/>
              </w:rPr>
            </w:pPr>
          </w:p>
          <w:p w14:paraId="6F81426A" w14:textId="77777777" w:rsidR="00EC1F1B" w:rsidRDefault="00061E60" w:rsidP="00EA4670">
            <w:pPr>
              <w:widowControl/>
              <w:kinsoku w:val="0"/>
              <w:wordWrap/>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rsidP="00EA4670">
            <w:pPr>
              <w:widowControl/>
              <w:kinsoku w:val="0"/>
              <w:wordWrap/>
              <w:rPr>
                <w:rFonts w:ascii="Times New Roman"/>
                <w:szCs w:val="20"/>
              </w:rPr>
            </w:pPr>
          </w:p>
          <w:p w14:paraId="774C19B8" w14:textId="77777777" w:rsidR="00EC1F1B" w:rsidRDefault="00061E60" w:rsidP="00EA4670">
            <w:pPr>
              <w:widowControl/>
              <w:kinsoku w:val="0"/>
              <w:wordWrap/>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rsidP="00EA4670">
            <w:pPr>
              <w:widowControl/>
              <w:kinsoku w:val="0"/>
              <w:wordWrap/>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9438F95" w14:textId="77777777" w:rsidR="00EC1F1B" w:rsidRDefault="00061E60" w:rsidP="00EA4670">
            <w:pPr>
              <w:widowControl/>
              <w:kinsoku w:val="0"/>
              <w:wordWrap/>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rsidP="00EA4670">
            <w:pPr>
              <w:widowControl/>
              <w:kinsoku w:val="0"/>
              <w:wordWrap/>
              <w:rPr>
                <w:rFonts w:ascii="Times New Roman"/>
                <w:szCs w:val="20"/>
              </w:rPr>
            </w:pPr>
          </w:p>
          <w:p w14:paraId="3631A82F" w14:textId="77777777" w:rsidR="00EC1F1B" w:rsidRDefault="00061E60" w:rsidP="00EA4670">
            <w:pPr>
              <w:widowControl/>
              <w:kinsoku w:val="0"/>
              <w:wordWrap/>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rsidP="00EA4670">
            <w:pPr>
              <w:widowControl/>
              <w:kinsoku w:val="0"/>
              <w:wordWrap/>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rsidP="00EA4670">
            <w:pPr>
              <w:widowControl/>
              <w:kinsoku w:val="0"/>
              <w:wordWrap/>
              <w:rPr>
                <w:rFonts w:ascii="Times New Roman"/>
                <w:szCs w:val="20"/>
              </w:rPr>
            </w:pPr>
          </w:p>
          <w:p w14:paraId="5A9C403E" w14:textId="77777777" w:rsidR="00EC1F1B" w:rsidRDefault="00061E60" w:rsidP="00EA4670">
            <w:pPr>
              <w:widowControl/>
              <w:kinsoku w:val="0"/>
              <w:wordWrap/>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990" w:type="dxa"/>
          </w:tcPr>
          <w:p w14:paraId="2D053159" w14:textId="77777777" w:rsidR="00EC1F1B" w:rsidRDefault="00061E60" w:rsidP="00EA4670">
            <w:pPr>
              <w:widowControl/>
              <w:kinsoku w:val="0"/>
              <w:wordWrap/>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rsidP="00EA4670">
            <w:pPr>
              <w:widowControl/>
              <w:kinsoku w:val="0"/>
              <w:wordWrap/>
              <w:rPr>
                <w:rFonts w:ascii="Times New Roman"/>
                <w:szCs w:val="20"/>
              </w:rPr>
            </w:pPr>
            <w:r>
              <w:rPr>
                <w:rFonts w:ascii="Times New Roman"/>
                <w:szCs w:val="20"/>
              </w:rPr>
              <w:t>Qualcomm</w:t>
            </w:r>
          </w:p>
        </w:tc>
        <w:tc>
          <w:tcPr>
            <w:tcW w:w="7990" w:type="dxa"/>
          </w:tcPr>
          <w:p w14:paraId="7B19E570" w14:textId="77777777" w:rsidR="00EC1F1B" w:rsidRDefault="00061E60" w:rsidP="00EA4670">
            <w:pPr>
              <w:widowControl/>
              <w:kinsoku w:val="0"/>
              <w:wordWrap/>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rsidP="00EA4670">
            <w:pPr>
              <w:widowControl/>
              <w:kinsoku w:val="0"/>
              <w:wordWrap/>
              <w:rPr>
                <w:rFonts w:ascii="Times New Roman"/>
                <w:szCs w:val="20"/>
              </w:rPr>
            </w:pPr>
            <w:r>
              <w:rPr>
                <w:rFonts w:ascii="Times New Roman"/>
                <w:szCs w:val="20"/>
              </w:rPr>
              <w:t>Apple</w:t>
            </w:r>
          </w:p>
        </w:tc>
        <w:tc>
          <w:tcPr>
            <w:tcW w:w="7990" w:type="dxa"/>
          </w:tcPr>
          <w:p w14:paraId="439778BC" w14:textId="77777777" w:rsidR="00EC1F1B" w:rsidRDefault="00061E60" w:rsidP="00EA4670">
            <w:pPr>
              <w:widowControl/>
              <w:kinsoku w:val="0"/>
              <w:wordWrap/>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rsidP="00EA4670">
            <w:pPr>
              <w:widowControl/>
              <w:kinsoku w:val="0"/>
              <w:wordWrap/>
              <w:rPr>
                <w:rFonts w:ascii="Times New Roman"/>
                <w:szCs w:val="20"/>
              </w:rPr>
            </w:pPr>
          </w:p>
          <w:p w14:paraId="7EAFE762" w14:textId="77777777" w:rsidR="00EC1F1B" w:rsidRDefault="00061E60" w:rsidP="00EA4670">
            <w:pPr>
              <w:widowControl/>
              <w:kinsoku w:val="0"/>
              <w:wordWrap/>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rsidP="00EA4670">
            <w:pPr>
              <w:widowControl/>
              <w:kinsoku w:val="0"/>
              <w:wordWrap/>
              <w:rPr>
                <w:rFonts w:ascii="Times New Roman"/>
                <w:szCs w:val="20"/>
              </w:rPr>
            </w:pPr>
            <w:r>
              <w:rPr>
                <w:rFonts w:ascii="Times New Roman" w:hint="eastAsia"/>
                <w:szCs w:val="20"/>
              </w:rPr>
              <w:t>LGE</w:t>
            </w:r>
          </w:p>
        </w:tc>
        <w:tc>
          <w:tcPr>
            <w:tcW w:w="7990" w:type="dxa"/>
          </w:tcPr>
          <w:p w14:paraId="4C68F4F2" w14:textId="77777777" w:rsidR="00EC1F1B" w:rsidRDefault="00061E60" w:rsidP="00EA4670">
            <w:pPr>
              <w:widowControl/>
              <w:kinsoku w:val="0"/>
              <w:wordWrap/>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rsidP="00EA4670">
            <w:pPr>
              <w:widowControl/>
              <w:kinsoku w:val="0"/>
              <w:wordWrap/>
              <w:rPr>
                <w:rFonts w:ascii="Times New Roman"/>
                <w:szCs w:val="20"/>
              </w:rPr>
            </w:pPr>
            <w:r>
              <w:rPr>
                <w:rFonts w:ascii="Times New Roman"/>
                <w:szCs w:val="20"/>
              </w:rPr>
              <w:t>vivo</w:t>
            </w:r>
          </w:p>
        </w:tc>
        <w:tc>
          <w:tcPr>
            <w:tcW w:w="7990" w:type="dxa"/>
          </w:tcPr>
          <w:p w14:paraId="7AF025DF" w14:textId="77777777" w:rsidR="00EC1F1B" w:rsidRDefault="00061E60" w:rsidP="00EA4670">
            <w:pPr>
              <w:widowControl/>
              <w:kinsoku w:val="0"/>
              <w:wordWrap/>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rsidP="00EA4670">
            <w:pPr>
              <w:widowControl/>
              <w:kinsoku w:val="0"/>
              <w:wordWrap/>
              <w:rPr>
                <w:rFonts w:ascii="Times New Roman"/>
                <w:szCs w:val="20"/>
              </w:rPr>
            </w:pPr>
          </w:p>
          <w:p w14:paraId="4CCE8F00" w14:textId="77777777" w:rsidR="00EC1F1B" w:rsidRDefault="00061E60" w:rsidP="00EA4670">
            <w:pPr>
              <w:widowControl/>
              <w:kinsoku w:val="0"/>
              <w:wordWrap/>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rsidP="00EA4670">
            <w:pPr>
              <w:widowControl/>
              <w:kinsoku w:val="0"/>
              <w:wordWrap/>
              <w:rPr>
                <w:rFonts w:ascii="Times New Roman"/>
                <w:szCs w:val="20"/>
              </w:rPr>
            </w:pPr>
          </w:p>
        </w:tc>
      </w:tr>
      <w:tr w:rsidR="00EC1F1B" w14:paraId="1CCD969E" w14:textId="77777777">
        <w:tc>
          <w:tcPr>
            <w:tcW w:w="1372" w:type="dxa"/>
          </w:tcPr>
          <w:p w14:paraId="1107228A"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59C4C66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rsidP="00EA4670">
            <w:pPr>
              <w:widowControl/>
              <w:kinsoku w:val="0"/>
              <w:wordWrap/>
              <w:rPr>
                <w:rFonts w:ascii="Times New Roman"/>
                <w:szCs w:val="20"/>
              </w:rPr>
            </w:pPr>
            <w:r>
              <w:rPr>
                <w:rFonts w:ascii="Times New Roman"/>
                <w:szCs w:val="20"/>
              </w:rPr>
              <w:t>NTT DOCOMO</w:t>
            </w:r>
          </w:p>
        </w:tc>
        <w:tc>
          <w:tcPr>
            <w:tcW w:w="7990" w:type="dxa"/>
          </w:tcPr>
          <w:p w14:paraId="2D694211" w14:textId="77777777" w:rsidR="00EC1F1B" w:rsidRDefault="00061E60" w:rsidP="00EA4670">
            <w:pPr>
              <w:widowControl/>
              <w:kinsoku w:val="0"/>
              <w:wordWrap/>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rsidP="00EA4670">
            <w:pPr>
              <w:widowControl/>
              <w:kinsoku w:val="0"/>
              <w:wordWrap/>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rsidP="00EA4670">
            <w:pPr>
              <w:widowControl/>
              <w:kinsoku w:val="0"/>
              <w:wordWrap/>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rsidP="00EA4670">
            <w:pPr>
              <w:widowControl/>
              <w:kinsoku w:val="0"/>
              <w:wordWrap/>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rsidP="00EA4670">
            <w:pPr>
              <w:widowControl/>
              <w:kinsoku w:val="0"/>
              <w:wordWrap/>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rsidP="00EA4670">
            <w:pPr>
              <w:widowControl/>
              <w:kinsoku w:val="0"/>
              <w:wordWrap/>
              <w:rPr>
                <w:rFonts w:ascii="Times New Roman"/>
                <w:szCs w:val="20"/>
              </w:rPr>
            </w:pPr>
            <w:r>
              <w:rPr>
                <w:rFonts w:ascii="Times New Roman"/>
                <w:szCs w:val="20"/>
              </w:rPr>
              <w:t>CATT</w:t>
            </w:r>
          </w:p>
        </w:tc>
        <w:tc>
          <w:tcPr>
            <w:tcW w:w="7990" w:type="dxa"/>
          </w:tcPr>
          <w:p w14:paraId="3E61937C" w14:textId="77777777" w:rsidR="00EC1F1B" w:rsidRDefault="00061E60" w:rsidP="00EA4670">
            <w:pPr>
              <w:widowControl/>
              <w:kinsoku w:val="0"/>
              <w:wordWrap/>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rsidP="00EA4670">
            <w:pPr>
              <w:widowControl/>
              <w:kinsoku w:val="0"/>
              <w:wordWrap/>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rsidP="00EA4670">
            <w:pPr>
              <w:widowControl/>
              <w:kinsoku w:val="0"/>
              <w:wordWrap/>
              <w:rPr>
                <w:rFonts w:ascii="Times New Roman"/>
                <w:szCs w:val="20"/>
              </w:rPr>
            </w:pPr>
            <w:r>
              <w:rPr>
                <w:rFonts w:ascii="Times New Roman"/>
                <w:szCs w:val="20"/>
              </w:rPr>
              <w:t>MediaTek</w:t>
            </w:r>
          </w:p>
        </w:tc>
        <w:tc>
          <w:tcPr>
            <w:tcW w:w="7990" w:type="dxa"/>
          </w:tcPr>
          <w:p w14:paraId="64579F01" w14:textId="77777777" w:rsidR="00EC1F1B" w:rsidRDefault="00061E60" w:rsidP="00EA4670">
            <w:pPr>
              <w:widowControl/>
              <w:kinsoku w:val="0"/>
              <w:wordWrap/>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rsidP="00EA4670">
            <w:pPr>
              <w:widowControl/>
              <w:kinsoku w:val="0"/>
              <w:wordWrap/>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rsidP="00EA4670">
            <w:pPr>
              <w:widowControl/>
              <w:kinsoku w:val="0"/>
              <w:wordWrap/>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rsidP="00EA4670">
            <w:pPr>
              <w:widowControl/>
              <w:kinsoku w:val="0"/>
              <w:wordWrap/>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rsidP="00EA4670">
            <w:pPr>
              <w:widowControl/>
              <w:kinsoku w:val="0"/>
              <w:wordWrap/>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rsidP="00EA4670">
            <w:pPr>
              <w:widowControl/>
              <w:kinsoku w:val="0"/>
              <w:wordWrap/>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rsidP="00EA4670">
            <w:pPr>
              <w:widowControl/>
              <w:kinsoku w:val="0"/>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rsidP="00EA4670">
            <w:pPr>
              <w:widowControl/>
              <w:kinsoku w:val="0"/>
              <w:wordWrap/>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rsidP="00EA4670">
            <w:pPr>
              <w:widowControl/>
              <w:kinsoku w:val="0"/>
              <w:wordWrap/>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rsidP="00EA4670">
            <w:pPr>
              <w:widowControl/>
              <w:kinsoku w:val="0"/>
              <w:wordWrap/>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388EB164" w14:textId="77777777" w:rsidR="00EC1F1B" w:rsidRDefault="00061E60" w:rsidP="00EA4670">
            <w:pPr>
              <w:widowControl/>
              <w:kinsoku w:val="0"/>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rsidP="00EA4670">
            <w:pPr>
              <w:widowControl/>
              <w:kinsoku w:val="0"/>
              <w:wordWrap/>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rsidP="00EA4670">
            <w:pPr>
              <w:widowControl/>
              <w:kinsoku w:val="0"/>
              <w:wordWrap/>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rsidP="00EA4670">
            <w:pPr>
              <w:widowControl/>
              <w:kinsoku w:val="0"/>
              <w:wordWrap/>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rsidP="00EA4670">
            <w:pPr>
              <w:widowControl/>
              <w:kinsoku w:val="0"/>
              <w:wordWrap/>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rsidP="00EA4670">
            <w:pPr>
              <w:widowControl/>
              <w:kinsoku w:val="0"/>
              <w:wordWrap/>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rsidP="00EA4670">
            <w:pPr>
              <w:widowControl/>
              <w:kinsoku w:val="0"/>
              <w:wordWrap/>
              <w:rPr>
                <w:rFonts w:ascii="Times New Roman"/>
                <w:szCs w:val="20"/>
              </w:rPr>
            </w:pPr>
            <w:r>
              <w:rPr>
                <w:rFonts w:ascii="Times New Roman"/>
                <w:szCs w:val="20"/>
              </w:rPr>
              <w:t>We agree on the simple and practical solutions.</w:t>
            </w:r>
          </w:p>
          <w:p w14:paraId="533B173F" w14:textId="77777777" w:rsidR="00EC1F1B" w:rsidRDefault="00061E60" w:rsidP="00EA4670">
            <w:pPr>
              <w:widowControl/>
              <w:kinsoku w:val="0"/>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rsidP="00EA4670">
            <w:pPr>
              <w:widowControl/>
              <w:kinsoku w:val="0"/>
              <w:wordWrap/>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rsidP="00EA4670">
            <w:pPr>
              <w:widowControl/>
              <w:kinsoku w:val="0"/>
              <w:wordWrap/>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rsidP="00EA4670">
            <w:pPr>
              <w:widowControl/>
              <w:kinsoku w:val="0"/>
              <w:wordWrap/>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rsidP="00EA4670">
            <w:pPr>
              <w:widowControl/>
              <w:kinsoku w:val="0"/>
              <w:wordWrap/>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rsidP="00EA4670">
      <w:pPr>
        <w:widowControl/>
        <w:kinsoku w:val="0"/>
        <w:wordWrap/>
        <w:rPr>
          <w:rFonts w:ascii="Times New Roman"/>
          <w:szCs w:val="20"/>
        </w:rPr>
      </w:pPr>
    </w:p>
    <w:p w14:paraId="6EDC8372" w14:textId="77777777" w:rsidR="00EC1F1B" w:rsidRDefault="00061E60" w:rsidP="00EA4670">
      <w:pPr>
        <w:widowControl/>
        <w:kinsoku w:val="0"/>
        <w:wordWrap/>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6940" w:type="dxa"/>
          </w:tcPr>
          <w:p w14:paraId="75C86560"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rsidP="00EA4670">
            <w:pPr>
              <w:widowControl/>
              <w:kinsoku w:val="0"/>
              <w:wordWrap/>
              <w:rPr>
                <w:rFonts w:ascii="Times New Roman"/>
                <w:szCs w:val="20"/>
              </w:rPr>
            </w:pPr>
            <w:r>
              <w:rPr>
                <w:rFonts w:ascii="Times New Roman"/>
                <w:szCs w:val="20"/>
              </w:rPr>
              <w:t>OPPO</w:t>
            </w:r>
          </w:p>
        </w:tc>
        <w:tc>
          <w:tcPr>
            <w:tcW w:w="6940" w:type="dxa"/>
          </w:tcPr>
          <w:p w14:paraId="78EB2C5F" w14:textId="77777777" w:rsidR="00EC1F1B" w:rsidRDefault="00061E60" w:rsidP="00EA4670">
            <w:pPr>
              <w:widowControl/>
              <w:kinsoku w:val="0"/>
              <w:wordWrap/>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rsidP="00EA4670">
            <w:pPr>
              <w:widowControl/>
              <w:kinsoku w:val="0"/>
              <w:wordWrap/>
              <w:rPr>
                <w:rFonts w:ascii="Times New Roman"/>
                <w:szCs w:val="20"/>
              </w:rPr>
            </w:pPr>
            <w:r>
              <w:rPr>
                <w:rFonts w:ascii="Times New Roman"/>
                <w:szCs w:val="20"/>
              </w:rPr>
              <w:t>Ericsson</w:t>
            </w:r>
          </w:p>
        </w:tc>
        <w:tc>
          <w:tcPr>
            <w:tcW w:w="6940" w:type="dxa"/>
          </w:tcPr>
          <w:p w14:paraId="3BB2A228" w14:textId="77777777" w:rsidR="00EC1F1B" w:rsidRDefault="00061E60" w:rsidP="00EA4670">
            <w:pPr>
              <w:widowControl/>
              <w:kinsoku w:val="0"/>
              <w:wordWrap/>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rsidP="00EA4670">
            <w:pPr>
              <w:widowControl/>
              <w:kinsoku w:val="0"/>
              <w:wordWrap/>
              <w:rPr>
                <w:rFonts w:ascii="Times New Roman"/>
                <w:szCs w:val="20"/>
              </w:rPr>
            </w:pPr>
            <w:r>
              <w:rPr>
                <w:rFonts w:ascii="Times New Roman"/>
                <w:szCs w:val="20"/>
              </w:rPr>
              <w:t>FUTUREWEI</w:t>
            </w:r>
          </w:p>
        </w:tc>
        <w:tc>
          <w:tcPr>
            <w:tcW w:w="6940" w:type="dxa"/>
          </w:tcPr>
          <w:p w14:paraId="14A8FC89"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31ECC7B2" w14:textId="77777777" w:rsidR="00EC1F1B" w:rsidRDefault="00EC1F1B" w:rsidP="00EA4670">
            <w:pPr>
              <w:widowControl/>
              <w:kinsoku w:val="0"/>
              <w:wordWrap/>
              <w:rPr>
                <w:rFonts w:ascii="Times New Roman"/>
                <w:szCs w:val="20"/>
              </w:rPr>
            </w:pPr>
          </w:p>
          <w:p w14:paraId="63B5CCC8" w14:textId="77777777" w:rsidR="00EC1F1B" w:rsidRDefault="00061E60" w:rsidP="00EA4670">
            <w:pPr>
              <w:widowControl/>
              <w:kinsoku w:val="0"/>
              <w:wordWrap/>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rsidP="00EA4670">
            <w:pPr>
              <w:widowControl/>
              <w:kinsoku w:val="0"/>
              <w:wordWrap/>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3DF25E59" w14:textId="77777777" w:rsidR="00EC1F1B" w:rsidRDefault="00061E60" w:rsidP="00EA4670">
            <w:pPr>
              <w:widowControl/>
              <w:kinsoku w:val="0"/>
              <w:wordWrap/>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rsidP="00EA4670">
            <w:pPr>
              <w:widowControl/>
              <w:kinsoku w:val="0"/>
              <w:wordWrap/>
              <w:rPr>
                <w:rFonts w:ascii="Times New Roman"/>
                <w:szCs w:val="20"/>
              </w:rPr>
            </w:pPr>
          </w:p>
          <w:p w14:paraId="080D2E54" w14:textId="77777777" w:rsidR="00EC1F1B" w:rsidRDefault="00061E60" w:rsidP="00EA4670">
            <w:pPr>
              <w:widowControl/>
              <w:kinsoku w:val="0"/>
              <w:wordWrap/>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rsidP="00EA4670">
            <w:pPr>
              <w:widowControl/>
              <w:kinsoku w:val="0"/>
              <w:wordWrap/>
              <w:rPr>
                <w:rFonts w:ascii="Times New Roman"/>
                <w:szCs w:val="20"/>
              </w:rPr>
            </w:pPr>
          </w:p>
          <w:p w14:paraId="14259DD6" w14:textId="77777777" w:rsidR="00EC1F1B" w:rsidRDefault="00061E60" w:rsidP="00EA4670">
            <w:pPr>
              <w:widowControl/>
              <w:kinsoku w:val="0"/>
              <w:wordWrap/>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rsidP="00EA4670">
            <w:pPr>
              <w:widowControl/>
              <w:kinsoku w:val="0"/>
              <w:wordWrap/>
              <w:rPr>
                <w:rFonts w:ascii="Times New Roman"/>
                <w:szCs w:val="20"/>
              </w:rPr>
            </w:pPr>
            <w:proofErr w:type="spellStart"/>
            <w:r>
              <w:rPr>
                <w:rFonts w:ascii="Times New Roman"/>
                <w:szCs w:val="20"/>
              </w:rPr>
              <w:lastRenderedPageBreak/>
              <w:t>InterDigital</w:t>
            </w:r>
            <w:proofErr w:type="spellEnd"/>
          </w:p>
        </w:tc>
        <w:tc>
          <w:tcPr>
            <w:tcW w:w="6940" w:type="dxa"/>
          </w:tcPr>
          <w:p w14:paraId="3C4F2E41" w14:textId="77777777" w:rsidR="00EC1F1B" w:rsidRDefault="00061E60" w:rsidP="00EA4670">
            <w:pPr>
              <w:widowControl/>
              <w:kinsoku w:val="0"/>
              <w:wordWrap/>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6940" w:type="dxa"/>
          </w:tcPr>
          <w:p w14:paraId="6227F55A" w14:textId="77777777" w:rsidR="00EC1F1B" w:rsidRDefault="00061E60" w:rsidP="00EA4670">
            <w:pPr>
              <w:widowControl/>
              <w:kinsoku w:val="0"/>
              <w:wordWrap/>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w:t>
            </w:r>
            <w:proofErr w:type="gramStart"/>
            <w:r>
              <w:rPr>
                <w:rFonts w:ascii="Times New Roman" w:eastAsia="Malgun Gothic"/>
                <w:szCs w:val="20"/>
              </w:rPr>
              <w:t>combination</w:t>
            </w:r>
            <w:proofErr w:type="gramEnd"/>
            <w:r>
              <w:rPr>
                <w:rFonts w:ascii="Times New Roman" w:eastAsia="Malgun Gothic"/>
                <w:szCs w:val="20"/>
              </w:rPr>
              <w:t xml:space="preserve">.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rsidP="00EA4670">
            <w:pPr>
              <w:widowControl/>
              <w:kinsoku w:val="0"/>
              <w:wordWrap/>
              <w:rPr>
                <w:rFonts w:ascii="Times New Roman"/>
                <w:szCs w:val="20"/>
              </w:rPr>
            </w:pPr>
            <w:r>
              <w:rPr>
                <w:rFonts w:ascii="Times New Roman"/>
                <w:szCs w:val="20"/>
              </w:rPr>
              <w:t>Qualcomm</w:t>
            </w:r>
          </w:p>
        </w:tc>
        <w:tc>
          <w:tcPr>
            <w:tcW w:w="6940" w:type="dxa"/>
          </w:tcPr>
          <w:p w14:paraId="0ECE0F53" w14:textId="77777777" w:rsidR="00EC1F1B" w:rsidRDefault="00061E60" w:rsidP="00EA4670">
            <w:pPr>
              <w:widowControl/>
              <w:kinsoku w:val="0"/>
              <w:wordWrap/>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rsidP="00EA4670">
            <w:pPr>
              <w:widowControl/>
              <w:kinsoku w:val="0"/>
              <w:wordWrap/>
              <w:rPr>
                <w:rFonts w:ascii="Times New Roman"/>
                <w:szCs w:val="20"/>
              </w:rPr>
            </w:pPr>
            <w:r>
              <w:rPr>
                <w:rFonts w:ascii="Times New Roman"/>
                <w:szCs w:val="20"/>
              </w:rPr>
              <w:t>Apple</w:t>
            </w:r>
          </w:p>
        </w:tc>
        <w:tc>
          <w:tcPr>
            <w:tcW w:w="6940" w:type="dxa"/>
          </w:tcPr>
          <w:p w14:paraId="2C4EF79C" w14:textId="77777777" w:rsidR="00EC1F1B" w:rsidRDefault="00061E60" w:rsidP="00EA4670">
            <w:pPr>
              <w:widowControl/>
              <w:kinsoku w:val="0"/>
              <w:wordWrap/>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rsidP="00EA4670">
            <w:pPr>
              <w:widowControl/>
              <w:kinsoku w:val="0"/>
              <w:wordWrap/>
              <w:rPr>
                <w:rFonts w:ascii="Times New Roman"/>
                <w:szCs w:val="20"/>
              </w:rPr>
            </w:pPr>
            <w:r>
              <w:rPr>
                <w:rFonts w:ascii="Times New Roman" w:hint="eastAsia"/>
                <w:szCs w:val="20"/>
              </w:rPr>
              <w:t>LGE</w:t>
            </w:r>
          </w:p>
        </w:tc>
        <w:tc>
          <w:tcPr>
            <w:tcW w:w="6940" w:type="dxa"/>
          </w:tcPr>
          <w:p w14:paraId="38C62153" w14:textId="77777777" w:rsidR="00EC1F1B" w:rsidRDefault="00061E60" w:rsidP="00EA4670">
            <w:pPr>
              <w:widowControl/>
              <w:kinsoku w:val="0"/>
              <w:wordWrap/>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rsidP="00EA4670">
            <w:pPr>
              <w:widowControl/>
              <w:kinsoku w:val="0"/>
              <w:wordWrap/>
              <w:rPr>
                <w:rFonts w:ascii="Times New Roman"/>
                <w:szCs w:val="20"/>
              </w:rPr>
            </w:pPr>
            <w:r>
              <w:rPr>
                <w:rFonts w:ascii="Times New Roman"/>
                <w:szCs w:val="20"/>
              </w:rPr>
              <w:t>vivo</w:t>
            </w:r>
          </w:p>
        </w:tc>
        <w:tc>
          <w:tcPr>
            <w:tcW w:w="6940" w:type="dxa"/>
          </w:tcPr>
          <w:p w14:paraId="2918333A" w14:textId="77777777" w:rsidR="00EC1F1B" w:rsidRDefault="00061E60" w:rsidP="00EA4670">
            <w:pPr>
              <w:widowControl/>
              <w:kinsoku w:val="0"/>
              <w:wordWrap/>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rsidP="00EA4670">
            <w:pPr>
              <w:widowControl/>
              <w:kinsoku w:val="0"/>
              <w:wordWrap/>
              <w:rPr>
                <w:rFonts w:ascii="Times New Roman"/>
                <w:szCs w:val="20"/>
              </w:rPr>
            </w:pPr>
            <w:r>
              <w:rPr>
                <w:rFonts w:ascii="Times New Roman"/>
                <w:szCs w:val="20"/>
              </w:rPr>
              <w:t>NTT DOCOMO</w:t>
            </w:r>
          </w:p>
        </w:tc>
        <w:tc>
          <w:tcPr>
            <w:tcW w:w="6940" w:type="dxa"/>
          </w:tcPr>
          <w:p w14:paraId="09B05545" w14:textId="77777777" w:rsidR="00EC1F1B" w:rsidRDefault="00061E60" w:rsidP="00EA4670">
            <w:pPr>
              <w:widowControl/>
              <w:kinsoku w:val="0"/>
              <w:wordWrap/>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rsidP="00EA4670">
            <w:pPr>
              <w:widowControl/>
              <w:kinsoku w:val="0"/>
              <w:wordWrap/>
              <w:rPr>
                <w:rFonts w:ascii="Times New Roman"/>
                <w:szCs w:val="20"/>
              </w:rPr>
            </w:pPr>
            <w:r>
              <w:rPr>
                <w:rFonts w:ascii="Times New Roman"/>
                <w:szCs w:val="20"/>
              </w:rPr>
              <w:t xml:space="preserve">On scheme 2, there is 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rsidP="00EA4670">
            <w:pPr>
              <w:widowControl/>
              <w:kinsoku w:val="0"/>
              <w:wordWrap/>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1AF2E6CB" w14:textId="77777777" w:rsidR="00EC1F1B" w:rsidRDefault="00061E60" w:rsidP="00EA4670">
            <w:pPr>
              <w:widowControl/>
              <w:kinsoku w:val="0"/>
              <w:wordWrap/>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rsidP="00EA4670">
            <w:pPr>
              <w:widowControl/>
              <w:kinsoku w:val="0"/>
              <w:wordWrap/>
              <w:rPr>
                <w:rFonts w:ascii="Times New Roman"/>
                <w:szCs w:val="20"/>
              </w:rPr>
            </w:pPr>
            <w:r>
              <w:rPr>
                <w:rFonts w:ascii="Times New Roman"/>
                <w:szCs w:val="20"/>
              </w:rPr>
              <w:t>MediaTek</w:t>
            </w:r>
          </w:p>
        </w:tc>
        <w:tc>
          <w:tcPr>
            <w:tcW w:w="6940" w:type="dxa"/>
          </w:tcPr>
          <w:p w14:paraId="09008743" w14:textId="77777777" w:rsidR="00EC1F1B" w:rsidRDefault="00061E60" w:rsidP="00EA4670">
            <w:pPr>
              <w:widowControl/>
              <w:kinsoku w:val="0"/>
              <w:wordWrap/>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rsidP="00EA4670">
            <w:pPr>
              <w:widowControl/>
              <w:kinsoku w:val="0"/>
              <w:wordWrap/>
              <w:rPr>
                <w:rFonts w:ascii="Times New Roman"/>
                <w:szCs w:val="20"/>
              </w:rPr>
            </w:pPr>
            <w:r>
              <w:rPr>
                <w:rFonts w:ascii="Times New Roman" w:hint="eastAsia"/>
                <w:szCs w:val="20"/>
              </w:rPr>
              <w:t>Xiaomi</w:t>
            </w:r>
          </w:p>
        </w:tc>
        <w:tc>
          <w:tcPr>
            <w:tcW w:w="6940" w:type="dxa"/>
          </w:tcPr>
          <w:p w14:paraId="5845CCFA" w14:textId="77777777" w:rsidR="00EC1F1B" w:rsidRDefault="00061E60" w:rsidP="00EA4670">
            <w:pPr>
              <w:widowControl/>
              <w:kinsoku w:val="0"/>
              <w:wordWrap/>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rsidP="00EA4670">
            <w:pPr>
              <w:widowControl/>
              <w:kinsoku w:val="0"/>
              <w:wordWrap/>
              <w:rPr>
                <w:rFonts w:ascii="Times New Roman"/>
                <w:szCs w:val="20"/>
              </w:rPr>
            </w:pPr>
            <w:r>
              <w:rPr>
                <w:rFonts w:ascii="Times New Roman"/>
                <w:szCs w:val="20"/>
              </w:rPr>
              <w:t>Nokia</w:t>
            </w:r>
          </w:p>
        </w:tc>
        <w:tc>
          <w:tcPr>
            <w:tcW w:w="6940" w:type="dxa"/>
          </w:tcPr>
          <w:p w14:paraId="5EA24840" w14:textId="77777777" w:rsidR="00EC1F1B" w:rsidRDefault="00061E60" w:rsidP="00EA4670">
            <w:pPr>
              <w:widowControl/>
              <w:kinsoku w:val="0"/>
              <w:wordWrap/>
              <w:rPr>
                <w:rFonts w:ascii="Times New Roman"/>
                <w:szCs w:val="20"/>
                <w:lang w:val="en-GB"/>
              </w:rPr>
            </w:pPr>
            <w:r>
              <w:rPr>
                <w:rFonts w:ascii="Times New Roman"/>
                <w:szCs w:val="20"/>
                <w:lang w:val="en-GB"/>
              </w:rPr>
              <w:t xml:space="preserve">This may lead to non-technical discussions about what “single solution” means. Does it mean </w:t>
            </w:r>
            <w:proofErr w:type="gramStart"/>
            <w:r>
              <w:rPr>
                <w:rFonts w:ascii="Times New Roman"/>
                <w:szCs w:val="20"/>
                <w:lang w:val="en-GB"/>
              </w:rPr>
              <w:t>e.g.</w:t>
            </w:r>
            <w:proofErr w:type="gramEnd"/>
            <w:r>
              <w:rPr>
                <w:rFonts w:ascii="Times New Roman"/>
                <w:szCs w:val="20"/>
                <w:lang w:val="en-GB"/>
              </w:rPr>
              <w:t xml:space="preserve"> that no options are allowed? </w:t>
            </w:r>
          </w:p>
          <w:p w14:paraId="12BAA920" w14:textId="77777777" w:rsidR="00EC1F1B" w:rsidRDefault="00061E60" w:rsidP="00EA4670">
            <w:pPr>
              <w:widowControl/>
              <w:kinsoku w:val="0"/>
              <w:wordWrap/>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rsidP="00EA4670">
            <w:pPr>
              <w:widowControl/>
              <w:kinsoku w:val="0"/>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rsidP="00EA4670">
            <w:pPr>
              <w:widowControl/>
              <w:kinsoku w:val="0"/>
              <w:wordWrap/>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rsidP="00EA4670">
            <w:pPr>
              <w:widowControl/>
              <w:kinsoku w:val="0"/>
              <w:wordWrap/>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rsidP="00EA4670">
            <w:pPr>
              <w:widowControl/>
              <w:kinsoku w:val="0"/>
              <w:wordWrap/>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rsidP="00EA4670">
            <w:pPr>
              <w:widowControl/>
              <w:kinsoku w:val="0"/>
              <w:wordWrap/>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rsidP="00EA4670">
            <w:pPr>
              <w:widowControl/>
              <w:kinsoku w:val="0"/>
              <w:wordWrap/>
              <w:rPr>
                <w:rFonts w:ascii="Times New Roman"/>
                <w:szCs w:val="20"/>
              </w:rPr>
            </w:pPr>
          </w:p>
        </w:tc>
      </w:tr>
      <w:tr w:rsidR="00EC1F1B" w14:paraId="0DBCF8CF" w14:textId="77777777">
        <w:tc>
          <w:tcPr>
            <w:tcW w:w="2422" w:type="dxa"/>
          </w:tcPr>
          <w:p w14:paraId="7A727171"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rsidP="00EA4670">
            <w:pPr>
              <w:widowControl/>
              <w:kinsoku w:val="0"/>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rsidP="00EA4670">
            <w:pPr>
              <w:widowControl/>
              <w:kinsoku w:val="0"/>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rsidP="00EA4670">
            <w:pPr>
              <w:widowControl/>
              <w:kinsoku w:val="0"/>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rsidP="00EA4670">
      <w:pPr>
        <w:widowControl/>
        <w:kinsoku w:val="0"/>
        <w:wordWrap/>
        <w:rPr>
          <w:rFonts w:ascii="Times New Roman"/>
          <w:szCs w:val="20"/>
        </w:rPr>
      </w:pPr>
    </w:p>
    <w:p w14:paraId="0FE245D7" w14:textId="77777777" w:rsidR="00EC1F1B" w:rsidRDefault="00061E60" w:rsidP="00EA4670">
      <w:pPr>
        <w:widowControl/>
        <w:kinsoku w:val="0"/>
        <w:wordWrap/>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475" w:type="dxa"/>
          </w:tcPr>
          <w:p w14:paraId="1CFE0C54"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rsidP="00EA4670">
            <w:pPr>
              <w:widowControl/>
              <w:kinsoku w:val="0"/>
              <w:wordWrap/>
              <w:rPr>
                <w:rFonts w:ascii="Times New Roman"/>
                <w:szCs w:val="20"/>
              </w:rPr>
            </w:pPr>
            <w:r>
              <w:rPr>
                <w:rFonts w:ascii="Times New Roman"/>
                <w:szCs w:val="20"/>
              </w:rPr>
              <w:t>OPPO</w:t>
            </w:r>
          </w:p>
        </w:tc>
        <w:tc>
          <w:tcPr>
            <w:tcW w:w="7475" w:type="dxa"/>
          </w:tcPr>
          <w:p w14:paraId="744C6D0C" w14:textId="77777777" w:rsidR="00EC1F1B" w:rsidRDefault="00061E60" w:rsidP="00EA4670">
            <w:pPr>
              <w:widowControl/>
              <w:kinsoku w:val="0"/>
              <w:wordWrap/>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rsidP="00EA4670">
            <w:pPr>
              <w:widowControl/>
              <w:kinsoku w:val="0"/>
              <w:wordWrap/>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rsidP="00EA4670">
            <w:pPr>
              <w:pStyle w:val="StandardWeb"/>
              <w:kinsoku w:val="0"/>
              <w:spacing w:before="0" w:beforeAutospacing="0" w:after="0" w:afterAutospacing="0"/>
              <w:rPr>
                <w:rFonts w:ascii="Times" w:eastAsia="Malgun Gothic" w:hAnsi="Times" w:cs="Times"/>
                <w:i/>
                <w:sz w:val="20"/>
                <w:szCs w:val="20"/>
              </w:rPr>
            </w:pPr>
            <w:r>
              <w:rPr>
                <w:rStyle w:val="Fett"/>
                <w:rFonts w:ascii="Times" w:hAnsi="Times" w:cs="Times"/>
                <w:i/>
                <w:sz w:val="20"/>
                <w:szCs w:val="20"/>
                <w:highlight w:val="green"/>
              </w:rPr>
              <w:t>Agreement</w:t>
            </w:r>
          </w:p>
          <w:p w14:paraId="3729226D" w14:textId="77777777" w:rsidR="00EC1F1B" w:rsidRDefault="00061E60" w:rsidP="00EA4670">
            <w:pPr>
              <w:pStyle w:val="StandardWeb"/>
              <w:shd w:val="clear" w:color="auto" w:fill="FFFFFF"/>
              <w:kinsoku w:val="0"/>
              <w:spacing w:before="0" w:beforeAutospacing="0" w:after="0" w:afterAutospacing="0"/>
              <w:rPr>
                <w:rFonts w:ascii="Times" w:hAnsi="Times" w:cs="Times"/>
                <w:i/>
                <w:sz w:val="20"/>
                <w:szCs w:val="20"/>
              </w:rPr>
            </w:pPr>
            <w:r>
              <w:rPr>
                <w:rStyle w:val="Hervorhebung"/>
                <w:rFonts w:ascii="Times" w:hAnsi="Times" w:cs="Times"/>
                <w:iCs w:val="0"/>
                <w:sz w:val="20"/>
                <w:szCs w:val="20"/>
              </w:rPr>
              <w:t>A UE can perform SL reception of PSCCH and RSRP measurement for sensing during its SL DRX inactive time.</w:t>
            </w:r>
          </w:p>
          <w:p w14:paraId="401A7582" w14:textId="77777777" w:rsidR="00EC1F1B" w:rsidRDefault="00061E60" w:rsidP="00EA4670">
            <w:pPr>
              <w:widowControl/>
              <w:numPr>
                <w:ilvl w:val="0"/>
                <w:numId w:val="15"/>
              </w:numPr>
              <w:kinsoku w:val="0"/>
              <w:wordWrap/>
              <w:autoSpaceDE/>
              <w:autoSpaceDN/>
              <w:jc w:val="left"/>
              <w:rPr>
                <w:rFonts w:ascii="Times New Roman" w:eastAsia="Times New Roman"/>
                <w:i/>
                <w:szCs w:val="20"/>
              </w:rPr>
            </w:pPr>
            <w:r>
              <w:rPr>
                <w:rStyle w:val="Hervorhebung"/>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rsidP="00EA4670">
            <w:pPr>
              <w:widowControl/>
              <w:numPr>
                <w:ilvl w:val="0"/>
                <w:numId w:val="15"/>
              </w:numPr>
              <w:kinsoku w:val="0"/>
              <w:wordWrap/>
              <w:autoSpaceDE/>
              <w:autoSpaceDN/>
              <w:spacing w:after="120"/>
              <w:jc w:val="left"/>
              <w:rPr>
                <w:rFonts w:ascii="Times New Roman" w:eastAsia="Times New Roman"/>
                <w:i/>
                <w:szCs w:val="20"/>
              </w:rPr>
            </w:pPr>
            <w:r>
              <w:rPr>
                <w:rStyle w:val="Hervorhebung"/>
                <w:rFonts w:ascii="Times New Roman" w:eastAsia="Times New Roman"/>
                <w:iCs w:val="0"/>
                <w:szCs w:val="20"/>
              </w:rPr>
              <w:t>FFS: Other details</w:t>
            </w:r>
          </w:p>
          <w:p w14:paraId="67881EE5" w14:textId="77777777" w:rsidR="00EC1F1B" w:rsidRDefault="00061E60" w:rsidP="00EA4670">
            <w:pPr>
              <w:widowControl/>
              <w:kinsoku w:val="0"/>
              <w:wordWrap/>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rsidP="00EA4670">
            <w:pPr>
              <w:widowControl/>
              <w:kinsoku w:val="0"/>
              <w:wordWrap/>
              <w:rPr>
                <w:rFonts w:ascii="Times New Roman"/>
                <w:szCs w:val="20"/>
              </w:rPr>
            </w:pPr>
          </w:p>
          <w:p w14:paraId="262ACAFC" w14:textId="77777777" w:rsidR="00EC1F1B" w:rsidRDefault="00061E60" w:rsidP="00EA4670">
            <w:pPr>
              <w:widowControl/>
              <w:kinsoku w:val="0"/>
              <w:wordWrap/>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rsidP="00EA4670">
            <w:pPr>
              <w:widowControl/>
              <w:kinsoku w:val="0"/>
              <w:wordWrap/>
              <w:rPr>
                <w:rFonts w:ascii="Times New Roman"/>
                <w:szCs w:val="20"/>
              </w:rPr>
            </w:pPr>
          </w:p>
          <w:p w14:paraId="41B8AAF8" w14:textId="77777777" w:rsidR="00EC1F1B" w:rsidRDefault="00061E60" w:rsidP="00EA4670">
            <w:pPr>
              <w:widowControl/>
              <w:kinsoku w:val="0"/>
              <w:wordWrap/>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rsidP="00EA4670">
            <w:pPr>
              <w:widowControl/>
              <w:kinsoku w:val="0"/>
              <w:wordWrap/>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7475" w:type="dxa"/>
          </w:tcPr>
          <w:p w14:paraId="0F86C10D" w14:textId="77777777" w:rsidR="00EC1F1B" w:rsidRDefault="00061E60" w:rsidP="00EA4670">
            <w:pPr>
              <w:widowControl/>
              <w:kinsoku w:val="0"/>
              <w:wordWrap/>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rsidP="00EA4670">
            <w:pPr>
              <w:widowControl/>
              <w:kinsoku w:val="0"/>
              <w:wordWrap/>
              <w:rPr>
                <w:rFonts w:ascii="Times New Roman"/>
                <w:szCs w:val="20"/>
              </w:rPr>
            </w:pPr>
            <w:r>
              <w:rPr>
                <w:rFonts w:ascii="Times New Roman"/>
                <w:szCs w:val="20"/>
              </w:rPr>
              <w:t>FUTUREWEI</w:t>
            </w:r>
          </w:p>
        </w:tc>
        <w:tc>
          <w:tcPr>
            <w:tcW w:w="7475" w:type="dxa"/>
          </w:tcPr>
          <w:p w14:paraId="6032803A" w14:textId="77777777" w:rsidR="00EC1F1B" w:rsidRDefault="00061E60" w:rsidP="00EA4670">
            <w:pPr>
              <w:widowControl/>
              <w:kinsoku w:val="0"/>
              <w:wordWrap/>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rsidP="00EA4670">
            <w:pPr>
              <w:widowControl/>
              <w:kinsoku w:val="0"/>
              <w:wordWrap/>
              <w:ind w:firstLine="800"/>
              <w:rPr>
                <w:rFonts w:ascii="Times New Roman"/>
                <w:szCs w:val="20"/>
              </w:rPr>
            </w:pPr>
          </w:p>
          <w:p w14:paraId="77FB17E7" w14:textId="77777777" w:rsidR="00EC1F1B" w:rsidRDefault="00061E60" w:rsidP="00EA4670">
            <w:pPr>
              <w:widowControl/>
              <w:kinsoku w:val="0"/>
              <w:wordWrap/>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rsidP="00EA4670">
            <w:pPr>
              <w:widowControl/>
              <w:kinsoku w:val="0"/>
              <w:wordWrap/>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66CE9254" w14:textId="77777777" w:rsidR="00EC1F1B" w:rsidRDefault="00061E60" w:rsidP="00EA4670">
            <w:pPr>
              <w:widowControl/>
              <w:kinsoku w:val="0"/>
              <w:wordWrap/>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7475" w:type="dxa"/>
          </w:tcPr>
          <w:p w14:paraId="3F92969F" w14:textId="77777777" w:rsidR="00EC1F1B" w:rsidRDefault="00061E60" w:rsidP="00EA4670">
            <w:pPr>
              <w:widowControl/>
              <w:kinsoku w:val="0"/>
              <w:wordWrap/>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475" w:type="dxa"/>
          </w:tcPr>
          <w:p w14:paraId="7F3F4C60" w14:textId="77777777" w:rsidR="00EC1F1B" w:rsidRDefault="00061E60" w:rsidP="00EA4670">
            <w:pPr>
              <w:widowControl/>
              <w:kinsoku w:val="0"/>
              <w:wordWrap/>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rsidP="00EA4670">
            <w:pPr>
              <w:widowControl/>
              <w:kinsoku w:val="0"/>
              <w:wordWrap/>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rsidP="00EA4670">
            <w:pPr>
              <w:widowControl/>
              <w:kinsoku w:val="0"/>
              <w:wordWrap/>
              <w:rPr>
                <w:rFonts w:ascii="Times New Roman"/>
                <w:szCs w:val="20"/>
              </w:rPr>
            </w:pPr>
            <w:r>
              <w:rPr>
                <w:rFonts w:ascii="Times New Roman"/>
                <w:szCs w:val="20"/>
              </w:rPr>
              <w:lastRenderedPageBreak/>
              <w:t>Qualcomm</w:t>
            </w:r>
          </w:p>
        </w:tc>
        <w:tc>
          <w:tcPr>
            <w:tcW w:w="7475" w:type="dxa"/>
          </w:tcPr>
          <w:p w14:paraId="5378DC62" w14:textId="77777777" w:rsidR="00EC1F1B" w:rsidRDefault="00061E60" w:rsidP="00EA4670">
            <w:pPr>
              <w:widowControl/>
              <w:kinsoku w:val="0"/>
              <w:wordWrap/>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rsidP="00EA4670">
            <w:pPr>
              <w:widowControl/>
              <w:kinsoku w:val="0"/>
              <w:wordWrap/>
              <w:rPr>
                <w:rFonts w:ascii="Times New Roman"/>
                <w:szCs w:val="20"/>
              </w:rPr>
            </w:pPr>
            <w:r>
              <w:rPr>
                <w:rFonts w:ascii="Times New Roman"/>
                <w:szCs w:val="20"/>
              </w:rPr>
              <w:t>Apple</w:t>
            </w:r>
          </w:p>
        </w:tc>
        <w:tc>
          <w:tcPr>
            <w:tcW w:w="7475" w:type="dxa"/>
          </w:tcPr>
          <w:p w14:paraId="31D8584E" w14:textId="77777777" w:rsidR="00EC1F1B" w:rsidRDefault="00061E60" w:rsidP="00EA4670">
            <w:pPr>
              <w:widowControl/>
              <w:kinsoku w:val="0"/>
              <w:wordWrap/>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rsidP="00EA4670">
            <w:pPr>
              <w:widowControl/>
              <w:kinsoku w:val="0"/>
              <w:wordWrap/>
              <w:rPr>
                <w:rFonts w:ascii="Times New Roman"/>
                <w:szCs w:val="20"/>
              </w:rPr>
            </w:pPr>
          </w:p>
          <w:p w14:paraId="189CE90F" w14:textId="77777777" w:rsidR="00EC1F1B" w:rsidRDefault="00061E60" w:rsidP="00EA4670">
            <w:pPr>
              <w:widowControl/>
              <w:kinsoku w:val="0"/>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rsidP="00EA4670">
            <w:pPr>
              <w:widowControl/>
              <w:kinsoku w:val="0"/>
              <w:wordWrap/>
              <w:rPr>
                <w:rFonts w:ascii="Times New Roman"/>
                <w:szCs w:val="20"/>
              </w:rPr>
            </w:pPr>
          </w:p>
          <w:p w14:paraId="2E2EBDD1" w14:textId="77777777" w:rsidR="00EC1F1B" w:rsidRDefault="00061E60" w:rsidP="00EA4670">
            <w:pPr>
              <w:widowControl/>
              <w:kinsoku w:val="0"/>
              <w:wordWrap/>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rsidP="00EA4670">
            <w:pPr>
              <w:widowControl/>
              <w:kinsoku w:val="0"/>
              <w:wordWrap/>
              <w:rPr>
                <w:rFonts w:ascii="Times New Roman"/>
                <w:szCs w:val="20"/>
              </w:rPr>
            </w:pPr>
          </w:p>
          <w:p w14:paraId="4DE4CB1E" w14:textId="77777777" w:rsidR="00EC1F1B" w:rsidRDefault="00061E60" w:rsidP="00EA4670">
            <w:pPr>
              <w:widowControl/>
              <w:kinsoku w:val="0"/>
              <w:wordWrap/>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rsidP="00EA4670">
            <w:pPr>
              <w:widowControl/>
              <w:kinsoku w:val="0"/>
              <w:wordWrap/>
              <w:rPr>
                <w:rFonts w:ascii="Times New Roman"/>
                <w:szCs w:val="20"/>
              </w:rPr>
            </w:pPr>
            <w:r>
              <w:rPr>
                <w:rFonts w:ascii="Times New Roman" w:hint="eastAsia"/>
                <w:szCs w:val="20"/>
              </w:rPr>
              <w:t>LGE</w:t>
            </w:r>
          </w:p>
        </w:tc>
        <w:tc>
          <w:tcPr>
            <w:tcW w:w="7475" w:type="dxa"/>
          </w:tcPr>
          <w:p w14:paraId="65802B3F" w14:textId="77777777" w:rsidR="00EC1F1B" w:rsidRDefault="00061E60" w:rsidP="00EA4670">
            <w:pPr>
              <w:widowControl/>
              <w:kinsoku w:val="0"/>
              <w:wordWrap/>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rsidP="00EA4670">
            <w:pPr>
              <w:widowControl/>
              <w:kinsoku w:val="0"/>
              <w:wordWrap/>
              <w:rPr>
                <w:rFonts w:ascii="Times New Roman"/>
                <w:szCs w:val="20"/>
              </w:rPr>
            </w:pPr>
            <w:r>
              <w:rPr>
                <w:rFonts w:ascii="Times New Roman"/>
                <w:szCs w:val="20"/>
              </w:rPr>
              <w:t>vivo</w:t>
            </w:r>
          </w:p>
        </w:tc>
        <w:tc>
          <w:tcPr>
            <w:tcW w:w="7475" w:type="dxa"/>
          </w:tcPr>
          <w:p w14:paraId="3D65EEB6" w14:textId="77777777" w:rsidR="00EC1F1B" w:rsidRDefault="00061E60" w:rsidP="00EA4670">
            <w:pPr>
              <w:widowControl/>
              <w:kinsoku w:val="0"/>
              <w:wordWrap/>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rsidP="00EA4670">
            <w:pPr>
              <w:widowControl/>
              <w:kinsoku w:val="0"/>
              <w:wordWrap/>
              <w:rPr>
                <w:rFonts w:ascii="Times New Roman"/>
                <w:szCs w:val="20"/>
              </w:rPr>
            </w:pPr>
          </w:p>
          <w:p w14:paraId="75B672CB" w14:textId="77777777" w:rsidR="00EC1F1B" w:rsidRDefault="00061E60" w:rsidP="00EA4670">
            <w:pPr>
              <w:widowControl/>
              <w:kinsoku w:val="0"/>
              <w:wordWrap/>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rsidP="00EA4670">
            <w:pPr>
              <w:widowControl/>
              <w:kinsoku w:val="0"/>
              <w:wordWrap/>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rsidP="00EA4670">
            <w:pPr>
              <w:widowControl/>
              <w:kinsoku w:val="0"/>
              <w:wordWrap/>
              <w:rPr>
                <w:rStyle w:val="Hervorhebung"/>
                <w:rFonts w:ascii="Times New Roman" w:eastAsia="SimSun"/>
                <w:i w:val="0"/>
                <w:lang w:eastAsia="zh-CN"/>
              </w:rPr>
            </w:pPr>
            <w:r>
              <w:rPr>
                <w:rStyle w:val="Hervorhebung"/>
                <w:rFonts w:ascii="Times New Roman" w:eastAsia="SimSun" w:hint="eastAsia"/>
                <w:i w:val="0"/>
                <w:szCs w:val="20"/>
                <w:lang w:eastAsia="zh-CN"/>
              </w:rPr>
              <w:t>During</w:t>
            </w:r>
            <w:r>
              <w:rPr>
                <w:rStyle w:val="Hervorhebung"/>
                <w:rFonts w:ascii="Times New Roman" w:eastAsia="SimSun"/>
                <w:i w:val="0"/>
                <w:szCs w:val="20"/>
                <w:lang w:eastAsia="zh-CN"/>
              </w:rPr>
              <w:t xml:space="preserve"> last RAN1 meeting, </w:t>
            </w:r>
            <w:r>
              <w:rPr>
                <w:rStyle w:val="Hervorhebung"/>
                <w:rFonts w:ascii="Times New Roman" w:eastAsia="SimSun" w:hint="eastAsia"/>
                <w:i w:val="0"/>
                <w:szCs w:val="20"/>
                <w:lang w:eastAsia="zh-CN"/>
              </w:rPr>
              <w:t xml:space="preserve">it is agreed that </w:t>
            </w:r>
            <w:r>
              <w:rPr>
                <w:rStyle w:val="Hervorhebung"/>
                <w:rFonts w:ascii="Times New Roman" w:eastAsia="SimSun"/>
                <w:i w:val="0"/>
                <w:szCs w:val="20"/>
                <w:lang w:eastAsia="zh-CN"/>
              </w:rPr>
              <w:t>a</w:t>
            </w:r>
            <w:r>
              <w:rPr>
                <w:rStyle w:val="Hervorhebung"/>
                <w:rFonts w:ascii="Times New Roman"/>
                <w:i w:val="0"/>
                <w:szCs w:val="20"/>
              </w:rPr>
              <w:t xml:space="preserve"> UE can perform SL reception of PSCCH and RSRP measurement for sensing during its SL DRX inactive time.</w:t>
            </w:r>
            <w:r>
              <w:rPr>
                <w:rStyle w:val="Hervorhebung"/>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Hervorhebung"/>
                <w:rFonts w:ascii="Times New Roman" w:eastAsia="SimSun" w:hint="eastAsia"/>
                <w:i w:val="0"/>
                <w:lang w:eastAsia="zh-CN"/>
              </w:rPr>
              <w:t>w</w:t>
            </w:r>
            <w:r>
              <w:rPr>
                <w:rStyle w:val="Hervorhebung"/>
                <w:rFonts w:ascii="Times New Roman" w:eastAsia="Times New Roman"/>
                <w:i w:val="0"/>
              </w:rPr>
              <w:t xml:space="preserve">hen such reception and measurement is performed, whether it is subject to </w:t>
            </w:r>
            <w:r>
              <w:rPr>
                <w:rStyle w:val="Hervorhebung"/>
                <w:rFonts w:ascii="Times New Roman" w:eastAsia="Times New Roman"/>
                <w:i w:val="0"/>
              </w:rPr>
              <w:lastRenderedPageBreak/>
              <w:t>specification, or is up to UE implementation</w:t>
            </w:r>
            <w:r>
              <w:rPr>
                <w:rStyle w:val="Hervorhebung"/>
                <w:rFonts w:ascii="Times New Roman" w:eastAsia="SimSun" w:hint="eastAsia"/>
                <w:i w:val="0"/>
                <w:lang w:eastAsia="zh-CN"/>
              </w:rPr>
              <w:t>, w</w:t>
            </w:r>
            <w:r>
              <w:rPr>
                <w:rStyle w:val="Hervorhebung"/>
                <w:rFonts w:ascii="Times New Roman" w:eastAsia="SimSun"/>
                <w:i w:val="0"/>
                <w:lang w:eastAsia="zh-CN"/>
              </w:rPr>
              <w:t>e may leave it to UE implementation</w:t>
            </w:r>
            <w:r>
              <w:rPr>
                <w:rStyle w:val="Hervorhebung"/>
                <w:rFonts w:ascii="Times New Roman" w:eastAsia="SimSun" w:hint="eastAsia"/>
                <w:i w:val="0"/>
                <w:lang w:eastAsia="zh-CN"/>
              </w:rPr>
              <w:t xml:space="preserve"> and no more discussion is necessary in RAN1. </w:t>
            </w:r>
          </w:p>
          <w:p w14:paraId="0F68C0FC" w14:textId="77777777" w:rsidR="00EC1F1B" w:rsidRDefault="00061E60" w:rsidP="00EA4670">
            <w:pPr>
              <w:widowControl/>
              <w:kinsoku w:val="0"/>
              <w:wordWrap/>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SimSun" w:hint="eastAsia"/>
                <w:bCs/>
                <w:lang w:eastAsia="zh-CN"/>
              </w:rPr>
              <w:t>consider</w:t>
            </w:r>
            <w:proofErr w:type="gramEnd"/>
            <w:r>
              <w:rPr>
                <w:rFonts w:ascii="Times New Roman" w:eastAsia="SimSun"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 xml:space="preserve">the Tx UE may perform sensing based on implementation and provide the full or partial sensing result to MAC layer without considering the Rx </w:t>
            </w:r>
            <w:proofErr w:type="gramStart"/>
            <w:r>
              <w:rPr>
                <w:rFonts w:ascii="Times New Roman"/>
                <w:bCs/>
                <w:lang w:eastAsia="zh-CN"/>
              </w:rPr>
              <w:t>UE’s</w:t>
            </w:r>
            <w:proofErr w:type="gramEnd"/>
            <w:r>
              <w:rPr>
                <w:rFonts w:ascii="Times New Roman"/>
                <w:bCs/>
                <w:lang w:eastAsia="zh-CN"/>
              </w:rPr>
              <w:t xml:space="preserve">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rsidP="00EA4670">
            <w:pPr>
              <w:widowControl/>
              <w:kinsoku w:val="0"/>
              <w:wordWrap/>
              <w:rPr>
                <w:rFonts w:ascii="Times New Roman"/>
                <w:szCs w:val="20"/>
              </w:rPr>
            </w:pPr>
            <w:r>
              <w:rPr>
                <w:rFonts w:ascii="Times New Roman"/>
                <w:szCs w:val="20"/>
              </w:rPr>
              <w:lastRenderedPageBreak/>
              <w:t>NTT DOCOMO</w:t>
            </w:r>
          </w:p>
        </w:tc>
        <w:tc>
          <w:tcPr>
            <w:tcW w:w="7475" w:type="dxa"/>
          </w:tcPr>
          <w:p w14:paraId="640E2096" w14:textId="77777777" w:rsidR="00EC1F1B" w:rsidRDefault="00061E60" w:rsidP="00EA4670">
            <w:pPr>
              <w:widowControl/>
              <w:kinsoku w:val="0"/>
              <w:wordWrap/>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rsidP="00EA4670">
            <w:pPr>
              <w:widowControl/>
              <w:kinsoku w:val="0"/>
              <w:wordWrap/>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rsidP="00EA4670">
            <w:pPr>
              <w:widowControl/>
              <w:kinsoku w:val="0"/>
              <w:wordWrap/>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13CB5B9B" w14:textId="77777777" w:rsidR="00EC1F1B" w:rsidRDefault="00061E60" w:rsidP="00EA4670">
            <w:pPr>
              <w:widowControl/>
              <w:kinsoku w:val="0"/>
              <w:wordWrap/>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sidelink random resource selection and partial sensing. </w:t>
            </w:r>
            <w:proofErr w:type="gramStart"/>
            <w:r>
              <w:rPr>
                <w:rFonts w:ascii="Times New Roman"/>
                <w:szCs w:val="20"/>
              </w:rPr>
              <w:t>So</w:t>
            </w:r>
            <w:proofErr w:type="gramEnd"/>
            <w:r>
              <w:t xml:space="preserve"> </w:t>
            </w:r>
            <w:r>
              <w:rPr>
                <w:rFonts w:ascii="Times New Roman"/>
                <w:szCs w:val="20"/>
              </w:rPr>
              <w:t>there is no need to emphasize this at this stage.</w:t>
            </w:r>
          </w:p>
          <w:p w14:paraId="7B86010D"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rsidP="00EA4670">
            <w:pPr>
              <w:widowControl/>
              <w:kinsoku w:val="0"/>
              <w:wordWrap/>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rsidP="00EA4670">
            <w:pPr>
              <w:widowControl/>
              <w:kinsoku w:val="0"/>
              <w:wordWrap/>
              <w:rPr>
                <w:rFonts w:ascii="Times New Roman"/>
                <w:szCs w:val="20"/>
              </w:rPr>
            </w:pPr>
            <w:r>
              <w:rPr>
                <w:rFonts w:ascii="Times New Roman"/>
                <w:szCs w:val="20"/>
              </w:rPr>
              <w:t>MediaTek</w:t>
            </w:r>
          </w:p>
        </w:tc>
        <w:tc>
          <w:tcPr>
            <w:tcW w:w="7475" w:type="dxa"/>
          </w:tcPr>
          <w:p w14:paraId="07FB87EC" w14:textId="77777777" w:rsidR="00EC1F1B" w:rsidRDefault="00061E60" w:rsidP="00EA4670">
            <w:pPr>
              <w:widowControl/>
              <w:kinsoku w:val="0"/>
              <w:wordWrap/>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rsidP="00EA4670">
            <w:pPr>
              <w:widowControl/>
              <w:kinsoku w:val="0"/>
              <w:wordWrap/>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rsidP="00EA4670">
            <w:pPr>
              <w:widowControl/>
              <w:kinsoku w:val="0"/>
              <w:wordWrap/>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rsidP="00EA4670">
            <w:pPr>
              <w:widowControl/>
              <w:kinsoku w:val="0"/>
              <w:wordWrap/>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rsidP="00EA4670">
            <w:pPr>
              <w:widowControl/>
              <w:kinsoku w:val="0"/>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rsidP="00EA4670">
            <w:pPr>
              <w:widowControl/>
              <w:kinsoku w:val="0"/>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rsidP="00EA4670">
            <w:pPr>
              <w:widowControl/>
              <w:kinsoku w:val="0"/>
              <w:wordWrap/>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rsidP="00EA4670">
            <w:pPr>
              <w:widowControl/>
              <w:kinsoku w:val="0"/>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rsidP="00EA4670">
            <w:pPr>
              <w:widowControl/>
              <w:kinsoku w:val="0"/>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rsidP="00EA4670">
            <w:pPr>
              <w:widowControl/>
              <w:kinsoku w:val="0"/>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rsidP="00EA4670">
            <w:pPr>
              <w:widowControl/>
              <w:kinsoku w:val="0"/>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rsidP="00EA4670">
      <w:pPr>
        <w:widowControl/>
        <w:kinsoku w:val="0"/>
        <w:wordWrap/>
        <w:rPr>
          <w:rFonts w:ascii="Times New Roman"/>
          <w:szCs w:val="20"/>
        </w:rPr>
      </w:pPr>
    </w:p>
    <w:p w14:paraId="507732E7" w14:textId="77777777" w:rsidR="00EC1F1B" w:rsidRDefault="00061E60" w:rsidP="00EA4670">
      <w:pPr>
        <w:widowControl/>
        <w:kinsoku w:val="0"/>
        <w:wordWrap/>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ellenraster"/>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063E56DD"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rsidP="00EA4670">
            <w:pPr>
              <w:widowControl/>
              <w:kinsoku w:val="0"/>
              <w:wordWrap/>
              <w:rPr>
                <w:rFonts w:ascii="Times New Roman"/>
                <w:szCs w:val="20"/>
              </w:rPr>
            </w:pPr>
          </w:p>
        </w:tc>
        <w:tc>
          <w:tcPr>
            <w:tcW w:w="8080" w:type="dxa"/>
          </w:tcPr>
          <w:p w14:paraId="6F0885BD" w14:textId="77777777" w:rsidR="00EC1F1B" w:rsidRDefault="00EC1F1B" w:rsidP="00EA4670">
            <w:pPr>
              <w:widowControl/>
              <w:kinsoku w:val="0"/>
              <w:wordWrap/>
              <w:rPr>
                <w:rFonts w:ascii="Times New Roman"/>
                <w:szCs w:val="20"/>
              </w:rPr>
            </w:pPr>
          </w:p>
        </w:tc>
      </w:tr>
      <w:tr w:rsidR="00EC1F1B" w14:paraId="77362136" w14:textId="77777777">
        <w:tc>
          <w:tcPr>
            <w:tcW w:w="1271" w:type="dxa"/>
          </w:tcPr>
          <w:p w14:paraId="4E43E6C6" w14:textId="77777777" w:rsidR="00EC1F1B" w:rsidRDefault="00EC1F1B" w:rsidP="00EA4670">
            <w:pPr>
              <w:widowControl/>
              <w:kinsoku w:val="0"/>
              <w:wordWrap/>
              <w:rPr>
                <w:rFonts w:ascii="Times New Roman"/>
                <w:szCs w:val="20"/>
              </w:rPr>
            </w:pPr>
          </w:p>
        </w:tc>
        <w:tc>
          <w:tcPr>
            <w:tcW w:w="8080" w:type="dxa"/>
          </w:tcPr>
          <w:p w14:paraId="1DF9120C" w14:textId="77777777" w:rsidR="00EC1F1B" w:rsidRDefault="00EC1F1B" w:rsidP="00EA4670">
            <w:pPr>
              <w:widowControl/>
              <w:kinsoku w:val="0"/>
              <w:wordWrap/>
              <w:rPr>
                <w:rFonts w:ascii="Times New Roman"/>
                <w:szCs w:val="20"/>
              </w:rPr>
            </w:pPr>
          </w:p>
        </w:tc>
      </w:tr>
      <w:tr w:rsidR="00EC1F1B" w14:paraId="0A541BDD" w14:textId="77777777">
        <w:tc>
          <w:tcPr>
            <w:tcW w:w="1271" w:type="dxa"/>
          </w:tcPr>
          <w:p w14:paraId="72A50010" w14:textId="77777777" w:rsidR="00EC1F1B" w:rsidRDefault="00EC1F1B" w:rsidP="00EA4670">
            <w:pPr>
              <w:widowControl/>
              <w:kinsoku w:val="0"/>
              <w:wordWrap/>
              <w:rPr>
                <w:rFonts w:ascii="Times New Roman"/>
                <w:szCs w:val="20"/>
              </w:rPr>
            </w:pPr>
          </w:p>
        </w:tc>
        <w:tc>
          <w:tcPr>
            <w:tcW w:w="8080" w:type="dxa"/>
          </w:tcPr>
          <w:p w14:paraId="3F0051EF" w14:textId="77777777" w:rsidR="00EC1F1B" w:rsidRDefault="00EC1F1B" w:rsidP="00EA4670">
            <w:pPr>
              <w:widowControl/>
              <w:kinsoku w:val="0"/>
              <w:wordWrap/>
              <w:rPr>
                <w:rFonts w:ascii="Times New Roman"/>
                <w:szCs w:val="20"/>
              </w:rPr>
            </w:pPr>
          </w:p>
        </w:tc>
      </w:tr>
      <w:tr w:rsidR="00EC1F1B" w14:paraId="6E1E0D46" w14:textId="77777777">
        <w:tc>
          <w:tcPr>
            <w:tcW w:w="1271" w:type="dxa"/>
          </w:tcPr>
          <w:p w14:paraId="57BD9F30" w14:textId="77777777" w:rsidR="00EC1F1B" w:rsidRDefault="00EC1F1B" w:rsidP="00EA4670">
            <w:pPr>
              <w:widowControl/>
              <w:kinsoku w:val="0"/>
              <w:wordWrap/>
              <w:rPr>
                <w:rFonts w:ascii="Times New Roman"/>
                <w:szCs w:val="20"/>
              </w:rPr>
            </w:pPr>
          </w:p>
        </w:tc>
        <w:tc>
          <w:tcPr>
            <w:tcW w:w="8080" w:type="dxa"/>
          </w:tcPr>
          <w:p w14:paraId="2090CD3B" w14:textId="77777777" w:rsidR="00EC1F1B" w:rsidRDefault="00EC1F1B" w:rsidP="00EA4670">
            <w:pPr>
              <w:widowControl/>
              <w:kinsoku w:val="0"/>
              <w:wordWrap/>
              <w:rPr>
                <w:rFonts w:ascii="Times New Roman"/>
                <w:szCs w:val="20"/>
              </w:rPr>
            </w:pPr>
          </w:p>
        </w:tc>
      </w:tr>
    </w:tbl>
    <w:p w14:paraId="11F02327" w14:textId="77777777" w:rsidR="00EC1F1B" w:rsidRDefault="00EC1F1B" w:rsidP="00EA4670">
      <w:pPr>
        <w:widowControl/>
        <w:kinsoku w:val="0"/>
        <w:wordWrap/>
        <w:rPr>
          <w:rFonts w:ascii="Times New Roman"/>
          <w:szCs w:val="20"/>
        </w:rPr>
      </w:pPr>
    </w:p>
    <w:p w14:paraId="44815839" w14:textId="77777777" w:rsidR="00EC1F1B" w:rsidRDefault="00061E60" w:rsidP="00EA4670">
      <w:pPr>
        <w:widowControl/>
        <w:kinsoku w:val="0"/>
        <w:wordWrap/>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rsidP="00EA4670">
      <w:pPr>
        <w:widowControl/>
        <w:kinsoku w:val="0"/>
        <w:wordWrap/>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rsidP="00EA4670">
      <w:pPr>
        <w:widowControl/>
        <w:kinsoku w:val="0"/>
        <w:wordWrap/>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rsidP="00EA4670">
      <w:pPr>
        <w:widowControl/>
        <w:kinsoku w:val="0"/>
        <w:wordWrap/>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rsidP="00EA4670">
      <w:pPr>
        <w:widowControl/>
        <w:kinsoku w:val="0"/>
        <w:wordWrap/>
        <w:rPr>
          <w:rFonts w:ascii="Times New Roman"/>
          <w:szCs w:val="20"/>
        </w:rPr>
      </w:pPr>
    </w:p>
    <w:p w14:paraId="5A2918D0" w14:textId="77777777" w:rsidR="00EC1F1B" w:rsidRDefault="00061E60" w:rsidP="00EA4670">
      <w:pPr>
        <w:widowControl/>
        <w:kinsoku w:val="0"/>
        <w:wordWrap/>
        <w:rPr>
          <w:rFonts w:ascii="Times New Roman"/>
          <w:b/>
          <w:szCs w:val="20"/>
          <w:u w:val="single"/>
        </w:rPr>
      </w:pPr>
      <w:r>
        <w:rPr>
          <w:rFonts w:ascii="Times New Roman"/>
          <w:b/>
          <w:szCs w:val="20"/>
          <w:u w:val="single"/>
        </w:rPr>
        <w:t>RAN guidance to finalize the WI</w:t>
      </w:r>
    </w:p>
    <w:p w14:paraId="75A9C6D7" w14:textId="77777777" w:rsidR="00EC1F1B" w:rsidRDefault="00061E60" w:rsidP="00EA4670">
      <w:pPr>
        <w:widowControl/>
        <w:kinsoku w:val="0"/>
        <w:wordWrap/>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rsidP="00EA4670">
      <w:pPr>
        <w:widowControl/>
        <w:kinsoku w:val="0"/>
        <w:wordWrap/>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rsidP="00EA4670">
      <w:pPr>
        <w:widowControl/>
        <w:kinsoku w:val="0"/>
        <w:wordWrap/>
        <w:rPr>
          <w:rFonts w:ascii="Times New Roman"/>
          <w:szCs w:val="20"/>
        </w:rPr>
      </w:pPr>
    </w:p>
    <w:p w14:paraId="4DEAE029" w14:textId="77777777" w:rsidR="00EC1F1B" w:rsidRDefault="00061E60" w:rsidP="00EA4670">
      <w:pPr>
        <w:widowControl/>
        <w:kinsoku w:val="0"/>
        <w:wordWrap/>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rsidP="00EA4670">
      <w:pPr>
        <w:widowControl/>
        <w:kinsoku w:val="0"/>
        <w:wordWrap/>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rsidP="00EA4670">
      <w:pPr>
        <w:widowControl/>
        <w:kinsoku w:val="0"/>
        <w:wordWrap/>
        <w:rPr>
          <w:rFonts w:ascii="Times New Roman"/>
          <w:szCs w:val="20"/>
        </w:rPr>
      </w:pPr>
    </w:p>
    <w:p w14:paraId="2203CAC5" w14:textId="77777777" w:rsidR="00EC1F1B" w:rsidRDefault="00061E60" w:rsidP="00EA4670">
      <w:pPr>
        <w:widowControl/>
        <w:kinsoku w:val="0"/>
        <w:wordWrap/>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rsidP="00EA4670">
      <w:pPr>
        <w:widowControl/>
        <w:kinsoku w:val="0"/>
        <w:wordWrap/>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rsidP="00EA4670">
      <w:pPr>
        <w:widowControl/>
        <w:kinsoku w:val="0"/>
        <w:wordWrap/>
        <w:rPr>
          <w:rFonts w:ascii="Times New Roman"/>
          <w:szCs w:val="20"/>
        </w:rPr>
      </w:pPr>
    </w:p>
    <w:p w14:paraId="1E9705C3" w14:textId="77777777" w:rsidR="00EC1F1B" w:rsidRDefault="00061E60" w:rsidP="00EA4670">
      <w:pPr>
        <w:widowControl/>
        <w:kinsoku w:val="0"/>
        <w:wordWrap/>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rsidP="00EA4670">
      <w:pPr>
        <w:widowControl/>
        <w:kinsoku w:val="0"/>
        <w:wordWrap/>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rsidP="00EA4670">
      <w:pPr>
        <w:widowControl/>
        <w:kinsoku w:val="0"/>
        <w:wordWrap/>
        <w:rPr>
          <w:rFonts w:ascii="Times New Roman"/>
          <w:szCs w:val="20"/>
        </w:rPr>
      </w:pPr>
    </w:p>
    <w:p w14:paraId="62FA2A95" w14:textId="77777777" w:rsidR="00EC1F1B" w:rsidRDefault="00061E60" w:rsidP="00EA4670">
      <w:pPr>
        <w:pStyle w:val="berschrift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rsidP="00EA4670">
      <w:pPr>
        <w:widowControl/>
        <w:kinsoku w:val="0"/>
        <w:wordWrap/>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rsidP="00EA4670">
      <w:pPr>
        <w:widowControl/>
        <w:kinsoku w:val="0"/>
        <w:wordWrap/>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rsidP="00EA4670">
      <w:pPr>
        <w:widowControl/>
        <w:kinsoku w:val="0"/>
        <w:wordWrap/>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rsidP="00EA4670">
      <w:pPr>
        <w:widowControl/>
        <w:kinsoku w:val="0"/>
        <w:wordWrap/>
        <w:rPr>
          <w:rFonts w:ascii="Times New Roman"/>
          <w:szCs w:val="20"/>
        </w:rPr>
      </w:pPr>
      <w:r>
        <w:rPr>
          <w:rFonts w:ascii="Times New Roman"/>
          <w:szCs w:val="20"/>
        </w:rPr>
        <w:t>Please provide your view on the two proposals above.</w:t>
      </w:r>
    </w:p>
    <w:tbl>
      <w:tblPr>
        <w:tblStyle w:val="Tabellenraster"/>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91" w:type="dxa"/>
          </w:tcPr>
          <w:p w14:paraId="11AE80EA"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rsidP="00EA4670">
            <w:pPr>
              <w:widowControl/>
              <w:kinsoku w:val="0"/>
              <w:wordWrap/>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2A4835C0"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w:t>
            </w:r>
            <w:r>
              <w:rPr>
                <w:rFonts w:ascii="Times New Roman" w:eastAsia="SimSun"/>
                <w:szCs w:val="20"/>
                <w:lang w:eastAsia="zh-CN"/>
              </w:rPr>
              <w:lastRenderedPageBreak/>
              <w:t xml:space="preserve">further work on the concern on the former one, e.g., whether it is possible to enable ProSe discovery with minimum effort or not. </w:t>
            </w:r>
          </w:p>
          <w:p w14:paraId="2F42D161" w14:textId="77777777" w:rsidR="00EC1F1B" w:rsidRDefault="00061E60" w:rsidP="00EA4670">
            <w:pPr>
              <w:widowControl/>
              <w:kinsoku w:val="0"/>
              <w:wordWrap/>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rsidP="00EA4670">
            <w:pPr>
              <w:widowControl/>
              <w:kinsoku w:val="0"/>
              <w:wordWrap/>
              <w:rPr>
                <w:rFonts w:ascii="Times New Roman"/>
                <w:szCs w:val="20"/>
              </w:rPr>
            </w:pPr>
          </w:p>
        </w:tc>
      </w:tr>
      <w:tr w:rsidR="00EC1F1B" w14:paraId="3E9181E6" w14:textId="77777777">
        <w:tc>
          <w:tcPr>
            <w:tcW w:w="1271" w:type="dxa"/>
          </w:tcPr>
          <w:p w14:paraId="631FA31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w:t>
            </w:r>
            <w:proofErr w:type="gramStart"/>
            <w:r>
              <w:rPr>
                <w:rFonts w:ascii="Times New Roman" w:eastAsia="SimSun" w:hint="eastAsia"/>
                <w:szCs w:val="20"/>
                <w:lang w:eastAsia="zh-CN"/>
              </w:rPr>
              <w:t>e.g.</w:t>
            </w:r>
            <w:proofErr w:type="gramEnd"/>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w:t>
            </w:r>
            <w:proofErr w:type="gramStart"/>
            <w:r>
              <w:rPr>
                <w:rFonts w:ascii="Times New Roman" w:eastAsia="SimSun" w:hint="eastAsia"/>
                <w:szCs w:val="20"/>
                <w:lang w:eastAsia="zh-CN"/>
              </w:rPr>
              <w:t>strive</w:t>
            </w:r>
            <w:proofErr w:type="gramEnd"/>
            <w:r>
              <w:rPr>
                <w:rFonts w:ascii="Times New Roman" w:eastAsia="SimSun" w:hint="eastAsia"/>
                <w:szCs w:val="20"/>
                <w:lang w:eastAsia="zh-CN"/>
              </w:rPr>
              <w:t xml:space="preserve"> for. </w:t>
            </w:r>
          </w:p>
          <w:p w14:paraId="08D447A4"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rsidP="00EA4670">
            <w:pPr>
              <w:widowControl/>
              <w:kinsoku w:val="0"/>
              <w:wordWrap/>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rsidP="00EA4670">
            <w:pPr>
              <w:widowControl/>
              <w:kinsoku w:val="0"/>
              <w:wordWrap/>
              <w:rPr>
                <w:rFonts w:ascii="Times New Roman"/>
                <w:szCs w:val="20"/>
              </w:rPr>
            </w:pPr>
            <w:r>
              <w:rPr>
                <w:rFonts w:ascii="Times New Roman"/>
                <w:szCs w:val="20"/>
              </w:rPr>
              <w:t xml:space="preserve">Apple </w:t>
            </w:r>
          </w:p>
        </w:tc>
        <w:tc>
          <w:tcPr>
            <w:tcW w:w="8091" w:type="dxa"/>
          </w:tcPr>
          <w:p w14:paraId="4C12D2C5" w14:textId="77777777" w:rsidR="00EC1F1B" w:rsidRDefault="00061E60" w:rsidP="00EA4670">
            <w:pPr>
              <w:widowControl/>
              <w:kinsoku w:val="0"/>
              <w:wordWrap/>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rsidP="00EA4670">
            <w:pPr>
              <w:widowControl/>
              <w:kinsoku w:val="0"/>
              <w:wordWrap/>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rsidP="00EA4670">
            <w:pPr>
              <w:widowControl/>
              <w:kinsoku w:val="0"/>
              <w:wordWrap/>
              <w:rPr>
                <w:rFonts w:ascii="Times New Roman"/>
                <w:szCs w:val="20"/>
              </w:rPr>
            </w:pPr>
            <w:r>
              <w:rPr>
                <w:rFonts w:ascii="Times New Roman"/>
                <w:szCs w:val="20"/>
              </w:rPr>
              <w:t>CATT</w:t>
            </w:r>
          </w:p>
        </w:tc>
        <w:tc>
          <w:tcPr>
            <w:tcW w:w="8091" w:type="dxa"/>
          </w:tcPr>
          <w:p w14:paraId="3AF167CB" w14:textId="77777777" w:rsidR="00EC1F1B" w:rsidRDefault="00061E60" w:rsidP="00EA4670">
            <w:pPr>
              <w:widowControl/>
              <w:kinsoku w:val="0"/>
              <w:wordWrap/>
              <w:rPr>
                <w:rFonts w:ascii="Times New Roman"/>
                <w:szCs w:val="20"/>
              </w:rPr>
            </w:pPr>
            <w:r>
              <w:rPr>
                <w:rFonts w:ascii="Times New Roman"/>
                <w:szCs w:val="20"/>
              </w:rPr>
              <w:t>Firstly, we think the current WID scope should not be extended unless absolutely necessary. As for down-</w:t>
            </w:r>
            <w:proofErr w:type="gramStart"/>
            <w:r>
              <w:rPr>
                <w:rFonts w:ascii="Times New Roman"/>
                <w:szCs w:val="20"/>
              </w:rPr>
              <w:t xml:space="preserve">scope,   </w:t>
            </w:r>
            <w:proofErr w:type="gramEnd"/>
            <w:r>
              <w:rPr>
                <w:rFonts w:ascii="Times New Roman"/>
                <w:szCs w:val="20"/>
              </w:rPr>
              <w:t xml:space="preserve">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rsidP="00EA4670">
            <w:pPr>
              <w:widowControl/>
              <w:kinsoku w:val="0"/>
              <w:wordWrap/>
              <w:rPr>
                <w:rFonts w:ascii="Times New Roman"/>
                <w:szCs w:val="20"/>
              </w:rPr>
            </w:pPr>
            <w:r>
              <w:rPr>
                <w:rFonts w:ascii="Times New Roman"/>
                <w:szCs w:val="20"/>
              </w:rPr>
              <w:t>NTT DOCOMO</w:t>
            </w:r>
          </w:p>
        </w:tc>
        <w:tc>
          <w:tcPr>
            <w:tcW w:w="8091" w:type="dxa"/>
          </w:tcPr>
          <w:p w14:paraId="02B9913E" w14:textId="77777777" w:rsidR="00EC1F1B" w:rsidRDefault="00061E60" w:rsidP="00EA4670">
            <w:pPr>
              <w:widowControl/>
              <w:kinsoku w:val="0"/>
              <w:wordWrap/>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rsidP="00EA4670">
            <w:pPr>
              <w:widowControl/>
              <w:kinsoku w:val="0"/>
              <w:wordWrap/>
              <w:rPr>
                <w:rFonts w:ascii="Times New Roman"/>
                <w:szCs w:val="20"/>
              </w:rPr>
            </w:pPr>
            <w:r>
              <w:rPr>
                <w:rFonts w:ascii="Times New Roman"/>
                <w:szCs w:val="20"/>
              </w:rPr>
              <w:t xml:space="preserve">On proposal 2, it will be good for scheme 1. However, what is the motivation for scheme 2? Currently scheme 2 has only one solution, </w:t>
            </w:r>
            <w:proofErr w:type="gramStart"/>
            <w:r>
              <w:rPr>
                <w:rFonts w:ascii="Times New Roman"/>
                <w:szCs w:val="20"/>
              </w:rPr>
              <w:t>i.e.</w:t>
            </w:r>
            <w:proofErr w:type="gramEnd"/>
            <w:r>
              <w:rPr>
                <w:rFonts w:ascii="Times New Roman"/>
                <w:szCs w:val="20"/>
              </w:rPr>
              <w:t xml:space="preserve"> collision detection then collision indication then reselection. The guidance is needed for scheme 2? To exclude </w:t>
            </w:r>
            <w:proofErr w:type="gramStart"/>
            <w:r>
              <w:rPr>
                <w:rFonts w:ascii="Times New Roman"/>
                <w:szCs w:val="20"/>
              </w:rPr>
              <w:t>e.g.</w:t>
            </w:r>
            <w:proofErr w:type="gramEnd"/>
            <w:r>
              <w:rPr>
                <w:rFonts w:ascii="Times New Roman"/>
                <w:szCs w:val="20"/>
              </w:rPr>
              <w:t xml:space="preserve"> post-collision indication?</w:t>
            </w:r>
          </w:p>
        </w:tc>
      </w:tr>
      <w:tr w:rsidR="00EC1F1B" w14:paraId="216BDD81" w14:textId="77777777">
        <w:tc>
          <w:tcPr>
            <w:tcW w:w="1271" w:type="dxa"/>
          </w:tcPr>
          <w:p w14:paraId="34F5B4CE"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8091" w:type="dxa"/>
          </w:tcPr>
          <w:p w14:paraId="512618B4" w14:textId="77777777" w:rsidR="00EC1F1B" w:rsidRDefault="00061E60" w:rsidP="00EA4670">
            <w:pPr>
              <w:widowControl/>
              <w:kinsoku w:val="0"/>
              <w:wordWrap/>
              <w:rPr>
                <w:rFonts w:ascii="Times New Roman"/>
                <w:szCs w:val="20"/>
              </w:rPr>
            </w:pPr>
            <w:r>
              <w:rPr>
                <w:rFonts w:ascii="Times New Roman"/>
                <w:szCs w:val="20"/>
              </w:rPr>
              <w:t xml:space="preserve">We tend to agree with CATT that the </w:t>
            </w:r>
            <w:proofErr w:type="gramStart"/>
            <w:r>
              <w:rPr>
                <w:rFonts w:ascii="Times New Roman"/>
                <w:szCs w:val="20"/>
              </w:rPr>
              <w:t>high level</w:t>
            </w:r>
            <w:proofErr w:type="gramEnd"/>
            <w:r>
              <w:rPr>
                <w:rFonts w:ascii="Times New Roman"/>
                <w:szCs w:val="20"/>
              </w:rPr>
              <w:t xml:space="preserve"> guidance from RAN doesn’t help much for the progress in RAN1 as each company may have a different understanding. Therefore, the Proposal 1 doesn’t seem to be needed.</w:t>
            </w:r>
          </w:p>
          <w:p w14:paraId="3D8E9160" w14:textId="77777777" w:rsidR="00EC1F1B" w:rsidRDefault="00061E60" w:rsidP="00EA4670">
            <w:pPr>
              <w:widowControl/>
              <w:kinsoku w:val="0"/>
              <w:wordWrap/>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rsidP="00EA4670">
            <w:pPr>
              <w:widowControl/>
              <w:kinsoku w:val="0"/>
              <w:wordWrap/>
              <w:rPr>
                <w:rFonts w:ascii="Times New Roman"/>
                <w:szCs w:val="20"/>
              </w:rPr>
            </w:pPr>
            <w:r>
              <w:rPr>
                <w:rFonts w:ascii="Times New Roman"/>
                <w:szCs w:val="20"/>
              </w:rPr>
              <w:t>Qualcomm</w:t>
            </w:r>
          </w:p>
        </w:tc>
        <w:tc>
          <w:tcPr>
            <w:tcW w:w="8091" w:type="dxa"/>
          </w:tcPr>
          <w:p w14:paraId="7ACEBC60" w14:textId="77777777" w:rsidR="00EC1F1B" w:rsidRDefault="00061E60" w:rsidP="00EA4670">
            <w:pPr>
              <w:widowControl/>
              <w:kinsoku w:val="0"/>
              <w:wordWrap/>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rsidP="00EA4670">
            <w:pPr>
              <w:widowControl/>
              <w:kinsoku w:val="0"/>
              <w:wordWrap/>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rsidP="00EA4670">
            <w:pPr>
              <w:widowControl/>
              <w:kinsoku w:val="0"/>
              <w:wordWrap/>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rsidP="00EA4670">
            <w:pPr>
              <w:widowControl/>
              <w:kinsoku w:val="0"/>
              <w:wordWrap/>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rsidP="00EA4670">
            <w:pPr>
              <w:widowControl/>
              <w:kinsoku w:val="0"/>
              <w:wordWrap/>
              <w:rPr>
                <w:rFonts w:ascii="Times New Roman"/>
                <w:szCs w:val="20"/>
              </w:rPr>
            </w:pPr>
            <w:r>
              <w:rPr>
                <w:rFonts w:ascii="Times New Roman"/>
                <w:szCs w:val="20"/>
              </w:rPr>
              <w:t>vivo</w:t>
            </w:r>
          </w:p>
        </w:tc>
        <w:tc>
          <w:tcPr>
            <w:tcW w:w="8091" w:type="dxa"/>
          </w:tcPr>
          <w:p w14:paraId="7856C3FA" w14:textId="77777777" w:rsidR="00EC1F1B" w:rsidRDefault="00061E60" w:rsidP="00EA467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rsidP="00EA4670">
            <w:pPr>
              <w:widowControl/>
              <w:kinsoku w:val="0"/>
              <w:wordWrap/>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36A2605C" w14:textId="77777777" w:rsidR="00EC1F1B" w:rsidRDefault="00061E60" w:rsidP="00EA4670">
            <w:pPr>
              <w:widowControl/>
              <w:kinsoku w:val="0"/>
              <w:wordWrap/>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rsidP="00EA467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rsidP="00EA4670">
            <w:pPr>
              <w:widowControl/>
              <w:kinsoku w:val="0"/>
              <w:wordWrap/>
              <w:rPr>
                <w:rFonts w:ascii="Times New Roman"/>
                <w:szCs w:val="20"/>
              </w:rPr>
            </w:pPr>
            <w:r>
              <w:rPr>
                <w:rFonts w:ascii="Times New Roman"/>
                <w:szCs w:val="20"/>
              </w:rPr>
              <w:t xml:space="preserve">In </w:t>
            </w:r>
            <w:proofErr w:type="gramStart"/>
            <w:r>
              <w:rPr>
                <w:rFonts w:ascii="Times New Roman"/>
                <w:szCs w:val="20"/>
              </w:rPr>
              <w:t>general</w:t>
            </w:r>
            <w:proofErr w:type="gramEnd"/>
            <w:r>
              <w:rPr>
                <w:rFonts w:ascii="Times New Roman"/>
                <w:szCs w:val="20"/>
              </w:rPr>
              <w:t xml:space="preserve"> we are fine with having some RAN guidance for WG work on SL enhancement.</w:t>
            </w:r>
          </w:p>
          <w:p w14:paraId="4EE25C74" w14:textId="77777777" w:rsidR="00EC1F1B" w:rsidRDefault="00061E60" w:rsidP="00EA4670">
            <w:pPr>
              <w:widowControl/>
              <w:kinsoku w:val="0"/>
              <w:wordWrap/>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rsidP="00EA4670">
            <w:pPr>
              <w:widowControl/>
              <w:kinsoku w:val="0"/>
              <w:wordWrap/>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rsidP="00EA4670">
            <w:pPr>
              <w:widowControl/>
              <w:kinsoku w:val="0"/>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rsidP="00EA4670">
            <w:pPr>
              <w:widowControl/>
              <w:kinsoku w:val="0"/>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rsidP="00EA4670">
            <w:pPr>
              <w:widowControl/>
              <w:kinsoku w:val="0"/>
              <w:wordWrap/>
              <w:rPr>
                <w:rFonts w:ascii="Times New Roman" w:eastAsia="SimSun"/>
                <w:szCs w:val="20"/>
                <w:lang w:eastAsia="zh-CN"/>
              </w:rPr>
            </w:pPr>
            <w:proofErr w:type="spellStart"/>
            <w:r>
              <w:rPr>
                <w:rFonts w:ascii="Times New Roman" w:hint="eastAsia"/>
                <w:szCs w:val="20"/>
              </w:rPr>
              <w:t>Spreadtrum</w:t>
            </w:r>
            <w:proofErr w:type="spellEnd"/>
          </w:p>
        </w:tc>
        <w:tc>
          <w:tcPr>
            <w:tcW w:w="8091" w:type="dxa"/>
          </w:tcPr>
          <w:p w14:paraId="30C00E2D"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rsidP="00EA4670">
            <w:pPr>
              <w:widowControl/>
              <w:kinsoku w:val="0"/>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rsidP="00EA4670">
            <w:pPr>
              <w:widowControl/>
              <w:kinsoku w:val="0"/>
              <w:wordWrap/>
              <w:rPr>
                <w:rFonts w:ascii="Times New Roman"/>
                <w:szCs w:val="20"/>
              </w:rPr>
            </w:pPr>
            <w:r>
              <w:rPr>
                <w:rFonts w:ascii="Times New Roman"/>
                <w:szCs w:val="20"/>
              </w:rPr>
              <w:t>MediaTek</w:t>
            </w:r>
          </w:p>
        </w:tc>
        <w:tc>
          <w:tcPr>
            <w:tcW w:w="8091" w:type="dxa"/>
          </w:tcPr>
          <w:p w14:paraId="1BE8B124" w14:textId="77777777" w:rsidR="00EC1F1B" w:rsidRDefault="00061E60" w:rsidP="00EA4670">
            <w:pPr>
              <w:widowControl/>
              <w:kinsoku w:val="0"/>
              <w:wordWrap/>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rsidP="00EA4670">
            <w:pPr>
              <w:widowControl/>
              <w:kinsoku w:val="0"/>
              <w:wordWrap/>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rsidP="00EA467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rsidP="00EA4670">
            <w:pPr>
              <w:widowControl/>
              <w:kinsoku w:val="0"/>
              <w:wordWrap/>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rsidP="00EA4670">
            <w:pPr>
              <w:widowControl/>
              <w:kinsoku w:val="0"/>
              <w:wordWrap/>
              <w:rPr>
                <w:rFonts w:ascii="Times New Roman"/>
                <w:szCs w:val="20"/>
              </w:rPr>
            </w:pPr>
            <w:r>
              <w:rPr>
                <w:rFonts w:ascii="Times New Roman"/>
                <w:szCs w:val="20"/>
              </w:rPr>
              <w:t xml:space="preserve">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w:t>
            </w:r>
            <w:proofErr w:type="gramStart"/>
            <w:r>
              <w:rPr>
                <w:rFonts w:ascii="Times New Roman"/>
                <w:szCs w:val="20"/>
              </w:rPr>
              <w:t>So</w:t>
            </w:r>
            <w:proofErr w:type="gramEnd"/>
            <w:r>
              <w:rPr>
                <w:rFonts w:ascii="Times New Roman"/>
                <w:szCs w:val="20"/>
              </w:rPr>
              <w:t xml:space="preserve"> we make a slight change for reference:</w:t>
            </w:r>
          </w:p>
          <w:p w14:paraId="18FD6458" w14:textId="77777777" w:rsidR="00EC1F1B" w:rsidRDefault="00061E60" w:rsidP="00EA4670">
            <w:pPr>
              <w:widowControl/>
              <w:kinsoku w:val="0"/>
              <w:wordWrap/>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rsidP="00EA4670">
            <w:pPr>
              <w:widowControl/>
              <w:kinsoku w:val="0"/>
              <w:wordWrap/>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rsidP="00EA4670">
            <w:pPr>
              <w:widowControl/>
              <w:kinsoku w:val="0"/>
              <w:wordWrap/>
              <w:rPr>
                <w:rFonts w:ascii="Times New Roman"/>
                <w:szCs w:val="20"/>
              </w:rPr>
            </w:pPr>
            <w:r>
              <w:rPr>
                <w:rFonts w:ascii="Times New Roman"/>
                <w:szCs w:val="20"/>
              </w:rPr>
              <w:t>Intel</w:t>
            </w:r>
          </w:p>
        </w:tc>
        <w:tc>
          <w:tcPr>
            <w:tcW w:w="8091" w:type="dxa"/>
          </w:tcPr>
          <w:p w14:paraId="731ADEFF" w14:textId="77777777" w:rsidR="00EC1F1B" w:rsidRDefault="00061E60" w:rsidP="00EA4670">
            <w:pPr>
              <w:widowControl/>
              <w:kinsoku w:val="0"/>
              <w:wordWrap/>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rsidP="00EA4670">
            <w:pPr>
              <w:widowControl/>
              <w:kinsoku w:val="0"/>
              <w:wordWrap/>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rsidP="00EA4670">
            <w:pPr>
              <w:widowControl/>
              <w:kinsoku w:val="0"/>
              <w:wordWrap/>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rsidP="00EA4670">
            <w:pPr>
              <w:widowControl/>
              <w:kinsoku w:val="0"/>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rsidP="00EA4670">
            <w:pPr>
              <w:widowControl/>
              <w:kinsoku w:val="0"/>
              <w:wordWrap/>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rsidP="00EA4670">
      <w:pPr>
        <w:widowControl/>
        <w:kinsoku w:val="0"/>
        <w:wordWrap/>
        <w:rPr>
          <w:rFonts w:ascii="Times New Roman"/>
          <w:szCs w:val="20"/>
        </w:rPr>
      </w:pPr>
    </w:p>
    <w:p w14:paraId="557597EF" w14:textId="77777777" w:rsidR="00EC1F1B" w:rsidRDefault="00061E60" w:rsidP="00EA4670">
      <w:pPr>
        <w:pStyle w:val="berschrift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rsidP="00EA4670">
      <w:pPr>
        <w:widowControl/>
        <w:kinsoku w:val="0"/>
        <w:wordWrap/>
        <w:rPr>
          <w:rFonts w:ascii="Times New Roman"/>
          <w:szCs w:val="20"/>
        </w:rPr>
      </w:pPr>
      <w:r>
        <w:rPr>
          <w:rFonts w:ascii="Times New Roman" w:hint="eastAsia"/>
          <w:szCs w:val="20"/>
        </w:rPr>
        <w:t xml:space="preserve">The moderator observes that there </w:t>
      </w:r>
      <w:proofErr w:type="gramStart"/>
      <w:r>
        <w:rPr>
          <w:rFonts w:ascii="Times New Roman" w:hint="eastAsia"/>
          <w:szCs w:val="20"/>
        </w:rPr>
        <w:t>were</w:t>
      </w:r>
      <w:proofErr w:type="gramEnd"/>
      <w:r>
        <w:rPr>
          <w:rFonts w:ascii="Times New Roman" w:hint="eastAsia"/>
          <w:szCs w:val="20"/>
        </w:rPr>
        <w:t xml:space="preserv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rsidP="00EA4670">
      <w:pPr>
        <w:widowControl/>
        <w:kinsoku w:val="0"/>
        <w:wordWrap/>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rsidP="00EA4670">
      <w:pPr>
        <w:widowControl/>
        <w:kinsoku w:val="0"/>
        <w:wordWrap/>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rsidP="00EA4670">
      <w:pPr>
        <w:widowControl/>
        <w:kinsoku w:val="0"/>
        <w:wordWrap/>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ellenraster"/>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009C3C35"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rsidP="00EA4670">
            <w:pPr>
              <w:widowControl/>
              <w:kinsoku w:val="0"/>
              <w:wordWrap/>
              <w:rPr>
                <w:rFonts w:ascii="Times New Roman"/>
                <w:szCs w:val="20"/>
              </w:rPr>
            </w:pPr>
            <w:r>
              <w:rPr>
                <w:rFonts w:ascii="Times New Roman"/>
                <w:szCs w:val="20"/>
              </w:rPr>
              <w:t>Nokia</w:t>
            </w:r>
          </w:p>
        </w:tc>
        <w:tc>
          <w:tcPr>
            <w:tcW w:w="8080" w:type="dxa"/>
          </w:tcPr>
          <w:p w14:paraId="6F070F6D" w14:textId="77777777" w:rsidR="00EC1F1B" w:rsidRDefault="00061E60" w:rsidP="00EA4670">
            <w:pPr>
              <w:widowControl/>
              <w:kinsoku w:val="0"/>
              <w:wordWrap/>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rsidP="00EA4670">
            <w:pPr>
              <w:widowControl/>
              <w:kinsoku w:val="0"/>
              <w:wordWrap/>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A4BEB3F"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rsidP="00EA4670">
            <w:pPr>
              <w:widowControl/>
              <w:kinsoku w:val="0"/>
              <w:wordWrap/>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rsidP="00EA4670">
            <w:pPr>
              <w:widowControl/>
              <w:kinsoku w:val="0"/>
              <w:wordWrap/>
              <w:rPr>
                <w:rFonts w:ascii="Times New Roman"/>
                <w:szCs w:val="20"/>
              </w:rPr>
            </w:pPr>
            <w:r>
              <w:rPr>
                <w:rFonts w:ascii="Times New Roman"/>
                <w:szCs w:val="20"/>
              </w:rPr>
              <w:t>Ericsson</w:t>
            </w:r>
          </w:p>
        </w:tc>
        <w:tc>
          <w:tcPr>
            <w:tcW w:w="8080" w:type="dxa"/>
          </w:tcPr>
          <w:p w14:paraId="19F6E84F" w14:textId="77777777" w:rsidR="00EC1F1B" w:rsidRDefault="00061E60" w:rsidP="00EA4670">
            <w:pPr>
              <w:widowControl/>
              <w:kinsoku w:val="0"/>
              <w:wordWrap/>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rsidP="00EA4670">
            <w:pPr>
              <w:widowControl/>
              <w:kinsoku w:val="0"/>
              <w:wordWrap/>
              <w:rPr>
                <w:rFonts w:ascii="Times New Roman"/>
                <w:szCs w:val="20"/>
              </w:rPr>
            </w:pPr>
            <w:r>
              <w:rPr>
                <w:rFonts w:ascii="Times New Roman"/>
                <w:szCs w:val="20"/>
              </w:rPr>
              <w:t>Qualcomm</w:t>
            </w:r>
          </w:p>
        </w:tc>
        <w:tc>
          <w:tcPr>
            <w:tcW w:w="8080" w:type="dxa"/>
          </w:tcPr>
          <w:p w14:paraId="2DF147AB" w14:textId="77777777" w:rsidR="00EC1F1B" w:rsidRDefault="00061E60" w:rsidP="00EA4670">
            <w:pPr>
              <w:widowControl/>
              <w:kinsoku w:val="0"/>
              <w:wordWrap/>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rsidP="00EA4670">
            <w:pPr>
              <w:widowControl/>
              <w:kinsoku w:val="0"/>
              <w:wordWrap/>
              <w:rPr>
                <w:rFonts w:ascii="Times New Roman"/>
                <w:szCs w:val="20"/>
              </w:rPr>
            </w:pPr>
            <w:r>
              <w:rPr>
                <w:rFonts w:ascii="Times New Roman"/>
                <w:szCs w:val="20"/>
              </w:rPr>
              <w:t>Apple</w:t>
            </w:r>
          </w:p>
        </w:tc>
        <w:tc>
          <w:tcPr>
            <w:tcW w:w="8080" w:type="dxa"/>
          </w:tcPr>
          <w:p w14:paraId="3471113C" w14:textId="77777777" w:rsidR="00EC1F1B" w:rsidRDefault="00061E60" w:rsidP="00EA4670">
            <w:pPr>
              <w:widowControl/>
              <w:kinsoku w:val="0"/>
              <w:wordWrap/>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rsidP="00EA4670">
            <w:pPr>
              <w:widowControl/>
              <w:kinsoku w:val="0"/>
              <w:wordWrap/>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rsidP="00EA4670">
            <w:pPr>
              <w:widowControl/>
              <w:kinsoku w:val="0"/>
              <w:wordWrap/>
              <w:rPr>
                <w:rFonts w:ascii="Times New Roman"/>
                <w:szCs w:val="20"/>
              </w:rPr>
            </w:pPr>
            <w:r>
              <w:rPr>
                <w:rFonts w:ascii="Times New Roman"/>
                <w:szCs w:val="20"/>
              </w:rPr>
              <w:t>NTT DOCOMO</w:t>
            </w:r>
          </w:p>
        </w:tc>
        <w:tc>
          <w:tcPr>
            <w:tcW w:w="8080" w:type="dxa"/>
          </w:tcPr>
          <w:p w14:paraId="3388DEA3" w14:textId="77777777" w:rsidR="00EC1F1B" w:rsidRDefault="00061E60" w:rsidP="00EA4670">
            <w:pPr>
              <w:widowControl/>
              <w:kinsoku w:val="0"/>
              <w:wordWrap/>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rsidP="00EA4670">
            <w:pPr>
              <w:widowControl/>
              <w:kinsoku w:val="0"/>
              <w:wordWrap/>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rsidP="00EA4670">
            <w:pPr>
              <w:widowControl/>
              <w:kinsoku w:val="0"/>
              <w:wordWrap/>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rsidP="00EA4670">
            <w:pPr>
              <w:widowControl/>
              <w:kinsoku w:val="0"/>
              <w:wordWrap/>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rsidP="00EA4670">
            <w:pPr>
              <w:widowControl/>
              <w:kinsoku w:val="0"/>
              <w:wordWrap/>
              <w:rPr>
                <w:rFonts w:ascii="Times New Roman" w:eastAsia="SimSun"/>
                <w:szCs w:val="20"/>
                <w:lang w:eastAsia="zh-CN"/>
              </w:rPr>
            </w:pPr>
            <w:proofErr w:type="spellStart"/>
            <w:r>
              <w:rPr>
                <w:rFonts w:ascii="Times New Roman" w:eastAsia="SimSun"/>
                <w:szCs w:val="20"/>
                <w:lang w:eastAsia="zh-CN"/>
              </w:rPr>
              <w:t>InterDigital</w:t>
            </w:r>
            <w:proofErr w:type="spellEnd"/>
          </w:p>
        </w:tc>
        <w:tc>
          <w:tcPr>
            <w:tcW w:w="8080" w:type="dxa"/>
          </w:tcPr>
          <w:p w14:paraId="00400537" w14:textId="108EC023" w:rsidR="00E53F0B" w:rsidRDefault="00E53F0B" w:rsidP="00EA4670">
            <w:pPr>
              <w:widowControl/>
              <w:kinsoku w:val="0"/>
              <w:wordWrap/>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EA4670">
            <w:pPr>
              <w:widowControl/>
              <w:kinsoku w:val="0"/>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EA4670">
            <w:pPr>
              <w:widowControl/>
              <w:kinsoku w:val="0"/>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EA4670">
            <w:pPr>
              <w:widowControl/>
              <w:kinsoku w:val="0"/>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EA4670">
            <w:pPr>
              <w:widowControl/>
              <w:kinsoku w:val="0"/>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EA4670">
            <w:pPr>
              <w:widowControl/>
              <w:kinsoku w:val="0"/>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EA4670">
            <w:pPr>
              <w:widowControl/>
              <w:kinsoku w:val="0"/>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EA4670">
            <w:pPr>
              <w:widowControl/>
              <w:kinsoku w:val="0"/>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EA4670">
            <w:pPr>
              <w:widowControl/>
              <w:kinsoku w:val="0"/>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EA4670">
            <w:pPr>
              <w:widowControl/>
              <w:kinsoku w:val="0"/>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EA4670">
            <w:pPr>
              <w:widowControl/>
              <w:kinsoku w:val="0"/>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EA4670">
            <w:pPr>
              <w:widowControl/>
              <w:kinsoku w:val="0"/>
              <w:wordWrap/>
              <w:rPr>
                <w:rFonts w:ascii="Times New Roman"/>
                <w:szCs w:val="20"/>
              </w:rPr>
            </w:pPr>
            <w:r>
              <w:rPr>
                <w:rFonts w:ascii="Times New Roman"/>
                <w:szCs w:val="20"/>
              </w:rPr>
              <w:t>We can accept P1 in this form.</w:t>
            </w:r>
          </w:p>
          <w:p w14:paraId="45695236" w14:textId="664FFF1A" w:rsidR="002319DB" w:rsidRPr="002319DB" w:rsidRDefault="002319DB" w:rsidP="00EA4670">
            <w:pPr>
              <w:widowControl/>
              <w:kinsoku w:val="0"/>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EA4670">
            <w:pPr>
              <w:widowControl/>
              <w:kinsoku w:val="0"/>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EA4670">
            <w:pPr>
              <w:widowControl/>
              <w:kinsoku w:val="0"/>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EA4670">
            <w:pPr>
              <w:widowControl/>
              <w:kinsoku w:val="0"/>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EA4670">
            <w:pPr>
              <w:widowControl/>
              <w:kinsoku w:val="0"/>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EA4670">
            <w:pPr>
              <w:widowControl/>
              <w:kinsoku w:val="0"/>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EA4670">
            <w:pPr>
              <w:widowControl/>
              <w:kinsoku w:val="0"/>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EA4670">
            <w:pPr>
              <w:widowControl/>
              <w:kinsoku w:val="0"/>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EA4670">
            <w:pPr>
              <w:widowControl/>
              <w:kinsoku w:val="0"/>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EA4670">
            <w:pPr>
              <w:widowControl/>
              <w:kinsoku w:val="0"/>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EA4670">
            <w:pPr>
              <w:widowControl/>
              <w:kinsoku w:val="0"/>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EA4670">
            <w:pPr>
              <w:widowControl/>
              <w:kinsoku w:val="0"/>
              <w:wordWrap/>
              <w:rPr>
                <w:rFonts w:ascii="Times New Roman"/>
                <w:szCs w:val="20"/>
              </w:rPr>
            </w:pPr>
            <w:r>
              <w:rPr>
                <w:rFonts w:ascii="Times New Roman"/>
                <w:szCs w:val="20"/>
              </w:rPr>
              <w:t>We are fine with Proposal 1.</w:t>
            </w:r>
          </w:p>
          <w:p w14:paraId="4E24DC7D" w14:textId="77777777" w:rsidR="00367C9D" w:rsidRDefault="00367C9D" w:rsidP="00EA4670">
            <w:pPr>
              <w:widowControl/>
              <w:kinsoku w:val="0"/>
              <w:wordWrap/>
              <w:rPr>
                <w:rFonts w:ascii="Times New Roman"/>
                <w:szCs w:val="20"/>
              </w:rPr>
            </w:pPr>
            <w:r>
              <w:rPr>
                <w:rFonts w:ascii="Times New Roman"/>
                <w:szCs w:val="20"/>
              </w:rPr>
              <w:t xml:space="preserve">For Proposal 2, based on the inputs from LG’s TDoc,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w:t>
            </w:r>
            <w:proofErr w:type="gramStart"/>
            <w:r>
              <w:rPr>
                <w:rFonts w:ascii="Times New Roman"/>
                <w:szCs w:val="20"/>
              </w:rPr>
              <w:t>has</w:t>
            </w:r>
            <w:proofErr w:type="gramEnd"/>
            <w:r>
              <w:rPr>
                <w:rFonts w:ascii="Times New Roman"/>
                <w:szCs w:val="20"/>
              </w:rPr>
              <w:t xml:space="preserve">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EA4670">
            <w:pPr>
              <w:widowControl/>
              <w:kinsoku w:val="0"/>
              <w:wordWrap/>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EA4670">
            <w:pPr>
              <w:widowControl/>
              <w:kinsoku w:val="0"/>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EA4670">
            <w:pPr>
              <w:widowControl/>
              <w:kinsoku w:val="0"/>
              <w:wordWrap/>
              <w:rPr>
                <w:rFonts w:ascii="Times New Roman"/>
                <w:szCs w:val="20"/>
              </w:rPr>
            </w:pPr>
            <w:r>
              <w:rPr>
                <w:rFonts w:ascii="Times New Roman"/>
                <w:szCs w:val="20"/>
              </w:rPr>
              <w:t>FUTUREWEI</w:t>
            </w:r>
          </w:p>
        </w:tc>
        <w:tc>
          <w:tcPr>
            <w:tcW w:w="8080" w:type="dxa"/>
          </w:tcPr>
          <w:p w14:paraId="6FE80BB1" w14:textId="77777777" w:rsidR="003A005B" w:rsidRDefault="003A005B" w:rsidP="00EA4670">
            <w:pPr>
              <w:widowControl/>
              <w:kinsoku w:val="0"/>
              <w:wordWrap/>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rsidP="00EA4670">
      <w:pPr>
        <w:widowControl/>
        <w:kinsoku w:val="0"/>
        <w:wordWrap/>
        <w:rPr>
          <w:rFonts w:ascii="Times New Roman"/>
          <w:szCs w:val="20"/>
        </w:rPr>
      </w:pPr>
    </w:p>
    <w:p w14:paraId="338A4461" w14:textId="767F3696" w:rsidR="00BD0B8F" w:rsidRDefault="00BD0B8F" w:rsidP="00EA4670">
      <w:pPr>
        <w:pStyle w:val="berschrift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rsidP="00EA4670">
      <w:pPr>
        <w:widowControl/>
        <w:kinsoku w:val="0"/>
        <w:wordWrap/>
        <w:rPr>
          <w:rFonts w:ascii="Times New Roman"/>
          <w:szCs w:val="20"/>
        </w:rPr>
      </w:pPr>
      <w:r>
        <w:rPr>
          <w:rFonts w:ascii="Times New Roman"/>
          <w:szCs w:val="20"/>
        </w:rPr>
        <w:t>Companies input collected for Proposal 1 and 2 can be summarized as follows:</w:t>
      </w:r>
    </w:p>
    <w:p w14:paraId="56262D6E" w14:textId="7FA28568" w:rsidR="00BD0B8F" w:rsidRDefault="00BD0B8F" w:rsidP="00EA4670">
      <w:pPr>
        <w:widowControl/>
        <w:kinsoku w:val="0"/>
        <w:wordWrap/>
        <w:rPr>
          <w:rFonts w:ascii="Times New Roman"/>
          <w:szCs w:val="20"/>
        </w:rPr>
      </w:pPr>
      <w:r>
        <w:rPr>
          <w:rFonts w:ascii="Times New Roman"/>
          <w:szCs w:val="20"/>
        </w:rPr>
        <w:t>Proposal 1</w:t>
      </w:r>
    </w:p>
    <w:p w14:paraId="35C91E77" w14:textId="38696031" w:rsidR="00BD0B8F" w:rsidRDefault="00BD0B8F" w:rsidP="00EA4670">
      <w:pPr>
        <w:pStyle w:val="Listenabsatz"/>
        <w:widowControl/>
        <w:numPr>
          <w:ilvl w:val="0"/>
          <w:numId w:val="16"/>
        </w:numPr>
        <w:kinsoku w:val="0"/>
        <w:wordWrap/>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w:t>
      </w:r>
      <w:proofErr w:type="spellStart"/>
      <w:r>
        <w:rPr>
          <w:rFonts w:ascii="Times New Roman"/>
          <w:szCs w:val="20"/>
        </w:rPr>
        <w:t>Convida</w:t>
      </w:r>
      <w:proofErr w:type="spellEnd"/>
      <w:r>
        <w:rPr>
          <w:rFonts w:ascii="Times New Roman"/>
          <w:szCs w:val="20"/>
        </w:rPr>
        <w:t xml:space="preserve">, DOCOMO, LGE, Sony, ZTE, </w:t>
      </w:r>
      <w:proofErr w:type="spellStart"/>
      <w:r>
        <w:rPr>
          <w:rFonts w:ascii="Times New Roman"/>
          <w:szCs w:val="20"/>
        </w:rPr>
        <w:t>InterDigital</w:t>
      </w:r>
      <w:proofErr w:type="spellEnd"/>
      <w:r>
        <w:rPr>
          <w:rFonts w:ascii="Times New Roman"/>
          <w:szCs w:val="20"/>
        </w:rPr>
        <w:t>, Sharp, CATT, Samsung, Intel, MediaTek, Xiaomi, vivo, Vodafone, Lenovo/</w:t>
      </w:r>
      <w:proofErr w:type="spellStart"/>
      <w:r>
        <w:rPr>
          <w:rFonts w:ascii="Times New Roman"/>
          <w:szCs w:val="20"/>
        </w:rPr>
        <w:t>MotorolaMobility</w:t>
      </w:r>
      <w:proofErr w:type="spellEnd"/>
      <w:r>
        <w:rPr>
          <w:rFonts w:ascii="Times New Roman"/>
          <w:szCs w:val="20"/>
        </w:rPr>
        <w:t>, Fraunhofer</w:t>
      </w:r>
    </w:p>
    <w:p w14:paraId="2CD7AE27" w14:textId="3D9C0EF1" w:rsidR="00BD0B8F" w:rsidRDefault="00BD0B8F" w:rsidP="00EA4670">
      <w:pPr>
        <w:pStyle w:val="Listenabsatz"/>
        <w:widowControl/>
        <w:numPr>
          <w:ilvl w:val="0"/>
          <w:numId w:val="16"/>
        </w:numPr>
        <w:kinsoku w:val="0"/>
        <w:wordWrap/>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w:t>
      </w:r>
      <w:proofErr w:type="spellStart"/>
      <w:r>
        <w:rPr>
          <w:rFonts w:ascii="Times New Roman"/>
          <w:szCs w:val="20"/>
        </w:rPr>
        <w:t>HiSilicon</w:t>
      </w:r>
      <w:proofErr w:type="spellEnd"/>
      <w:r>
        <w:rPr>
          <w:rFonts w:ascii="Times New Roman"/>
          <w:szCs w:val="20"/>
        </w:rPr>
        <w:t>, OPPO,</w:t>
      </w:r>
      <w:r w:rsidR="003A005B">
        <w:rPr>
          <w:rFonts w:ascii="Times New Roman"/>
          <w:szCs w:val="20"/>
        </w:rPr>
        <w:t xml:space="preserve"> </w:t>
      </w:r>
      <w:proofErr w:type="spellStart"/>
      <w:r w:rsidR="003A005B">
        <w:rPr>
          <w:rFonts w:ascii="Times New Roman" w:hint="eastAsia"/>
          <w:szCs w:val="20"/>
        </w:rPr>
        <w:t>Futurewei</w:t>
      </w:r>
      <w:proofErr w:type="spellEnd"/>
    </w:p>
    <w:p w14:paraId="16A39875" w14:textId="7298CE60" w:rsidR="00BD0B8F" w:rsidRDefault="00BD0B8F" w:rsidP="00EA4670">
      <w:pPr>
        <w:widowControl/>
        <w:kinsoku w:val="0"/>
        <w:wordWrap/>
        <w:spacing w:after="120"/>
        <w:rPr>
          <w:rFonts w:ascii="Times New Roman"/>
          <w:szCs w:val="20"/>
        </w:rPr>
      </w:pPr>
      <w:r>
        <w:rPr>
          <w:rFonts w:ascii="Times New Roman" w:hint="eastAsia"/>
          <w:szCs w:val="20"/>
        </w:rPr>
        <w:t>Proposal 2</w:t>
      </w:r>
    </w:p>
    <w:p w14:paraId="0E33C1A7" w14:textId="26F616E8" w:rsidR="00BD0B8F" w:rsidRDefault="00BD0B8F" w:rsidP="00EA4670">
      <w:pPr>
        <w:pStyle w:val="Listenabsatz"/>
        <w:widowControl/>
        <w:numPr>
          <w:ilvl w:val="0"/>
          <w:numId w:val="16"/>
        </w:numPr>
        <w:kinsoku w:val="0"/>
        <w:wordWrap/>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xml:space="preserve">: Nokia, Ericsson, Qualcomm, Apple, </w:t>
      </w:r>
      <w:proofErr w:type="spellStart"/>
      <w:r>
        <w:rPr>
          <w:rFonts w:ascii="Times New Roman"/>
          <w:szCs w:val="20"/>
        </w:rPr>
        <w:t>Convida</w:t>
      </w:r>
      <w:proofErr w:type="spellEnd"/>
      <w:r>
        <w:rPr>
          <w:rFonts w:ascii="Times New Roman"/>
          <w:szCs w:val="20"/>
        </w:rPr>
        <w:t xml:space="preserve">, DOCOMO, LGE, Sony, </w:t>
      </w:r>
      <w:proofErr w:type="spellStart"/>
      <w:r>
        <w:rPr>
          <w:rFonts w:ascii="Times New Roman"/>
          <w:szCs w:val="20"/>
        </w:rPr>
        <w:t>InterDigital</w:t>
      </w:r>
      <w:proofErr w:type="spellEnd"/>
      <w:r>
        <w:rPr>
          <w:rFonts w:ascii="Times New Roman"/>
          <w:szCs w:val="20"/>
        </w:rPr>
        <w:t>, CATT, Samsung, Intel, Xiaomi, vivo, Vodafone</w:t>
      </w:r>
    </w:p>
    <w:p w14:paraId="6CA9A3F3" w14:textId="3B14E8E1" w:rsidR="00BD0B8F" w:rsidRDefault="00BD0B8F" w:rsidP="00EA4670">
      <w:pPr>
        <w:pStyle w:val="Listenabsatz"/>
        <w:widowControl/>
        <w:numPr>
          <w:ilvl w:val="0"/>
          <w:numId w:val="16"/>
        </w:numPr>
        <w:kinsoku w:val="0"/>
        <w:wordWrap/>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EA4670">
      <w:pPr>
        <w:pStyle w:val="Listenabsatz"/>
        <w:widowControl/>
        <w:numPr>
          <w:ilvl w:val="0"/>
          <w:numId w:val="16"/>
        </w:numPr>
        <w:kinsoku w:val="0"/>
        <w:wordWrap/>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Huawei/</w:t>
      </w:r>
      <w:proofErr w:type="spellStart"/>
      <w:r>
        <w:rPr>
          <w:rFonts w:ascii="Times New Roman"/>
          <w:szCs w:val="20"/>
        </w:rPr>
        <w:t>HiSilicon</w:t>
      </w:r>
      <w:proofErr w:type="spellEnd"/>
      <w:r>
        <w:rPr>
          <w:rFonts w:ascii="Times New Roman"/>
          <w:szCs w:val="20"/>
        </w:rPr>
        <w:t xml:space="preserve">, </w:t>
      </w:r>
      <w:r w:rsidRPr="00BD0B8F">
        <w:rPr>
          <w:rFonts w:ascii="Times New Roman"/>
          <w:szCs w:val="20"/>
        </w:rPr>
        <w:t>Fraunhofer</w:t>
      </w:r>
      <w:r w:rsidR="003A005B">
        <w:rPr>
          <w:rFonts w:ascii="Times New Roman"/>
          <w:szCs w:val="20"/>
        </w:rPr>
        <w:t xml:space="preserve">, </w:t>
      </w:r>
      <w:proofErr w:type="spellStart"/>
      <w:r w:rsidR="003A005B">
        <w:rPr>
          <w:rFonts w:ascii="Times New Roman"/>
          <w:szCs w:val="20"/>
        </w:rPr>
        <w:t>Futurewei</w:t>
      </w:r>
      <w:proofErr w:type="spellEnd"/>
    </w:p>
    <w:p w14:paraId="08652426" w14:textId="600554E0" w:rsidR="00BD0B8F" w:rsidRDefault="00BD0B8F" w:rsidP="00EA4670">
      <w:pPr>
        <w:widowControl/>
        <w:kinsoku w:val="0"/>
        <w:wordWrap/>
        <w:spacing w:after="120"/>
        <w:rPr>
          <w:rFonts w:ascii="Times New Roman"/>
          <w:szCs w:val="20"/>
        </w:rPr>
      </w:pPr>
      <w:r>
        <w:rPr>
          <w:rFonts w:ascii="Times New Roman" w:hint="eastAsia"/>
          <w:szCs w:val="20"/>
        </w:rPr>
        <w:t xml:space="preserve">Based on this input, the moderator </w:t>
      </w:r>
      <w:proofErr w:type="gramStart"/>
      <w:r>
        <w:rPr>
          <w:rFonts w:ascii="Times New Roman"/>
          <w:szCs w:val="20"/>
        </w:rPr>
        <w:t>suggest</w:t>
      </w:r>
      <w:proofErr w:type="gramEnd"/>
      <w:r>
        <w:rPr>
          <w:rFonts w:ascii="Times New Roman"/>
          <w:szCs w:val="20"/>
        </w:rPr>
        <w:t xml:space="preserve">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EA4670">
      <w:pPr>
        <w:widowControl/>
        <w:kinsoku w:val="0"/>
        <w:wordWrap/>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EA4670">
      <w:pPr>
        <w:widowControl/>
        <w:kinsoku w:val="0"/>
        <w:wordWrap/>
        <w:spacing w:after="120"/>
        <w:rPr>
          <w:rFonts w:ascii="Times New Roman"/>
          <w:szCs w:val="20"/>
        </w:rPr>
      </w:pPr>
    </w:p>
    <w:p w14:paraId="54583155" w14:textId="4FEF7F71" w:rsidR="00594459" w:rsidRDefault="00594459" w:rsidP="00EA4670">
      <w:pPr>
        <w:pStyle w:val="berschrift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EA4670">
      <w:pPr>
        <w:widowControl/>
        <w:kinsoku w:val="0"/>
        <w:wordWrap/>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EA4670">
      <w:pPr>
        <w:widowControl/>
        <w:kinsoku w:val="0"/>
        <w:wordWrap/>
        <w:rPr>
          <w:rFonts w:ascii="Times New Roman"/>
          <w:szCs w:val="20"/>
        </w:rPr>
      </w:pPr>
      <w:r>
        <w:rPr>
          <w:rFonts w:ascii="Times New Roman"/>
          <w:szCs w:val="20"/>
        </w:rPr>
        <w:t xml:space="preserve">Please provide your view on Proposal 1. </w:t>
      </w:r>
    </w:p>
    <w:tbl>
      <w:tblPr>
        <w:tblStyle w:val="Tabellenraster"/>
        <w:tblW w:w="0" w:type="auto"/>
        <w:tblLook w:val="04A0" w:firstRow="1" w:lastRow="0" w:firstColumn="1" w:lastColumn="0" w:noHBand="0" w:noVBand="1"/>
      </w:tblPr>
      <w:tblGrid>
        <w:gridCol w:w="1372"/>
        <w:gridCol w:w="7990"/>
      </w:tblGrid>
      <w:tr w:rsidR="00594459" w14:paraId="21562168" w14:textId="77777777" w:rsidTr="004A004C">
        <w:tc>
          <w:tcPr>
            <w:tcW w:w="1271" w:type="dxa"/>
          </w:tcPr>
          <w:p w14:paraId="331A1F65"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8080" w:type="dxa"/>
          </w:tcPr>
          <w:p w14:paraId="0C33266F"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EA4670">
            <w:pPr>
              <w:widowControl/>
              <w:kinsoku w:val="0"/>
              <w:wordWrap/>
              <w:rPr>
                <w:rFonts w:ascii="Times New Roman"/>
                <w:szCs w:val="20"/>
              </w:rPr>
            </w:pPr>
            <w:r>
              <w:rPr>
                <w:rFonts w:ascii="Times New Roman"/>
                <w:szCs w:val="20"/>
              </w:rPr>
              <w:t>Qualcomm</w:t>
            </w:r>
          </w:p>
        </w:tc>
        <w:tc>
          <w:tcPr>
            <w:tcW w:w="8080" w:type="dxa"/>
          </w:tcPr>
          <w:p w14:paraId="090AC555" w14:textId="1884124A" w:rsidR="00594459" w:rsidRDefault="00CB4EB3" w:rsidP="00EA4670">
            <w:pPr>
              <w:widowControl/>
              <w:kinsoku w:val="0"/>
              <w:wordWrap/>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EA4670">
            <w:pPr>
              <w:widowControl/>
              <w:kinsoku w:val="0"/>
              <w:wordWrap/>
              <w:rPr>
                <w:rFonts w:ascii="Times New Roman"/>
                <w:szCs w:val="20"/>
              </w:rPr>
            </w:pPr>
            <w:r>
              <w:rPr>
                <w:rFonts w:ascii="Times New Roman" w:hint="eastAsia"/>
                <w:szCs w:val="20"/>
              </w:rPr>
              <w:t>LGE</w:t>
            </w:r>
          </w:p>
        </w:tc>
        <w:tc>
          <w:tcPr>
            <w:tcW w:w="8080" w:type="dxa"/>
          </w:tcPr>
          <w:p w14:paraId="541AD404" w14:textId="558D8BD2" w:rsidR="00594459" w:rsidRDefault="0029787D" w:rsidP="00EA4670">
            <w:pPr>
              <w:widowControl/>
              <w:kinsoku w:val="0"/>
              <w:wordWrap/>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EA4670">
            <w:pPr>
              <w:widowControl/>
              <w:kinsoku w:val="0"/>
              <w:wordWrap/>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EA4670">
            <w:pPr>
              <w:widowControl/>
              <w:kinsoku w:val="0"/>
              <w:wordWrap/>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EA4670">
            <w:pPr>
              <w:widowControl/>
              <w:kinsoku w:val="0"/>
              <w:wordWrap/>
              <w:rPr>
                <w:rFonts w:ascii="Times New Roman"/>
                <w:szCs w:val="20"/>
              </w:rPr>
            </w:pPr>
            <w:r>
              <w:rPr>
                <w:rFonts w:ascii="Times New Roman"/>
                <w:szCs w:val="20"/>
              </w:rPr>
              <w:t>OPPO</w:t>
            </w:r>
          </w:p>
        </w:tc>
        <w:tc>
          <w:tcPr>
            <w:tcW w:w="8080" w:type="dxa"/>
          </w:tcPr>
          <w:p w14:paraId="2980D06B" w14:textId="425E3689" w:rsidR="00594459" w:rsidRDefault="00BF34B8" w:rsidP="00EA4670">
            <w:pPr>
              <w:widowControl/>
              <w:kinsoku w:val="0"/>
              <w:wordWrap/>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B30D1CE" w14:textId="62D701A6" w:rsidR="00061936" w:rsidRDefault="00061936" w:rsidP="00EA4670">
            <w:pPr>
              <w:widowControl/>
              <w:kinsoku w:val="0"/>
              <w:wordWrap/>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EA4670">
            <w:pPr>
              <w:widowControl/>
              <w:kinsoku w:val="0"/>
              <w:wordWrap/>
              <w:rPr>
                <w:rFonts w:ascii="Times New Roman"/>
                <w:szCs w:val="20"/>
              </w:rPr>
            </w:pPr>
            <w:r>
              <w:rPr>
                <w:rFonts w:ascii="Times New Roman"/>
                <w:szCs w:val="20"/>
              </w:rPr>
              <w:t>vivo</w:t>
            </w:r>
          </w:p>
        </w:tc>
        <w:tc>
          <w:tcPr>
            <w:tcW w:w="8080" w:type="dxa"/>
          </w:tcPr>
          <w:p w14:paraId="61978DFF" w14:textId="77777777" w:rsidR="003033C3" w:rsidRDefault="003033C3" w:rsidP="00EA4670">
            <w:pPr>
              <w:widowControl/>
              <w:kinsoku w:val="0"/>
              <w:wordWrap/>
              <w:rPr>
                <w:rFonts w:ascii="Times New Roman"/>
                <w:szCs w:val="20"/>
              </w:rPr>
            </w:pPr>
            <w:r>
              <w:rPr>
                <w:rFonts w:ascii="Times New Roman"/>
                <w:szCs w:val="20"/>
              </w:rPr>
              <w:t>We are OK with this proposal.</w:t>
            </w:r>
          </w:p>
        </w:tc>
      </w:tr>
      <w:tr w:rsidR="006C5334" w14:paraId="621BB114" w14:textId="77777777" w:rsidTr="003033C3">
        <w:tc>
          <w:tcPr>
            <w:tcW w:w="1271" w:type="dxa"/>
          </w:tcPr>
          <w:p w14:paraId="224783B7" w14:textId="606832A6" w:rsidR="006C5334" w:rsidRDefault="006C5334" w:rsidP="00EA4670">
            <w:pPr>
              <w:widowControl/>
              <w:kinsoku w:val="0"/>
              <w:wordWrap/>
              <w:rPr>
                <w:rFonts w:ascii="Times New Roman"/>
                <w:szCs w:val="20"/>
              </w:rPr>
            </w:pPr>
            <w:r>
              <w:rPr>
                <w:rFonts w:ascii="Times New Roman"/>
                <w:szCs w:val="20"/>
              </w:rPr>
              <w:t>Apple</w:t>
            </w:r>
          </w:p>
        </w:tc>
        <w:tc>
          <w:tcPr>
            <w:tcW w:w="8080" w:type="dxa"/>
          </w:tcPr>
          <w:p w14:paraId="2C94C379" w14:textId="186BFE39" w:rsidR="006C5334" w:rsidRDefault="006C5334" w:rsidP="00EA4670">
            <w:pPr>
              <w:widowControl/>
              <w:kinsoku w:val="0"/>
              <w:wordWrap/>
              <w:rPr>
                <w:rFonts w:ascii="Times New Roman"/>
                <w:szCs w:val="20"/>
              </w:rPr>
            </w:pPr>
            <w:r>
              <w:rPr>
                <w:rFonts w:ascii="Times New Roman"/>
                <w:szCs w:val="20"/>
              </w:rPr>
              <w:t>We are fine with the proposal.</w:t>
            </w:r>
          </w:p>
        </w:tc>
      </w:tr>
      <w:tr w:rsidR="00D13917" w14:paraId="2388EE65" w14:textId="77777777" w:rsidTr="003033C3">
        <w:tc>
          <w:tcPr>
            <w:tcW w:w="1271" w:type="dxa"/>
          </w:tcPr>
          <w:p w14:paraId="0C38B2F8" w14:textId="18674871" w:rsidR="00D13917" w:rsidRDefault="00D13917" w:rsidP="00EA4670">
            <w:pPr>
              <w:widowControl/>
              <w:kinsoku w:val="0"/>
              <w:wordWrap/>
              <w:rPr>
                <w:rFonts w:ascii="Times New Roman"/>
                <w:szCs w:val="20"/>
              </w:rPr>
            </w:pPr>
            <w:r>
              <w:rPr>
                <w:rFonts w:ascii="Times New Roman"/>
                <w:szCs w:val="20"/>
              </w:rPr>
              <w:t>MediaTek</w:t>
            </w:r>
          </w:p>
        </w:tc>
        <w:tc>
          <w:tcPr>
            <w:tcW w:w="8080" w:type="dxa"/>
          </w:tcPr>
          <w:p w14:paraId="76367DE7" w14:textId="5B834CD7" w:rsidR="00D13917" w:rsidRDefault="00D13917" w:rsidP="00EA4670">
            <w:pPr>
              <w:widowControl/>
              <w:kinsoku w:val="0"/>
              <w:wordWrap/>
              <w:rPr>
                <w:rFonts w:ascii="Times New Roman"/>
                <w:szCs w:val="20"/>
              </w:rPr>
            </w:pPr>
            <w:r>
              <w:rPr>
                <w:rFonts w:ascii="Times New Roman"/>
                <w:szCs w:val="20"/>
              </w:rPr>
              <w:t>We can accept P1.</w:t>
            </w:r>
          </w:p>
        </w:tc>
      </w:tr>
      <w:tr w:rsidR="00947C87" w14:paraId="29CF3AFC" w14:textId="77777777" w:rsidTr="003033C3">
        <w:tc>
          <w:tcPr>
            <w:tcW w:w="1271" w:type="dxa"/>
          </w:tcPr>
          <w:p w14:paraId="10489750" w14:textId="7A5FB381" w:rsidR="00947C87" w:rsidRDefault="00947C87" w:rsidP="00EA4670">
            <w:pPr>
              <w:widowControl/>
              <w:kinsoku w:val="0"/>
              <w:wordWrap/>
              <w:rPr>
                <w:rFonts w:ascii="Times New Roman"/>
                <w:szCs w:val="20"/>
              </w:rPr>
            </w:pPr>
            <w:r>
              <w:rPr>
                <w:rFonts w:ascii="Times New Roman"/>
                <w:szCs w:val="20"/>
              </w:rPr>
              <w:t>Intel</w:t>
            </w:r>
          </w:p>
        </w:tc>
        <w:tc>
          <w:tcPr>
            <w:tcW w:w="8080" w:type="dxa"/>
          </w:tcPr>
          <w:p w14:paraId="4BE1A04B" w14:textId="6359C415" w:rsidR="00947C87" w:rsidRDefault="00947C87" w:rsidP="00EA4670">
            <w:pPr>
              <w:widowControl/>
              <w:kinsoku w:val="0"/>
              <w:wordWrap/>
              <w:rPr>
                <w:rFonts w:ascii="Times New Roman"/>
                <w:szCs w:val="20"/>
              </w:rPr>
            </w:pPr>
            <w:r>
              <w:rPr>
                <w:rFonts w:ascii="Times New Roman"/>
                <w:szCs w:val="20"/>
              </w:rPr>
              <w:t>Support</w:t>
            </w:r>
          </w:p>
        </w:tc>
      </w:tr>
      <w:tr w:rsidR="00B92AAD" w14:paraId="14BA31DA" w14:textId="77777777" w:rsidTr="003033C3">
        <w:tc>
          <w:tcPr>
            <w:tcW w:w="1271" w:type="dxa"/>
          </w:tcPr>
          <w:p w14:paraId="7F77655F" w14:textId="0E36B249" w:rsidR="00B92AAD" w:rsidRDefault="00B92AAD" w:rsidP="00EA4670">
            <w:pPr>
              <w:widowControl/>
              <w:kinsoku w:val="0"/>
              <w:wordWrap/>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8080" w:type="dxa"/>
          </w:tcPr>
          <w:p w14:paraId="2278F0CA" w14:textId="6362570F" w:rsidR="00B92AAD" w:rsidRDefault="00B92AAD" w:rsidP="00EA4670">
            <w:pPr>
              <w:widowControl/>
              <w:kinsoku w:val="0"/>
              <w:wordWrap/>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Proposal 1.</w:t>
            </w:r>
          </w:p>
        </w:tc>
      </w:tr>
      <w:tr w:rsidR="00002B3C" w14:paraId="291C886E" w14:textId="77777777" w:rsidTr="003033C3">
        <w:tc>
          <w:tcPr>
            <w:tcW w:w="1271" w:type="dxa"/>
          </w:tcPr>
          <w:p w14:paraId="7691B331" w14:textId="3E378842"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NTT DOCOMO</w:t>
            </w:r>
          </w:p>
        </w:tc>
        <w:tc>
          <w:tcPr>
            <w:tcW w:w="8080" w:type="dxa"/>
          </w:tcPr>
          <w:p w14:paraId="4E9444B4" w14:textId="4256668F"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OK</w:t>
            </w:r>
          </w:p>
        </w:tc>
      </w:tr>
      <w:tr w:rsidR="00617305" w14:paraId="2640A410" w14:textId="77777777" w:rsidTr="003033C3">
        <w:tc>
          <w:tcPr>
            <w:tcW w:w="1271" w:type="dxa"/>
          </w:tcPr>
          <w:p w14:paraId="44BBABD2" w14:textId="7EE16F58" w:rsidR="00617305" w:rsidRDefault="00617305" w:rsidP="00EA4670">
            <w:pPr>
              <w:widowControl/>
              <w:kinsoku w:val="0"/>
              <w:wordWrap/>
              <w:rPr>
                <w:rFonts w:ascii="Times New Roman" w:eastAsia="SimSun"/>
                <w:szCs w:val="20"/>
                <w:lang w:eastAsia="zh-CN"/>
              </w:rPr>
            </w:pPr>
            <w:r>
              <w:rPr>
                <w:rFonts w:ascii="Times New Roman"/>
                <w:szCs w:val="20"/>
              </w:rPr>
              <w:t>CATT</w:t>
            </w:r>
          </w:p>
        </w:tc>
        <w:tc>
          <w:tcPr>
            <w:tcW w:w="8080" w:type="dxa"/>
          </w:tcPr>
          <w:p w14:paraId="6EBB65E3" w14:textId="297987F8" w:rsidR="00617305" w:rsidRDefault="00617305" w:rsidP="00EA4670">
            <w:pPr>
              <w:widowControl/>
              <w:kinsoku w:val="0"/>
              <w:wordWrap/>
              <w:rPr>
                <w:rFonts w:ascii="Times New Roman" w:eastAsia="SimSun"/>
                <w:szCs w:val="20"/>
                <w:lang w:eastAsia="zh-CN"/>
              </w:rPr>
            </w:pPr>
            <w:r>
              <w:rPr>
                <w:rFonts w:ascii="Times New Roman"/>
                <w:szCs w:val="20"/>
              </w:rPr>
              <w:t>We are OK with this proposal.</w:t>
            </w:r>
          </w:p>
        </w:tc>
      </w:tr>
      <w:tr w:rsidR="00D30E93" w14:paraId="59B7EA91" w14:textId="77777777" w:rsidTr="003033C3">
        <w:tc>
          <w:tcPr>
            <w:tcW w:w="1271" w:type="dxa"/>
          </w:tcPr>
          <w:p w14:paraId="62EC3C1D" w14:textId="5C8DCA0A"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1BCB1A2D" w14:textId="1D5520D6" w:rsidR="00D30E93" w:rsidRDefault="00D30E93" w:rsidP="00EA4670">
            <w:pPr>
              <w:widowControl/>
              <w:kinsoku w:val="0"/>
              <w:wordWrap/>
              <w:rPr>
                <w:rFonts w:ascii="Times New Roman"/>
                <w:szCs w:val="20"/>
              </w:rPr>
            </w:pPr>
            <w:r w:rsidRPr="0029787D">
              <w:rPr>
                <w:rFonts w:ascii="Times New Roman"/>
                <w:szCs w:val="20"/>
              </w:rPr>
              <w:t>We support the proposal.</w:t>
            </w:r>
          </w:p>
        </w:tc>
      </w:tr>
      <w:tr w:rsidR="003A5056" w14:paraId="6D54A367" w14:textId="77777777" w:rsidTr="003033C3">
        <w:tc>
          <w:tcPr>
            <w:tcW w:w="1271" w:type="dxa"/>
          </w:tcPr>
          <w:p w14:paraId="523BDB6C" w14:textId="04C68B55" w:rsidR="003A5056" w:rsidRDefault="003A5056" w:rsidP="00EA4670">
            <w:pPr>
              <w:widowControl/>
              <w:kinsoku w:val="0"/>
              <w:wordWrap/>
              <w:rPr>
                <w:rFonts w:ascii="Times New Roman" w:eastAsia="MS Mincho"/>
                <w:szCs w:val="20"/>
                <w:lang w:eastAsia="ja-JP"/>
              </w:rPr>
            </w:pPr>
            <w:r>
              <w:rPr>
                <w:rFonts w:ascii="Times New Roman" w:eastAsia="MS Mincho"/>
                <w:szCs w:val="20"/>
                <w:lang w:eastAsia="ja-JP"/>
              </w:rPr>
              <w:t>Ericsson</w:t>
            </w:r>
          </w:p>
        </w:tc>
        <w:tc>
          <w:tcPr>
            <w:tcW w:w="8080" w:type="dxa"/>
          </w:tcPr>
          <w:p w14:paraId="5D5DAA21" w14:textId="0A894617" w:rsidR="003A5056" w:rsidRPr="0029787D" w:rsidRDefault="003A5056" w:rsidP="00EA4670">
            <w:pPr>
              <w:widowControl/>
              <w:kinsoku w:val="0"/>
              <w:wordWrap/>
              <w:rPr>
                <w:rFonts w:ascii="Times New Roman"/>
                <w:szCs w:val="20"/>
              </w:rPr>
            </w:pPr>
            <w:r>
              <w:rPr>
                <w:rFonts w:ascii="Times New Roman"/>
                <w:szCs w:val="20"/>
              </w:rPr>
              <w:t>We are ok with the proposal.</w:t>
            </w:r>
          </w:p>
        </w:tc>
      </w:tr>
      <w:tr w:rsidR="00EA4670" w14:paraId="552A4EC4" w14:textId="77777777" w:rsidTr="003033C3">
        <w:tc>
          <w:tcPr>
            <w:tcW w:w="1271" w:type="dxa"/>
          </w:tcPr>
          <w:p w14:paraId="28B4AE0F" w14:textId="64B5A974" w:rsidR="00EA4670" w:rsidRDefault="00EA4670" w:rsidP="00EA4670">
            <w:pPr>
              <w:widowControl/>
              <w:kinsoku w:val="0"/>
              <w:wordWrap/>
              <w:rPr>
                <w:rFonts w:ascii="Times New Roman" w:eastAsia="MS Mincho"/>
                <w:szCs w:val="20"/>
                <w:lang w:eastAsia="ja-JP"/>
              </w:rPr>
            </w:pPr>
            <w:r>
              <w:rPr>
                <w:rFonts w:ascii="Times New Roman" w:eastAsia="MS Mincho"/>
                <w:szCs w:val="20"/>
                <w:lang w:eastAsia="ja-JP"/>
              </w:rPr>
              <w:t xml:space="preserve">Huawei, </w:t>
            </w:r>
            <w:proofErr w:type="spellStart"/>
            <w:r>
              <w:rPr>
                <w:rFonts w:ascii="Times New Roman" w:eastAsia="MS Mincho"/>
                <w:szCs w:val="20"/>
                <w:lang w:eastAsia="ja-JP"/>
              </w:rPr>
              <w:t>HiSilicon</w:t>
            </w:r>
            <w:proofErr w:type="spellEnd"/>
          </w:p>
        </w:tc>
        <w:tc>
          <w:tcPr>
            <w:tcW w:w="8080" w:type="dxa"/>
          </w:tcPr>
          <w:p w14:paraId="3686319E" w14:textId="2832C6AC" w:rsidR="00EA4670" w:rsidRDefault="00EA4670" w:rsidP="00EA4670">
            <w:pPr>
              <w:widowControl/>
              <w:kinsoku w:val="0"/>
              <w:wordWrap/>
              <w:rPr>
                <w:rFonts w:ascii="Times New Roman"/>
                <w:szCs w:val="20"/>
              </w:rPr>
            </w:pPr>
            <w:r>
              <w:rPr>
                <w:rFonts w:ascii="Times New Roman" w:hint="eastAsia"/>
                <w:szCs w:val="20"/>
              </w:rPr>
              <w:t>W</w:t>
            </w:r>
            <w:r>
              <w:rPr>
                <w:rFonts w:ascii="Times New Roman"/>
                <w:szCs w:val="20"/>
              </w:rPr>
              <w:t>e seem to be having only repetitions of old proposals with no efforts at addressing concerns. Vague statements like this have been tried before, and led to time wasted in RAN WGs (RAN1 especially) in discussing their meaning. We deprecate such proposals, and suggest instead that companies supporting them can work to find easy compromises in WGs where the progress matters.</w:t>
            </w:r>
          </w:p>
        </w:tc>
      </w:tr>
      <w:tr w:rsidR="00305D83" w14:paraId="53742672" w14:textId="77777777" w:rsidTr="003033C3">
        <w:tc>
          <w:tcPr>
            <w:tcW w:w="1271" w:type="dxa"/>
          </w:tcPr>
          <w:p w14:paraId="3971D340" w14:textId="45B6DFD4" w:rsidR="00305D83" w:rsidRDefault="00305D83" w:rsidP="00EA4670">
            <w:pPr>
              <w:widowControl/>
              <w:kinsoku w:val="0"/>
              <w:wordWrap/>
              <w:rPr>
                <w:rFonts w:ascii="Times New Roman" w:eastAsia="MS Mincho"/>
                <w:szCs w:val="20"/>
                <w:lang w:eastAsia="ja-JP"/>
              </w:rPr>
            </w:pPr>
            <w:r>
              <w:rPr>
                <w:rFonts w:ascii="Times New Roman" w:eastAsia="MS Mincho"/>
                <w:szCs w:val="20"/>
                <w:lang w:eastAsia="ja-JP"/>
              </w:rPr>
              <w:lastRenderedPageBreak/>
              <w:t>Nokia</w:t>
            </w:r>
          </w:p>
        </w:tc>
        <w:tc>
          <w:tcPr>
            <w:tcW w:w="8080" w:type="dxa"/>
          </w:tcPr>
          <w:p w14:paraId="5EC1FF83" w14:textId="3C67E534" w:rsidR="00305D83" w:rsidRDefault="00305D83" w:rsidP="00EA4670">
            <w:pPr>
              <w:widowControl/>
              <w:kinsoku w:val="0"/>
              <w:wordWrap/>
              <w:rPr>
                <w:rFonts w:ascii="Times New Roman"/>
                <w:szCs w:val="20"/>
              </w:rPr>
            </w:pPr>
            <w:r>
              <w:rPr>
                <w:rFonts w:ascii="Times New Roman"/>
                <w:szCs w:val="20"/>
              </w:rPr>
              <w:t>OK</w:t>
            </w:r>
          </w:p>
        </w:tc>
      </w:tr>
      <w:tr w:rsidR="004A7123" w14:paraId="3F2FDF6F" w14:textId="77777777" w:rsidTr="003033C3">
        <w:tc>
          <w:tcPr>
            <w:tcW w:w="1271" w:type="dxa"/>
          </w:tcPr>
          <w:p w14:paraId="7113976F" w14:textId="0418C4B6" w:rsidR="004A7123" w:rsidRDefault="004A7123" w:rsidP="00EA4670">
            <w:pPr>
              <w:widowControl/>
              <w:kinsoku w:val="0"/>
              <w:wordWrap/>
              <w:rPr>
                <w:rFonts w:ascii="Times New Roman" w:eastAsia="MS Mincho"/>
                <w:szCs w:val="20"/>
                <w:lang w:eastAsia="ja-JP"/>
              </w:rPr>
            </w:pPr>
            <w:r>
              <w:rPr>
                <w:rFonts w:ascii="Times New Roman" w:eastAsia="MS Mincho"/>
                <w:szCs w:val="20"/>
                <w:lang w:eastAsia="ja-JP"/>
              </w:rPr>
              <w:t>FUTUREWEI</w:t>
            </w:r>
          </w:p>
        </w:tc>
        <w:tc>
          <w:tcPr>
            <w:tcW w:w="8080" w:type="dxa"/>
          </w:tcPr>
          <w:p w14:paraId="17A56567" w14:textId="4E2886CA" w:rsidR="004A7123" w:rsidRDefault="004A7123" w:rsidP="00EA4670">
            <w:pPr>
              <w:widowControl/>
              <w:kinsoku w:val="0"/>
              <w:wordWrap/>
              <w:rPr>
                <w:rFonts w:ascii="Times New Roman"/>
                <w:szCs w:val="20"/>
              </w:rPr>
            </w:pPr>
            <w:r>
              <w:rPr>
                <w:rFonts w:ascii="Times New Roman"/>
                <w:szCs w:val="20"/>
              </w:rPr>
              <w:t>This seems to be a proposal in order to have a proposal. Not our preference, as RAN1 will spend time debating whether or not something is essential or not.</w:t>
            </w:r>
          </w:p>
        </w:tc>
      </w:tr>
      <w:tr w:rsidR="00A02742" w14:paraId="26191644" w14:textId="77777777" w:rsidTr="003033C3">
        <w:tc>
          <w:tcPr>
            <w:tcW w:w="1271" w:type="dxa"/>
          </w:tcPr>
          <w:p w14:paraId="0A440EE2" w14:textId="0F3EAD53" w:rsidR="00A02742" w:rsidRDefault="00A02742" w:rsidP="00EA4670">
            <w:pPr>
              <w:widowControl/>
              <w:kinsoku w:val="0"/>
              <w:wordWrap/>
              <w:rPr>
                <w:rFonts w:ascii="Times New Roman" w:eastAsia="MS Mincho"/>
                <w:szCs w:val="20"/>
                <w:lang w:eastAsia="ja-JP"/>
              </w:rPr>
            </w:pPr>
            <w:r>
              <w:rPr>
                <w:rFonts w:ascii="Times New Roman" w:eastAsia="MS Mincho"/>
                <w:szCs w:val="20"/>
                <w:lang w:eastAsia="ja-JP"/>
              </w:rPr>
              <w:t>Fraunhofer</w:t>
            </w:r>
          </w:p>
        </w:tc>
        <w:tc>
          <w:tcPr>
            <w:tcW w:w="8080" w:type="dxa"/>
          </w:tcPr>
          <w:p w14:paraId="6FFBB343" w14:textId="77E82ED4" w:rsidR="00A02742" w:rsidRDefault="00A02742" w:rsidP="00EA4670">
            <w:pPr>
              <w:widowControl/>
              <w:kinsoku w:val="0"/>
              <w:wordWrap/>
              <w:rPr>
                <w:rFonts w:ascii="Times New Roman"/>
                <w:szCs w:val="20"/>
              </w:rPr>
            </w:pPr>
            <w:r>
              <w:rPr>
                <w:rFonts w:ascii="Times New Roman"/>
                <w:szCs w:val="20"/>
              </w:rPr>
              <w:t>We are fine with the proposal.</w:t>
            </w:r>
          </w:p>
        </w:tc>
      </w:tr>
    </w:tbl>
    <w:p w14:paraId="31F8E61F" w14:textId="77777777" w:rsidR="00594459" w:rsidRPr="00594459" w:rsidRDefault="00594459" w:rsidP="00EA4670">
      <w:pPr>
        <w:widowControl/>
        <w:kinsoku w:val="0"/>
        <w:wordWrap/>
        <w:spacing w:after="120"/>
        <w:rPr>
          <w:rFonts w:ascii="Times New Roman"/>
          <w:szCs w:val="20"/>
        </w:rPr>
      </w:pPr>
    </w:p>
    <w:p w14:paraId="2B3DF0AA" w14:textId="77777777" w:rsidR="00594459" w:rsidRDefault="00594459"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EA4670">
      <w:pPr>
        <w:widowControl/>
        <w:kinsoku w:val="0"/>
        <w:wordWrap/>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EA4670">
      <w:pPr>
        <w:widowControl/>
        <w:kinsoku w:val="0"/>
        <w:wordWrap/>
        <w:rPr>
          <w:rFonts w:ascii="Times New Roman"/>
          <w:szCs w:val="20"/>
        </w:rPr>
      </w:pPr>
      <w:r>
        <w:rPr>
          <w:rFonts w:ascii="Times New Roman"/>
          <w:szCs w:val="20"/>
        </w:rPr>
        <w:t xml:space="preserve">Please provide your view on Proposal 2 and 2’. </w:t>
      </w:r>
    </w:p>
    <w:tbl>
      <w:tblPr>
        <w:tblStyle w:val="Tabellenraster"/>
        <w:tblW w:w="0" w:type="auto"/>
        <w:tblLook w:val="04A0" w:firstRow="1" w:lastRow="0" w:firstColumn="1" w:lastColumn="0" w:noHBand="0" w:noVBand="1"/>
      </w:tblPr>
      <w:tblGrid>
        <w:gridCol w:w="1372"/>
        <w:gridCol w:w="7990"/>
      </w:tblGrid>
      <w:tr w:rsidR="00594459" w14:paraId="42E7FA5C" w14:textId="77777777" w:rsidTr="00A02742">
        <w:tc>
          <w:tcPr>
            <w:tcW w:w="1372" w:type="dxa"/>
          </w:tcPr>
          <w:p w14:paraId="425FE7E6"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7990" w:type="dxa"/>
          </w:tcPr>
          <w:p w14:paraId="74502D55"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4F3F90E0" w14:textId="77777777" w:rsidTr="00A02742">
        <w:tc>
          <w:tcPr>
            <w:tcW w:w="1372" w:type="dxa"/>
          </w:tcPr>
          <w:p w14:paraId="587C653A" w14:textId="72833B5C" w:rsidR="00594459" w:rsidRDefault="00CB4EB3" w:rsidP="00EA4670">
            <w:pPr>
              <w:widowControl/>
              <w:kinsoku w:val="0"/>
              <w:wordWrap/>
              <w:rPr>
                <w:rFonts w:ascii="Times New Roman"/>
                <w:szCs w:val="20"/>
              </w:rPr>
            </w:pPr>
            <w:r>
              <w:rPr>
                <w:rFonts w:ascii="Times New Roman"/>
                <w:szCs w:val="20"/>
              </w:rPr>
              <w:t>Qualcomm</w:t>
            </w:r>
          </w:p>
        </w:tc>
        <w:tc>
          <w:tcPr>
            <w:tcW w:w="7990" w:type="dxa"/>
          </w:tcPr>
          <w:p w14:paraId="374438B0" w14:textId="27EA63A8" w:rsidR="00594459" w:rsidRDefault="00CB4EB3" w:rsidP="00EA4670">
            <w:pPr>
              <w:widowControl/>
              <w:kinsoku w:val="0"/>
              <w:wordWrap/>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A02742">
        <w:tc>
          <w:tcPr>
            <w:tcW w:w="1372" w:type="dxa"/>
          </w:tcPr>
          <w:p w14:paraId="54A5D284" w14:textId="3239CBF6" w:rsidR="00594459" w:rsidRDefault="0029787D" w:rsidP="00EA4670">
            <w:pPr>
              <w:widowControl/>
              <w:kinsoku w:val="0"/>
              <w:wordWrap/>
              <w:rPr>
                <w:rFonts w:ascii="Times New Roman"/>
                <w:szCs w:val="20"/>
              </w:rPr>
            </w:pPr>
            <w:r>
              <w:rPr>
                <w:rFonts w:ascii="Times New Roman" w:hint="eastAsia"/>
                <w:szCs w:val="20"/>
              </w:rPr>
              <w:t>LGE</w:t>
            </w:r>
          </w:p>
        </w:tc>
        <w:tc>
          <w:tcPr>
            <w:tcW w:w="7990" w:type="dxa"/>
          </w:tcPr>
          <w:p w14:paraId="7889F66E" w14:textId="1FF1DEE0" w:rsidR="00594459" w:rsidRDefault="0029787D" w:rsidP="00EA4670">
            <w:pPr>
              <w:widowControl/>
              <w:kinsoku w:val="0"/>
              <w:wordWrap/>
              <w:rPr>
                <w:rFonts w:ascii="Times New Roman"/>
                <w:szCs w:val="20"/>
              </w:rPr>
            </w:pPr>
            <w:r>
              <w:rPr>
                <w:rFonts w:ascii="Times New Roman" w:hint="eastAsia"/>
                <w:szCs w:val="20"/>
              </w:rPr>
              <w:t xml:space="preserve">We are fine with either one. </w:t>
            </w:r>
            <w:r>
              <w:rPr>
                <w:rFonts w:ascii="Times New Roman"/>
                <w:szCs w:val="20"/>
              </w:rPr>
              <w:t xml:space="preserve">As both use “strive for,” in an event of not completing a solution for a certain case, RAN or WGs can take a proper action. </w:t>
            </w:r>
            <w:proofErr w:type="gramStart"/>
            <w:r>
              <w:rPr>
                <w:rFonts w:ascii="Times New Roman"/>
                <w:szCs w:val="20"/>
              </w:rPr>
              <w:t>So</w:t>
            </w:r>
            <w:proofErr w:type="gramEnd"/>
            <w:r>
              <w:rPr>
                <w:rFonts w:ascii="Times New Roman"/>
                <w:szCs w:val="20"/>
              </w:rPr>
              <w:t xml:space="preserve"> we don’t think these proposals would cause some problem.</w:t>
            </w:r>
          </w:p>
        </w:tc>
      </w:tr>
      <w:tr w:rsidR="00594459" w14:paraId="1AE3F2D4" w14:textId="77777777" w:rsidTr="00A02742">
        <w:tc>
          <w:tcPr>
            <w:tcW w:w="1372" w:type="dxa"/>
          </w:tcPr>
          <w:p w14:paraId="5BB74ABC" w14:textId="6011F853" w:rsidR="00594459" w:rsidRDefault="00806DDA" w:rsidP="00EA4670">
            <w:pPr>
              <w:widowControl/>
              <w:kinsoku w:val="0"/>
              <w:wordWrap/>
              <w:rPr>
                <w:rFonts w:ascii="Times New Roman"/>
                <w:szCs w:val="20"/>
              </w:rPr>
            </w:pPr>
            <w:r>
              <w:rPr>
                <w:rFonts w:ascii="Times New Roman" w:hint="eastAsia"/>
                <w:szCs w:val="20"/>
              </w:rPr>
              <w:t>Samsung</w:t>
            </w:r>
          </w:p>
        </w:tc>
        <w:tc>
          <w:tcPr>
            <w:tcW w:w="7990" w:type="dxa"/>
          </w:tcPr>
          <w:p w14:paraId="21BAEB5C" w14:textId="6877C7D8" w:rsidR="00594459" w:rsidRDefault="00806DDA" w:rsidP="00EA4670">
            <w:pPr>
              <w:widowControl/>
              <w:kinsoku w:val="0"/>
              <w:wordWrap/>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A02742">
        <w:tc>
          <w:tcPr>
            <w:tcW w:w="1372" w:type="dxa"/>
          </w:tcPr>
          <w:p w14:paraId="35E770A7" w14:textId="491765C7" w:rsidR="00594459" w:rsidRDefault="00BF34B8" w:rsidP="00EA4670">
            <w:pPr>
              <w:widowControl/>
              <w:kinsoku w:val="0"/>
              <w:wordWrap/>
              <w:rPr>
                <w:rFonts w:ascii="Times New Roman"/>
                <w:szCs w:val="20"/>
              </w:rPr>
            </w:pPr>
            <w:r>
              <w:rPr>
                <w:rFonts w:ascii="Times New Roman"/>
                <w:szCs w:val="20"/>
              </w:rPr>
              <w:t>OPPO</w:t>
            </w:r>
          </w:p>
        </w:tc>
        <w:tc>
          <w:tcPr>
            <w:tcW w:w="7990" w:type="dxa"/>
          </w:tcPr>
          <w:p w14:paraId="0AD99502" w14:textId="6F9C16BC" w:rsidR="00594459" w:rsidRDefault="00BF34B8" w:rsidP="00EA4670">
            <w:pPr>
              <w:widowControl/>
              <w:kinsoku w:val="0"/>
              <w:wordWrap/>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A02742">
        <w:tc>
          <w:tcPr>
            <w:tcW w:w="1372" w:type="dxa"/>
          </w:tcPr>
          <w:p w14:paraId="7E226DE7" w14:textId="08A01ACA" w:rsidR="00061936" w:rsidRDefault="00061936" w:rsidP="00EA4670">
            <w:pPr>
              <w:widowControl/>
              <w:kinsoku w:val="0"/>
              <w:wordWrap/>
              <w:rPr>
                <w:rFonts w:ascii="Times New Roman"/>
                <w:szCs w:val="20"/>
              </w:rPr>
            </w:pPr>
            <w:proofErr w:type="spellStart"/>
            <w:r w:rsidRPr="00251C4B">
              <w:rPr>
                <w:rFonts w:ascii="Times New Roman" w:eastAsia="Malgun Gothic"/>
                <w:szCs w:val="20"/>
              </w:rPr>
              <w:t>Convida</w:t>
            </w:r>
            <w:proofErr w:type="spellEnd"/>
            <w:r w:rsidRPr="00251C4B">
              <w:rPr>
                <w:rFonts w:ascii="Times New Roman" w:eastAsia="Malgun Gothic"/>
                <w:szCs w:val="20"/>
              </w:rPr>
              <w:t xml:space="preserve"> Wireless</w:t>
            </w:r>
          </w:p>
        </w:tc>
        <w:tc>
          <w:tcPr>
            <w:tcW w:w="7990" w:type="dxa"/>
          </w:tcPr>
          <w:p w14:paraId="09DF418A" w14:textId="013070EF" w:rsidR="00061936" w:rsidRDefault="00061936" w:rsidP="00EA4670">
            <w:pPr>
              <w:widowControl/>
              <w:kinsoku w:val="0"/>
              <w:wordWrap/>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A02742">
        <w:tc>
          <w:tcPr>
            <w:tcW w:w="1372" w:type="dxa"/>
          </w:tcPr>
          <w:p w14:paraId="4C2EA58F" w14:textId="77777777" w:rsidR="003033C3" w:rsidRDefault="003033C3" w:rsidP="00EA4670">
            <w:pPr>
              <w:widowControl/>
              <w:kinsoku w:val="0"/>
              <w:wordWrap/>
              <w:rPr>
                <w:rFonts w:ascii="Times New Roman"/>
                <w:szCs w:val="20"/>
              </w:rPr>
            </w:pPr>
            <w:r>
              <w:rPr>
                <w:rFonts w:ascii="Times New Roman"/>
                <w:szCs w:val="20"/>
              </w:rPr>
              <w:t>vivo</w:t>
            </w:r>
          </w:p>
        </w:tc>
        <w:tc>
          <w:tcPr>
            <w:tcW w:w="7990" w:type="dxa"/>
          </w:tcPr>
          <w:p w14:paraId="34924946" w14:textId="77777777" w:rsidR="003033C3" w:rsidRDefault="003033C3" w:rsidP="00EA4670">
            <w:pPr>
              <w:widowControl/>
              <w:kinsoku w:val="0"/>
              <w:wordWrap/>
              <w:rPr>
                <w:rFonts w:ascii="Times New Roman"/>
                <w:szCs w:val="20"/>
              </w:rPr>
            </w:pPr>
            <w:r>
              <w:rPr>
                <w:rFonts w:ascii="Times New Roman"/>
                <w:szCs w:val="20"/>
              </w:rPr>
              <w:t>We prefer Proposal 2. While it provides the guidance for RAN1 to make progress, it still leaves some room to RAN1 for flexibility.</w:t>
            </w:r>
          </w:p>
        </w:tc>
      </w:tr>
      <w:tr w:rsidR="006C5334" w14:paraId="196494FE" w14:textId="77777777" w:rsidTr="00A02742">
        <w:tc>
          <w:tcPr>
            <w:tcW w:w="1372" w:type="dxa"/>
          </w:tcPr>
          <w:p w14:paraId="5CC19EE3" w14:textId="3F351320" w:rsidR="006C5334" w:rsidRDefault="006C5334" w:rsidP="00EA4670">
            <w:pPr>
              <w:widowControl/>
              <w:kinsoku w:val="0"/>
              <w:wordWrap/>
              <w:rPr>
                <w:rFonts w:ascii="Times New Roman"/>
                <w:szCs w:val="20"/>
              </w:rPr>
            </w:pPr>
            <w:r>
              <w:rPr>
                <w:rFonts w:ascii="Times New Roman"/>
                <w:szCs w:val="20"/>
              </w:rPr>
              <w:t>Apple</w:t>
            </w:r>
          </w:p>
        </w:tc>
        <w:tc>
          <w:tcPr>
            <w:tcW w:w="7990" w:type="dxa"/>
          </w:tcPr>
          <w:p w14:paraId="0AF94F51" w14:textId="722B936E" w:rsidR="006C5334" w:rsidRDefault="006C5334" w:rsidP="00EA4670">
            <w:pPr>
              <w:widowControl/>
              <w:kinsoku w:val="0"/>
              <w:wordWrap/>
              <w:rPr>
                <w:rFonts w:ascii="Times New Roman"/>
                <w:szCs w:val="20"/>
              </w:rPr>
            </w:pPr>
            <w:r>
              <w:rPr>
                <w:rFonts w:ascii="Times New Roman"/>
                <w:szCs w:val="20"/>
              </w:rPr>
              <w:t xml:space="preserve">We slightly prefer Proposal 2, but can accept Proposal 2’ if this addresses the concern of some companies. </w:t>
            </w:r>
          </w:p>
        </w:tc>
      </w:tr>
      <w:tr w:rsidR="00D13917" w14:paraId="494DDD1F" w14:textId="77777777" w:rsidTr="00A02742">
        <w:tc>
          <w:tcPr>
            <w:tcW w:w="1372" w:type="dxa"/>
          </w:tcPr>
          <w:p w14:paraId="2419CFA1" w14:textId="12F2280F" w:rsidR="00D13917" w:rsidRDefault="00D13917" w:rsidP="00EA4670">
            <w:pPr>
              <w:widowControl/>
              <w:kinsoku w:val="0"/>
              <w:wordWrap/>
              <w:rPr>
                <w:rFonts w:ascii="Times New Roman"/>
                <w:szCs w:val="20"/>
              </w:rPr>
            </w:pPr>
            <w:r>
              <w:rPr>
                <w:rFonts w:ascii="Times New Roman"/>
                <w:szCs w:val="20"/>
              </w:rPr>
              <w:t>MediaTek</w:t>
            </w:r>
          </w:p>
        </w:tc>
        <w:tc>
          <w:tcPr>
            <w:tcW w:w="7990" w:type="dxa"/>
          </w:tcPr>
          <w:p w14:paraId="0D3F1D25" w14:textId="4BD17C13" w:rsidR="00D13917" w:rsidRDefault="00D13917" w:rsidP="00EA4670">
            <w:pPr>
              <w:widowControl/>
              <w:kinsoku w:val="0"/>
              <w:wordWrap/>
              <w:rPr>
                <w:rFonts w:ascii="Times New Roman"/>
                <w:szCs w:val="20"/>
              </w:rPr>
            </w:pPr>
            <w:r>
              <w:rPr>
                <w:rFonts w:ascii="Times New Roman"/>
                <w:szCs w:val="20"/>
              </w:rPr>
              <w:t>We prefer P2’, to avoid any impression of expanding discussion instead of reducing it.</w:t>
            </w:r>
          </w:p>
        </w:tc>
      </w:tr>
      <w:tr w:rsidR="00947C87" w14:paraId="495E1EEC" w14:textId="77777777" w:rsidTr="00A02742">
        <w:trPr>
          <w:trHeight w:val="942"/>
        </w:trPr>
        <w:tc>
          <w:tcPr>
            <w:tcW w:w="1372" w:type="dxa"/>
          </w:tcPr>
          <w:p w14:paraId="7CC5E422" w14:textId="237F2A25" w:rsidR="00947C87" w:rsidRDefault="00947C87" w:rsidP="00EA4670">
            <w:pPr>
              <w:widowControl/>
              <w:kinsoku w:val="0"/>
              <w:wordWrap/>
              <w:rPr>
                <w:rFonts w:ascii="Times New Roman"/>
                <w:szCs w:val="20"/>
              </w:rPr>
            </w:pPr>
            <w:r>
              <w:rPr>
                <w:rFonts w:ascii="Times New Roman"/>
                <w:szCs w:val="20"/>
              </w:rPr>
              <w:t>Intel</w:t>
            </w:r>
          </w:p>
        </w:tc>
        <w:tc>
          <w:tcPr>
            <w:tcW w:w="7990" w:type="dxa"/>
          </w:tcPr>
          <w:p w14:paraId="4ECDD480" w14:textId="31873CEB" w:rsidR="00947C87" w:rsidRDefault="00947C87" w:rsidP="00EA4670">
            <w:pPr>
              <w:widowControl/>
              <w:kinsoku w:val="0"/>
              <w:wordWrap/>
              <w:rPr>
                <w:rFonts w:ascii="Times New Roman"/>
                <w:szCs w:val="20"/>
              </w:rPr>
            </w:pPr>
            <w:r>
              <w:rPr>
                <w:rFonts w:ascii="Times New Roman"/>
                <w:szCs w:val="20"/>
              </w:rPr>
              <w:t>Support Proposal 2. This is a general guidance instructing RAN1 to complete development of one solution but if one solution may not be suitable for all cases RAN1 has freedom to discuss whether to support additional option or extra functionality. In our view proposal 2’ is too restrictive and eventually it may not work out.</w:t>
            </w:r>
          </w:p>
        </w:tc>
      </w:tr>
      <w:tr w:rsidR="00B92AAD" w14:paraId="6C388B56" w14:textId="77777777" w:rsidTr="00A02742">
        <w:trPr>
          <w:trHeight w:val="942"/>
        </w:trPr>
        <w:tc>
          <w:tcPr>
            <w:tcW w:w="1372" w:type="dxa"/>
          </w:tcPr>
          <w:p w14:paraId="23D23C6F" w14:textId="173F2F6A" w:rsidR="00B92AAD" w:rsidRDefault="00B92AAD" w:rsidP="00EA4670">
            <w:pPr>
              <w:widowControl/>
              <w:kinsoku w:val="0"/>
              <w:wordWrap/>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7990" w:type="dxa"/>
          </w:tcPr>
          <w:p w14:paraId="536531E9" w14:textId="6E0AB75E" w:rsidR="00B92AAD" w:rsidRDefault="00B92AAD" w:rsidP="00EA4670">
            <w:pPr>
              <w:widowControl/>
              <w:kinsoku w:val="0"/>
              <w:wordWrap/>
              <w:rPr>
                <w:rFonts w:ascii="Times New Roman"/>
                <w:szCs w:val="20"/>
              </w:rPr>
            </w:pPr>
            <w:r>
              <w:rPr>
                <w:rFonts w:ascii="Times New Roman" w:eastAsia="SimSun"/>
                <w:szCs w:val="20"/>
                <w:lang w:eastAsia="zh-CN"/>
              </w:rPr>
              <w:t>We support Proposal 2’. We do not think Proposal 2 is in line with the spirit of Proposal 1.</w:t>
            </w:r>
          </w:p>
        </w:tc>
      </w:tr>
      <w:tr w:rsidR="00002B3C" w14:paraId="709BDF9F" w14:textId="77777777" w:rsidTr="00A02742">
        <w:trPr>
          <w:trHeight w:val="942"/>
        </w:trPr>
        <w:tc>
          <w:tcPr>
            <w:tcW w:w="1372" w:type="dxa"/>
          </w:tcPr>
          <w:p w14:paraId="212A32A1" w14:textId="61E48039"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NTT DOCOMO</w:t>
            </w:r>
          </w:p>
        </w:tc>
        <w:tc>
          <w:tcPr>
            <w:tcW w:w="7990" w:type="dxa"/>
          </w:tcPr>
          <w:p w14:paraId="6AE50FCB" w14:textId="2F62AA84"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We are fine with either.</w:t>
            </w:r>
          </w:p>
        </w:tc>
      </w:tr>
      <w:tr w:rsidR="00617305" w14:paraId="20199754" w14:textId="77777777" w:rsidTr="00A02742">
        <w:trPr>
          <w:trHeight w:val="942"/>
        </w:trPr>
        <w:tc>
          <w:tcPr>
            <w:tcW w:w="1372" w:type="dxa"/>
          </w:tcPr>
          <w:p w14:paraId="1445D398" w14:textId="1A138CDD" w:rsidR="00617305" w:rsidRDefault="00617305" w:rsidP="00EA4670">
            <w:pPr>
              <w:widowControl/>
              <w:kinsoku w:val="0"/>
              <w:wordWrap/>
              <w:rPr>
                <w:rFonts w:ascii="Times New Roman" w:eastAsia="SimSun"/>
                <w:szCs w:val="20"/>
                <w:lang w:eastAsia="zh-CN"/>
              </w:rPr>
            </w:pPr>
            <w:r>
              <w:rPr>
                <w:rFonts w:ascii="Times New Roman"/>
                <w:szCs w:val="20"/>
              </w:rPr>
              <w:t>CATT</w:t>
            </w:r>
          </w:p>
        </w:tc>
        <w:tc>
          <w:tcPr>
            <w:tcW w:w="7990" w:type="dxa"/>
          </w:tcPr>
          <w:p w14:paraId="55D32404" w14:textId="40661914" w:rsidR="00617305" w:rsidRDefault="00617305" w:rsidP="00EA4670">
            <w:pPr>
              <w:widowControl/>
              <w:kinsoku w:val="0"/>
              <w:wordWrap/>
              <w:rPr>
                <w:rFonts w:ascii="Times New Roman" w:eastAsia="SimSun"/>
                <w:szCs w:val="20"/>
                <w:lang w:eastAsia="zh-CN"/>
              </w:rPr>
            </w:pPr>
            <w:r>
              <w:rPr>
                <w:rFonts w:ascii="Times New Roman"/>
                <w:szCs w:val="20"/>
              </w:rPr>
              <w:t xml:space="preserve">We prefer Proposal 2 at this stage.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Pr>
                <w:rFonts w:ascii="Times New Roman" w:eastAsia="Malgun Gothic" w:hint="eastAsia"/>
                <w:szCs w:val="20"/>
              </w:rPr>
              <w:t xml:space="preserve"> </w:t>
            </w:r>
            <w:r>
              <w:rPr>
                <w:rFonts w:ascii="Times New Roman" w:eastAsia="Malgun Gothic"/>
                <w:szCs w:val="20"/>
              </w:rPr>
              <w:t>seems to suggest that</w:t>
            </w:r>
            <w:r>
              <w:rPr>
                <w:rFonts w:ascii="Times New Roman" w:eastAsia="Malgun Gothic" w:hint="eastAsia"/>
                <w:szCs w:val="20"/>
              </w:rPr>
              <w:t xml:space="preserve"> down-selection between solutions </w:t>
            </w:r>
            <w:r>
              <w:rPr>
                <w:rFonts w:ascii="Times New Roman" w:eastAsia="Malgun Gothic"/>
                <w:szCs w:val="20"/>
              </w:rPr>
              <w:t xml:space="preserve">should be done. We are not against down-selection but prefer to discuss it in </w:t>
            </w:r>
            <w:proofErr w:type="gramStart"/>
            <w:r>
              <w:rPr>
                <w:rFonts w:ascii="Times New Roman" w:eastAsia="Malgun Gothic"/>
                <w:szCs w:val="20"/>
              </w:rPr>
              <w:t>WG  first</w:t>
            </w:r>
            <w:proofErr w:type="gramEnd"/>
            <w:r>
              <w:rPr>
                <w:rFonts w:ascii="Times New Roman" w:eastAsia="Malgun Gothic"/>
                <w:szCs w:val="20"/>
              </w:rPr>
              <w:t>.</w:t>
            </w:r>
          </w:p>
        </w:tc>
      </w:tr>
      <w:tr w:rsidR="00D30E93" w14:paraId="32D2FCF0" w14:textId="77777777" w:rsidTr="00A02742">
        <w:trPr>
          <w:trHeight w:val="942"/>
        </w:trPr>
        <w:tc>
          <w:tcPr>
            <w:tcW w:w="1372" w:type="dxa"/>
          </w:tcPr>
          <w:p w14:paraId="325BBBB6" w14:textId="51186E24"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7990" w:type="dxa"/>
          </w:tcPr>
          <w:p w14:paraId="043CFD6D" w14:textId="18930507" w:rsidR="00D30E93" w:rsidRDefault="00D30E93" w:rsidP="00EA4670">
            <w:pPr>
              <w:widowControl/>
              <w:kinsoku w:val="0"/>
              <w:wordWrap/>
              <w:rPr>
                <w:rFonts w:ascii="Times New Roman"/>
                <w:szCs w:val="20"/>
              </w:rPr>
            </w:pPr>
            <w:r>
              <w:rPr>
                <w:rFonts w:ascii="Times New Roman" w:eastAsia="MS Mincho" w:hint="eastAsia"/>
                <w:szCs w:val="20"/>
                <w:lang w:eastAsia="ja-JP"/>
              </w:rPr>
              <w:t>W</w:t>
            </w:r>
            <w:r>
              <w:rPr>
                <w:rFonts w:ascii="Times New Roman" w:eastAsia="MS Mincho"/>
                <w:szCs w:val="20"/>
                <w:lang w:eastAsia="ja-JP"/>
              </w:rPr>
              <w:t>e prefer Proposal 2. But we are open for Proposal 2’.</w:t>
            </w:r>
          </w:p>
        </w:tc>
      </w:tr>
      <w:tr w:rsidR="003A5056" w14:paraId="60EC56FB" w14:textId="77777777" w:rsidTr="00A02742">
        <w:trPr>
          <w:trHeight w:val="942"/>
        </w:trPr>
        <w:tc>
          <w:tcPr>
            <w:tcW w:w="1372" w:type="dxa"/>
          </w:tcPr>
          <w:p w14:paraId="1584EBFE" w14:textId="64140247" w:rsidR="003A5056" w:rsidRDefault="003A5056" w:rsidP="00EA4670">
            <w:pPr>
              <w:widowControl/>
              <w:kinsoku w:val="0"/>
              <w:wordWrap/>
              <w:rPr>
                <w:rFonts w:ascii="Times New Roman" w:eastAsia="MS Mincho"/>
                <w:szCs w:val="20"/>
                <w:lang w:eastAsia="ja-JP"/>
              </w:rPr>
            </w:pPr>
            <w:r>
              <w:rPr>
                <w:rFonts w:ascii="Times New Roman"/>
                <w:szCs w:val="20"/>
              </w:rPr>
              <w:lastRenderedPageBreak/>
              <w:t>Ericsson</w:t>
            </w:r>
          </w:p>
        </w:tc>
        <w:tc>
          <w:tcPr>
            <w:tcW w:w="7990" w:type="dxa"/>
          </w:tcPr>
          <w:p w14:paraId="275E1F87" w14:textId="6EA84471" w:rsidR="003A5056" w:rsidRDefault="003A5056" w:rsidP="00EA4670">
            <w:pPr>
              <w:widowControl/>
              <w:kinsoku w:val="0"/>
              <w:wordWrap/>
              <w:rPr>
                <w:rFonts w:ascii="Times New Roman" w:eastAsia="MS Mincho"/>
                <w:szCs w:val="20"/>
                <w:lang w:eastAsia="ja-JP"/>
              </w:rPr>
            </w:pPr>
            <w:r>
              <w:rPr>
                <w:rFonts w:ascii="Times New Roman"/>
                <w:szCs w:val="20"/>
              </w:rPr>
              <w:t xml:space="preserve">We prefer Proposal 2’, but are open for Proposal 2 as well. </w:t>
            </w:r>
          </w:p>
        </w:tc>
      </w:tr>
      <w:tr w:rsidR="00EA4670" w14:paraId="2E1F1F61" w14:textId="77777777" w:rsidTr="00A02742">
        <w:trPr>
          <w:trHeight w:val="942"/>
        </w:trPr>
        <w:tc>
          <w:tcPr>
            <w:tcW w:w="1372" w:type="dxa"/>
          </w:tcPr>
          <w:p w14:paraId="1012DA34" w14:textId="75BFE881" w:rsidR="00EA4670" w:rsidRDefault="00EA4670" w:rsidP="00EA4670">
            <w:pPr>
              <w:widowControl/>
              <w:kinsoku w:val="0"/>
              <w:wordWrap/>
              <w:rPr>
                <w:rFonts w:ascii="Times New Roman"/>
                <w:szCs w:val="20"/>
              </w:rPr>
            </w:pPr>
            <w:r>
              <w:rPr>
                <w:rFonts w:ascii="Times New Roman" w:eastAsia="MS Mincho"/>
                <w:szCs w:val="20"/>
                <w:lang w:eastAsia="ja-JP"/>
              </w:rPr>
              <w:t xml:space="preserve">Huawei, </w:t>
            </w:r>
            <w:proofErr w:type="spellStart"/>
            <w:r>
              <w:rPr>
                <w:rFonts w:ascii="Times New Roman" w:eastAsia="MS Mincho"/>
                <w:szCs w:val="20"/>
                <w:lang w:eastAsia="ja-JP"/>
              </w:rPr>
              <w:t>HiSilicon</w:t>
            </w:r>
            <w:proofErr w:type="spellEnd"/>
          </w:p>
        </w:tc>
        <w:tc>
          <w:tcPr>
            <w:tcW w:w="7990" w:type="dxa"/>
          </w:tcPr>
          <w:p w14:paraId="5E47A1C9" w14:textId="77777777" w:rsidR="00EA4670" w:rsidRDefault="00EA4670" w:rsidP="00EA4670">
            <w:pPr>
              <w:widowControl/>
              <w:kinsoku w:val="0"/>
              <w:wordWrap/>
              <w:rPr>
                <w:rFonts w:ascii="Times New Roman"/>
                <w:szCs w:val="20"/>
              </w:rPr>
            </w:pPr>
            <w:r>
              <w:rPr>
                <w:rFonts w:ascii="Times New Roman"/>
                <w:szCs w:val="20"/>
              </w:rPr>
              <w:t>Proposal 2’ has written into it a statement that time (non-)availability alone can be used to block technical discussions in the final quarter of the Release. RAN should not entertain such a proposal in any WI/SI, and in the case that companies are concerned about time consumption in this WI, it should not be supported at all. The technical merits of proposals need to come first.</w:t>
            </w:r>
          </w:p>
          <w:p w14:paraId="7D167ED9" w14:textId="77777777" w:rsidR="00EA4670" w:rsidRDefault="00EA4670" w:rsidP="00EA4670">
            <w:pPr>
              <w:widowControl/>
              <w:kinsoku w:val="0"/>
              <w:wordWrap/>
              <w:rPr>
                <w:rFonts w:ascii="Times New Roman"/>
                <w:szCs w:val="20"/>
              </w:rPr>
            </w:pPr>
            <w:r>
              <w:rPr>
                <w:rFonts w:ascii="Times New Roman"/>
                <w:szCs w:val="20"/>
              </w:rPr>
              <w:t>Proposal 2 (and 2’) is not well-defined, as we and others have argued during this week. It does not tell RAN1 what a solution is, nor what among the different stages of the solution would be open to pruning in pursuit of ‘at least one’ of them. To give a concrete example, RAN1 has a few places where conditions are FFS on a resource to be preferred/non-preferred/conflicted (depending on the scheme). There will possibly, likely, be more than 1 condition that UE evaluates. RAN1 will have to discuss the RAN statement’s meaning to determine whether multiple conditions constitute multiple solutions. That isn’t a useful thing to push into the discussions, when they are at the level where technical selections can still be the deciding factor.</w:t>
            </w:r>
          </w:p>
          <w:p w14:paraId="630D3B13" w14:textId="77777777" w:rsidR="00EA4670" w:rsidRDefault="00EA4670" w:rsidP="00EA4670">
            <w:pPr>
              <w:widowControl/>
              <w:kinsoku w:val="0"/>
              <w:wordWrap/>
              <w:rPr>
                <w:rFonts w:ascii="Times New Roman"/>
                <w:szCs w:val="20"/>
              </w:rPr>
            </w:pPr>
            <w:r>
              <w:rPr>
                <w:rFonts w:ascii="Times New Roman"/>
                <w:szCs w:val="20"/>
              </w:rPr>
              <w:t>Part of the issue has been re-presenting the same proposals in RAN whilst not taking account of companies concerns. What might be usable in RAN1 would be like:</w:t>
            </w:r>
          </w:p>
          <w:p w14:paraId="0DA025A4" w14:textId="77777777" w:rsidR="00EA4670" w:rsidRPr="00EA4670" w:rsidRDefault="00EA4670" w:rsidP="00EA4670">
            <w:pPr>
              <w:widowControl/>
              <w:kinsoku w:val="0"/>
              <w:wordWrap/>
              <w:ind w:leftChars="100" w:left="200"/>
              <w:rPr>
                <w:rFonts w:ascii="Times New Roman"/>
                <w:b/>
                <w:i/>
                <w:szCs w:val="20"/>
              </w:rPr>
            </w:pPr>
            <w:r w:rsidRPr="00EA4670">
              <w:rPr>
                <w:rFonts w:ascii="Times New Roman"/>
                <w:b/>
                <w:i/>
                <w:szCs w:val="20"/>
              </w:rPr>
              <w:t>Proposal: For inter-UE coordination, RAN1 should strive to avoid resolving FFS points with agreements or working assumptions that introduce multiple new issues requiring independent solutions.</w:t>
            </w:r>
          </w:p>
          <w:p w14:paraId="3E49BE87" w14:textId="53D0C0F8" w:rsidR="00EA4670" w:rsidRDefault="00EA4670" w:rsidP="00EA4670">
            <w:pPr>
              <w:widowControl/>
              <w:kinsoku w:val="0"/>
              <w:wordWrap/>
              <w:rPr>
                <w:rFonts w:ascii="Times New Roman"/>
                <w:szCs w:val="20"/>
              </w:rPr>
            </w:pPr>
            <w:r w:rsidRPr="00337DC2">
              <w:rPr>
                <w:rFonts w:ascii="Times New Roman"/>
                <w:szCs w:val="20"/>
              </w:rPr>
              <w:t>The point of this is to close off the high risk of the open FFS points being the source of lots of new permutations. In our view this would be constructive and easier to utilize in RAN1 than any of the current proposals</w:t>
            </w:r>
            <w:r>
              <w:rPr>
                <w:rFonts w:ascii="Times New Roman"/>
                <w:szCs w:val="20"/>
              </w:rPr>
              <w:t>.</w:t>
            </w:r>
          </w:p>
        </w:tc>
      </w:tr>
      <w:tr w:rsidR="00305D83" w14:paraId="3112F0AD" w14:textId="77777777" w:rsidTr="00A02742">
        <w:trPr>
          <w:trHeight w:val="942"/>
        </w:trPr>
        <w:tc>
          <w:tcPr>
            <w:tcW w:w="1372" w:type="dxa"/>
          </w:tcPr>
          <w:p w14:paraId="65EC63AF" w14:textId="5CEED963" w:rsidR="00305D83" w:rsidRDefault="00305D83" w:rsidP="00EA4670">
            <w:pPr>
              <w:widowControl/>
              <w:kinsoku w:val="0"/>
              <w:wordWrap/>
              <w:rPr>
                <w:rFonts w:ascii="Times New Roman" w:eastAsia="MS Mincho"/>
                <w:szCs w:val="20"/>
                <w:lang w:eastAsia="ja-JP"/>
              </w:rPr>
            </w:pPr>
            <w:r>
              <w:rPr>
                <w:rFonts w:ascii="Times New Roman" w:eastAsia="MS Mincho"/>
                <w:szCs w:val="20"/>
                <w:lang w:eastAsia="ja-JP"/>
              </w:rPr>
              <w:t>Nokia</w:t>
            </w:r>
          </w:p>
        </w:tc>
        <w:tc>
          <w:tcPr>
            <w:tcW w:w="7990" w:type="dxa"/>
          </w:tcPr>
          <w:p w14:paraId="38B92025" w14:textId="66770D8B" w:rsidR="00305D83" w:rsidRDefault="00305D83" w:rsidP="00EA4670">
            <w:pPr>
              <w:widowControl/>
              <w:kinsoku w:val="0"/>
              <w:wordWrap/>
              <w:rPr>
                <w:rFonts w:ascii="Times New Roman"/>
                <w:szCs w:val="20"/>
              </w:rPr>
            </w:pPr>
            <w:r>
              <w:rPr>
                <w:rFonts w:ascii="Times New Roman"/>
              </w:rPr>
              <w:t>Prefer Proposal 2</w:t>
            </w:r>
          </w:p>
        </w:tc>
      </w:tr>
      <w:tr w:rsidR="00E6500F" w14:paraId="78A79CEF" w14:textId="77777777" w:rsidTr="00A02742">
        <w:trPr>
          <w:trHeight w:val="942"/>
        </w:trPr>
        <w:tc>
          <w:tcPr>
            <w:tcW w:w="1372" w:type="dxa"/>
          </w:tcPr>
          <w:p w14:paraId="0023BF1D" w14:textId="1AEDC9EE" w:rsidR="00E6500F" w:rsidRDefault="00E6500F" w:rsidP="00EA4670">
            <w:pPr>
              <w:widowControl/>
              <w:kinsoku w:val="0"/>
              <w:wordWrap/>
              <w:rPr>
                <w:rFonts w:ascii="Times New Roman" w:eastAsia="MS Mincho"/>
                <w:szCs w:val="20"/>
                <w:lang w:eastAsia="ja-JP"/>
              </w:rPr>
            </w:pPr>
            <w:r>
              <w:rPr>
                <w:rFonts w:ascii="Times New Roman" w:eastAsia="MS Mincho"/>
                <w:szCs w:val="20"/>
                <w:lang w:eastAsia="ja-JP"/>
              </w:rPr>
              <w:t>FUTUREWEI</w:t>
            </w:r>
          </w:p>
        </w:tc>
        <w:tc>
          <w:tcPr>
            <w:tcW w:w="7990" w:type="dxa"/>
          </w:tcPr>
          <w:p w14:paraId="77A1F59E" w14:textId="77777777" w:rsidR="00E6500F" w:rsidRDefault="00E6500F" w:rsidP="00EA4670">
            <w:pPr>
              <w:widowControl/>
              <w:kinsoku w:val="0"/>
              <w:wordWrap/>
              <w:rPr>
                <w:rFonts w:ascii="Times New Roman"/>
              </w:rPr>
            </w:pPr>
            <w:r>
              <w:rPr>
                <w:rFonts w:ascii="Times New Roman"/>
              </w:rPr>
              <w:t xml:space="preserve">We are disappointed to see proposal 2’ come up again … it is essentially the same proposal that was made in the first round for down-selection at the RAN level. After the </w:t>
            </w:r>
            <w:proofErr w:type="gramStart"/>
            <w:r>
              <w:rPr>
                <w:rFonts w:ascii="Times New Roman"/>
              </w:rPr>
              <w:t>first round</w:t>
            </w:r>
            <w:proofErr w:type="gramEnd"/>
            <w:r>
              <w:rPr>
                <w:rFonts w:ascii="Times New Roman"/>
              </w:rPr>
              <w:t xml:space="preserve"> responses the group steered away from </w:t>
            </w:r>
            <w:proofErr w:type="spellStart"/>
            <w:r>
              <w:rPr>
                <w:rFonts w:ascii="Times New Roman"/>
              </w:rPr>
              <w:t>downselection</w:t>
            </w:r>
            <w:proofErr w:type="spellEnd"/>
            <w:r>
              <w:rPr>
                <w:rFonts w:ascii="Times New Roman"/>
              </w:rPr>
              <w:t xml:space="preserve"> and towards seeing if there was helpful guidance to provide RAN1 to complete the work instead. If </w:t>
            </w:r>
            <w:proofErr w:type="spellStart"/>
            <w:r>
              <w:rPr>
                <w:rFonts w:ascii="Times New Roman"/>
              </w:rPr>
              <w:t>downselection</w:t>
            </w:r>
            <w:proofErr w:type="spellEnd"/>
            <w:r>
              <w:rPr>
                <w:rFonts w:ascii="Times New Roman"/>
              </w:rPr>
              <w:t xml:space="preserve"> in RAN had been deemed necessary we could have spent the entire week looking into proper </w:t>
            </w:r>
            <w:proofErr w:type="spellStart"/>
            <w:r>
              <w:rPr>
                <w:rFonts w:ascii="Times New Roman"/>
              </w:rPr>
              <w:t>downselection</w:t>
            </w:r>
            <w:proofErr w:type="spellEnd"/>
            <w:r>
              <w:rPr>
                <w:rFonts w:ascii="Times New Roman"/>
              </w:rPr>
              <w:t xml:space="preserve"> (considering traffic and use case support, merging similar options, </w:t>
            </w:r>
            <w:proofErr w:type="spellStart"/>
            <w:r>
              <w:rPr>
                <w:rFonts w:ascii="Times New Roman"/>
              </w:rPr>
              <w:t>etc</w:t>
            </w:r>
            <w:proofErr w:type="spellEnd"/>
            <w:r>
              <w:rPr>
                <w:rFonts w:ascii="Times New Roman"/>
              </w:rPr>
              <w:t>)</w:t>
            </w:r>
            <w:r w:rsidR="00AD00B2">
              <w:rPr>
                <w:rFonts w:ascii="Times New Roman"/>
              </w:rPr>
              <w:t xml:space="preserve">. But </w:t>
            </w:r>
            <w:proofErr w:type="gramStart"/>
            <w:r w:rsidR="00AD00B2">
              <w:rPr>
                <w:rFonts w:ascii="Times New Roman"/>
              </w:rPr>
              <w:t>instead</w:t>
            </w:r>
            <w:proofErr w:type="gramEnd"/>
            <w:r w:rsidR="00AD00B2">
              <w:rPr>
                <w:rFonts w:ascii="Times New Roman"/>
              </w:rPr>
              <w:t xml:space="preserve"> the moderator essentially makes the initial Samsung/LGE </w:t>
            </w:r>
            <w:proofErr w:type="spellStart"/>
            <w:r w:rsidR="00AD00B2">
              <w:rPr>
                <w:rFonts w:ascii="Times New Roman"/>
              </w:rPr>
              <w:t>downselection</w:t>
            </w:r>
            <w:proofErr w:type="spellEnd"/>
            <w:r w:rsidR="00AD00B2">
              <w:rPr>
                <w:rFonts w:ascii="Times New Roman"/>
              </w:rPr>
              <w:t xml:space="preserve"> proposal again.</w:t>
            </w:r>
          </w:p>
          <w:p w14:paraId="76676C03" w14:textId="6C87D151" w:rsidR="00AD00B2" w:rsidRDefault="00AD00B2" w:rsidP="00EA4670">
            <w:pPr>
              <w:widowControl/>
              <w:kinsoku w:val="0"/>
              <w:wordWrap/>
              <w:rPr>
                <w:rFonts w:ascii="Times New Roman"/>
              </w:rPr>
            </w:pPr>
            <w:r>
              <w:rPr>
                <w:rFonts w:ascii="Times New Roman"/>
              </w:rPr>
              <w:t>2’ is still not acceptable. 2 is still problematic. The new proposal from HW above may be OK. Our preference is still to acknowledge good progress in the last RAN1 meeting and trust the group to again make good progress.</w:t>
            </w:r>
          </w:p>
        </w:tc>
      </w:tr>
      <w:tr w:rsidR="00A02742" w14:paraId="1FFC214C" w14:textId="77777777" w:rsidTr="00A02742">
        <w:trPr>
          <w:trHeight w:val="942"/>
        </w:trPr>
        <w:tc>
          <w:tcPr>
            <w:tcW w:w="1372" w:type="dxa"/>
          </w:tcPr>
          <w:p w14:paraId="6BACBB1F" w14:textId="0F47ED96" w:rsidR="00A02742" w:rsidRDefault="00A02742" w:rsidP="00A02742">
            <w:pPr>
              <w:widowControl/>
              <w:kinsoku w:val="0"/>
              <w:wordWrap/>
              <w:rPr>
                <w:rFonts w:ascii="Times New Roman" w:eastAsia="MS Mincho"/>
                <w:szCs w:val="20"/>
                <w:lang w:eastAsia="ja-JP"/>
              </w:rPr>
            </w:pPr>
            <w:r>
              <w:rPr>
                <w:rFonts w:ascii="Times New Roman" w:eastAsia="MS Mincho"/>
                <w:szCs w:val="20"/>
                <w:lang w:eastAsia="ja-JP"/>
              </w:rPr>
              <w:t>Fraunhofer</w:t>
            </w:r>
          </w:p>
        </w:tc>
        <w:tc>
          <w:tcPr>
            <w:tcW w:w="7990" w:type="dxa"/>
          </w:tcPr>
          <w:p w14:paraId="5C9374FE" w14:textId="55723D00" w:rsidR="00A02742" w:rsidRDefault="00A02742" w:rsidP="00A02742">
            <w:pPr>
              <w:widowControl/>
              <w:kinsoku w:val="0"/>
              <w:wordWrap/>
              <w:rPr>
                <w:rFonts w:ascii="Times New Roman"/>
              </w:rPr>
            </w:pPr>
            <w:r>
              <w:rPr>
                <w:rFonts w:ascii="Times New Roman"/>
                <w:szCs w:val="20"/>
              </w:rPr>
              <w:t>We do not support either proposal 2 or 2’ because we find them too restrictive. We prefer RAN1 to have the flexibility to support solutions based on technical discussions.</w:t>
            </w:r>
          </w:p>
        </w:tc>
      </w:tr>
    </w:tbl>
    <w:p w14:paraId="205B3D50" w14:textId="77777777" w:rsidR="00594459" w:rsidRDefault="00594459" w:rsidP="00EA4670">
      <w:pPr>
        <w:widowControl/>
        <w:kinsoku w:val="0"/>
        <w:wordWrap/>
        <w:spacing w:after="120"/>
        <w:rPr>
          <w:rFonts w:ascii="Times New Roman"/>
          <w:szCs w:val="20"/>
        </w:rPr>
      </w:pPr>
    </w:p>
    <w:p w14:paraId="7A541758" w14:textId="7CB30511" w:rsidR="00594459" w:rsidRDefault="00594459" w:rsidP="00EA4670">
      <w:pPr>
        <w:widowControl/>
        <w:kinsoku w:val="0"/>
        <w:wordWrap/>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EA4670">
      <w:pPr>
        <w:widowControl/>
        <w:kinsoku w:val="0"/>
        <w:wordWrap/>
        <w:rPr>
          <w:rFonts w:ascii="Times New Roman"/>
          <w:szCs w:val="20"/>
        </w:rPr>
      </w:pPr>
      <w:r>
        <w:rPr>
          <w:rFonts w:ascii="Times New Roman"/>
          <w:szCs w:val="20"/>
        </w:rPr>
        <w:t xml:space="preserve">Please provide your view on this proposal. </w:t>
      </w:r>
    </w:p>
    <w:tbl>
      <w:tblPr>
        <w:tblStyle w:val="Tabellenraster"/>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8080" w:type="dxa"/>
          </w:tcPr>
          <w:p w14:paraId="7A5B4279"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EA4670">
            <w:pPr>
              <w:widowControl/>
              <w:kinsoku w:val="0"/>
              <w:wordWrap/>
              <w:rPr>
                <w:rFonts w:ascii="Times New Roman"/>
                <w:szCs w:val="20"/>
              </w:rPr>
            </w:pPr>
            <w:r>
              <w:rPr>
                <w:rFonts w:ascii="Times New Roman"/>
                <w:szCs w:val="20"/>
              </w:rPr>
              <w:t>Qualcomm</w:t>
            </w:r>
          </w:p>
        </w:tc>
        <w:tc>
          <w:tcPr>
            <w:tcW w:w="8080" w:type="dxa"/>
          </w:tcPr>
          <w:p w14:paraId="6EC61A09" w14:textId="070D607A" w:rsidR="00D1739C" w:rsidRPr="008A6F15" w:rsidRDefault="008A6F15" w:rsidP="00EA4670">
            <w:pPr>
              <w:kinsoku w:val="0"/>
              <w:wordWrap/>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EA4670">
            <w:pPr>
              <w:widowControl/>
              <w:kinsoku w:val="0"/>
              <w:wordWrap/>
              <w:rPr>
                <w:rFonts w:ascii="Times New Roman"/>
                <w:szCs w:val="20"/>
              </w:rPr>
            </w:pPr>
            <w:r w:rsidRPr="0029787D">
              <w:rPr>
                <w:rFonts w:ascii="Times New Roman"/>
                <w:szCs w:val="20"/>
              </w:rPr>
              <w:lastRenderedPageBreak/>
              <w:t>LGE</w:t>
            </w:r>
          </w:p>
        </w:tc>
        <w:tc>
          <w:tcPr>
            <w:tcW w:w="8080" w:type="dxa"/>
          </w:tcPr>
          <w:p w14:paraId="482BCBE7" w14:textId="239D6126" w:rsidR="00594459" w:rsidRDefault="0029787D" w:rsidP="00EA4670">
            <w:pPr>
              <w:widowControl/>
              <w:kinsoku w:val="0"/>
              <w:wordWrap/>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EA4670">
            <w:pPr>
              <w:widowControl/>
              <w:kinsoku w:val="0"/>
              <w:wordWrap/>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EA4670">
            <w:pPr>
              <w:widowControl/>
              <w:kinsoku w:val="0"/>
              <w:wordWrap/>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EA4670">
            <w:pPr>
              <w:widowControl/>
              <w:kinsoku w:val="0"/>
              <w:wordWrap/>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w:t>
            </w:r>
            <w:proofErr w:type="gramStart"/>
            <w:r w:rsidR="00A33D96" w:rsidRPr="00A33D96">
              <w:rPr>
                <w:rFonts w:ascii="Times New Roman" w:eastAsia="SimSun"/>
                <w:b/>
                <w:szCs w:val="20"/>
                <w:lang w:eastAsia="zh-CN"/>
              </w:rPr>
              <w:t>so</w:t>
            </w:r>
            <w:proofErr w:type="gramEnd"/>
            <w:r w:rsidR="00A33D96" w:rsidRPr="00A33D96">
              <w:rPr>
                <w:rFonts w:ascii="Times New Roman" w:eastAsia="SimSun"/>
                <w:b/>
                <w:szCs w:val="20"/>
                <w:lang w:eastAsia="zh-CN"/>
              </w:rPr>
              <w:t xml:space="preserve"> please voice here clearly if any different understanding)</w:t>
            </w:r>
          </w:p>
          <w:p w14:paraId="58EEB5AF" w14:textId="77777777" w:rsidR="005A42CB" w:rsidRDefault="005A42CB"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EA4670">
            <w:pPr>
              <w:widowControl/>
              <w:kinsoku w:val="0"/>
              <w:wordWrap/>
              <w:rPr>
                <w:rFonts w:ascii="Times New Roman" w:eastAsia="SimSun"/>
                <w:szCs w:val="20"/>
                <w:lang w:eastAsia="zh-CN"/>
              </w:rPr>
            </w:pPr>
            <w:r>
              <w:rPr>
                <w:rFonts w:ascii="Times New Roman" w:eastAsia="SimSun"/>
                <w:szCs w:val="20"/>
                <w:lang w:eastAsia="zh-CN"/>
              </w:rPr>
              <w:t>[Response to Samsung] Thanks for sharing the view</w:t>
            </w:r>
            <w:r w:rsidR="001D0C13">
              <w:rPr>
                <w:rFonts w:ascii="Times New Roman" w:eastAsia="SimSun"/>
                <w:szCs w:val="20"/>
                <w:lang w:eastAsia="zh-CN"/>
              </w:rPr>
              <w:t xml:space="preserve"> (so there seems indeed attempt to exclude ProSe from SL-DRX)</w:t>
            </w:r>
            <w:r>
              <w:rPr>
                <w:rFonts w:ascii="Times New Roman" w:eastAsia="SimSun"/>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SimSun"/>
                <w:b/>
                <w:szCs w:val="20"/>
                <w:lang w:eastAsia="zh-CN"/>
              </w:rPr>
              <w:t>basically can be interpreted as it is difficult to design a common solution for V2X and ProSe and thus ProSe will lead to delta part</w:t>
            </w:r>
            <w:r>
              <w:rPr>
                <w:rFonts w:ascii="Times New Roman" w:eastAsia="SimSun"/>
                <w:szCs w:val="20"/>
                <w:lang w:eastAsia="zh-CN"/>
              </w:rPr>
              <w:t xml:space="preserve">) should and could be expressed in WG, only after the </w:t>
            </w:r>
            <w:r w:rsidRPr="00534313">
              <w:rPr>
                <w:rFonts w:ascii="Times New Roman" w:eastAsia="SimSun"/>
                <w:b/>
                <w:szCs w:val="20"/>
                <w:lang w:eastAsia="zh-CN"/>
              </w:rPr>
              <w:t>discussion</w:t>
            </w:r>
            <w:r>
              <w:rPr>
                <w:rFonts w:ascii="Times New Roman" w:eastAsia="SimSun"/>
                <w:szCs w:val="20"/>
                <w:lang w:eastAsia="zh-CN"/>
              </w:rPr>
              <w:t xml:space="preserve"> SL-DRX for ProSe in WG is empowered to happen – which is the point/premise (!). One cannot prevent the WG </w:t>
            </w:r>
            <w:r w:rsidRPr="00534313">
              <w:rPr>
                <w:rFonts w:ascii="Times New Roman" w:eastAsia="SimSun"/>
                <w:b/>
                <w:szCs w:val="20"/>
                <w:lang w:eastAsia="zh-CN"/>
              </w:rPr>
              <w:t>discussion</w:t>
            </w:r>
            <w:r>
              <w:rPr>
                <w:rFonts w:ascii="Times New Roman" w:eastAsia="SimSun"/>
                <w:szCs w:val="20"/>
                <w:lang w:eastAsia="zh-CN"/>
              </w:rPr>
              <w:t xml:space="preserve"> of a thing defined by WID unless WID is revised, right? Otherwise, where/how do you expect we make the conclusion (even if a conclusion as you expected, e.g., exclude ProSe discovery / relay from R17 SL</w:t>
            </w:r>
            <w:r>
              <w:rPr>
                <w:rFonts w:ascii="Times New Roman" w:eastAsia="SimSun" w:hint="eastAsia"/>
                <w:szCs w:val="20"/>
                <w:lang w:eastAsia="zh-CN"/>
              </w:rPr>
              <w:t>-DRX)</w:t>
            </w:r>
            <w:r>
              <w:rPr>
                <w:rFonts w:ascii="Times New Roman" w:eastAsia="SimSun"/>
                <w:szCs w:val="20"/>
                <w:lang w:eastAsia="zh-CN"/>
              </w:rPr>
              <w:t>?</w:t>
            </w:r>
          </w:p>
        </w:tc>
      </w:tr>
      <w:tr w:rsidR="00594459" w14:paraId="002A62B2" w14:textId="77777777" w:rsidTr="004A004C">
        <w:tc>
          <w:tcPr>
            <w:tcW w:w="1271" w:type="dxa"/>
          </w:tcPr>
          <w:p w14:paraId="4E842A47" w14:textId="60D4CABA" w:rsidR="00594459" w:rsidRDefault="00806DDA" w:rsidP="00EA4670">
            <w:pPr>
              <w:widowControl/>
              <w:kinsoku w:val="0"/>
              <w:wordWrap/>
              <w:rPr>
                <w:rFonts w:ascii="Times New Roman"/>
                <w:szCs w:val="20"/>
              </w:rPr>
            </w:pPr>
            <w:r>
              <w:rPr>
                <w:rFonts w:ascii="Times New Roman" w:hint="eastAsia"/>
                <w:szCs w:val="20"/>
              </w:rPr>
              <w:t>Samsung</w:t>
            </w:r>
          </w:p>
        </w:tc>
        <w:tc>
          <w:tcPr>
            <w:tcW w:w="8080" w:type="dxa"/>
          </w:tcPr>
          <w:p w14:paraId="3F56CE05" w14:textId="418E22FA" w:rsidR="00594459" w:rsidRDefault="00806DDA" w:rsidP="00EA4670">
            <w:pPr>
              <w:widowControl/>
              <w:kinsoku w:val="0"/>
              <w:wordWrap/>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EA4670">
            <w:pPr>
              <w:widowControl/>
              <w:kinsoku w:val="0"/>
              <w:wordWrap/>
              <w:rPr>
                <w:rFonts w:ascii="Times New Roman"/>
                <w:szCs w:val="20"/>
              </w:rPr>
            </w:pPr>
            <w:r>
              <w:rPr>
                <w:rFonts w:ascii="Times New Roman"/>
                <w:szCs w:val="20"/>
              </w:rPr>
              <w:t>FirstNet</w:t>
            </w:r>
          </w:p>
        </w:tc>
        <w:tc>
          <w:tcPr>
            <w:tcW w:w="8080" w:type="dxa"/>
          </w:tcPr>
          <w:p w14:paraId="6A326A3D" w14:textId="0D455F43" w:rsidR="00CB174B" w:rsidRDefault="00CB174B" w:rsidP="00EA4670">
            <w:pPr>
              <w:widowControl/>
              <w:kinsoku w:val="0"/>
              <w:wordWrap/>
              <w:rPr>
                <w:rFonts w:ascii="Times New Roman" w:eastAsia="Malgun Gothic"/>
                <w:szCs w:val="20"/>
              </w:rPr>
            </w:pPr>
            <w:r>
              <w:rPr>
                <w:rFonts w:ascii="Times New Roman" w:eastAsia="Malgun Gothic"/>
                <w:szCs w:val="20"/>
              </w:rPr>
              <w:t xml:space="preserve">At the expense of being repetitive, FirstNet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support public safety, specifically, ProSe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EA4670">
            <w:pPr>
              <w:widowControl/>
              <w:kinsoku w:val="0"/>
              <w:wordWrap/>
              <w:rPr>
                <w:rFonts w:ascii="Times New Roman"/>
                <w:szCs w:val="20"/>
              </w:rPr>
            </w:pPr>
            <w:r>
              <w:rPr>
                <w:rFonts w:ascii="Times New Roman"/>
                <w:szCs w:val="20"/>
              </w:rPr>
              <w:t>vivo</w:t>
            </w:r>
          </w:p>
        </w:tc>
        <w:tc>
          <w:tcPr>
            <w:tcW w:w="8080" w:type="dxa"/>
          </w:tcPr>
          <w:p w14:paraId="5D38E31D" w14:textId="77777777" w:rsidR="003033C3" w:rsidRPr="004D61AC" w:rsidRDefault="003033C3" w:rsidP="00EA4670">
            <w:pPr>
              <w:kinsoku w:val="0"/>
              <w:wordWrap/>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ProSe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ProSe.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EA4670">
            <w:pPr>
              <w:widowControl/>
              <w:kinsoku w:val="0"/>
              <w:wordWrap/>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r w:rsidR="006C5334" w:rsidRPr="004D61AC" w14:paraId="65C9866C" w14:textId="77777777" w:rsidTr="003033C3">
        <w:tc>
          <w:tcPr>
            <w:tcW w:w="1271" w:type="dxa"/>
          </w:tcPr>
          <w:p w14:paraId="7C0E87FD" w14:textId="5037978E" w:rsidR="006C5334" w:rsidRDefault="006C5334" w:rsidP="00EA4670">
            <w:pPr>
              <w:widowControl/>
              <w:kinsoku w:val="0"/>
              <w:wordWrap/>
              <w:rPr>
                <w:rFonts w:ascii="Times New Roman"/>
                <w:szCs w:val="20"/>
              </w:rPr>
            </w:pPr>
            <w:r>
              <w:rPr>
                <w:rFonts w:ascii="Times New Roman"/>
                <w:szCs w:val="20"/>
              </w:rPr>
              <w:t>Apple</w:t>
            </w:r>
          </w:p>
        </w:tc>
        <w:tc>
          <w:tcPr>
            <w:tcW w:w="8080" w:type="dxa"/>
          </w:tcPr>
          <w:p w14:paraId="7FBDF408" w14:textId="77777777" w:rsidR="006C5334" w:rsidRDefault="006C5334" w:rsidP="00EA4670">
            <w:pPr>
              <w:widowControl/>
              <w:kinsoku w:val="0"/>
              <w:wordWrap/>
              <w:autoSpaceDE/>
              <w:autoSpaceDN/>
              <w:spacing w:after="0" w:line="240" w:lineRule="auto"/>
              <w:jc w:val="left"/>
              <w:rPr>
                <w:rFonts w:ascii="Times New Roman"/>
                <w:szCs w:val="20"/>
              </w:rPr>
            </w:pPr>
            <w:r w:rsidRPr="0078036C">
              <w:rPr>
                <w:rFonts w:ascii="Times New Roman"/>
                <w:szCs w:val="20"/>
              </w:rPr>
              <w:t xml:space="preserve">Our understanding is that the WID does allow SL-DRX to be used in V2X, public safety and commercial cases, so the general functionality of SL-DRX should be applicable to both V2X and ProSe, w/o introducing specific solutions for a particular use case. </w:t>
            </w:r>
          </w:p>
          <w:p w14:paraId="3547C1C1" w14:textId="77777777" w:rsidR="006C5334" w:rsidRDefault="006C5334" w:rsidP="00EA4670">
            <w:pPr>
              <w:widowControl/>
              <w:kinsoku w:val="0"/>
              <w:wordWrap/>
              <w:autoSpaceDE/>
              <w:autoSpaceDN/>
              <w:spacing w:after="0" w:line="240" w:lineRule="auto"/>
              <w:jc w:val="left"/>
              <w:rPr>
                <w:rFonts w:ascii="Times New Roman"/>
                <w:szCs w:val="20"/>
              </w:rPr>
            </w:pPr>
          </w:p>
          <w:p w14:paraId="5483F7E2" w14:textId="1CE0E3DB" w:rsidR="006C5334" w:rsidRPr="004D61AC" w:rsidRDefault="006C5334" w:rsidP="00EA4670">
            <w:pPr>
              <w:kinsoku w:val="0"/>
              <w:wordWrap/>
              <w:rPr>
                <w:rFonts w:ascii="Times New Roman"/>
              </w:rPr>
            </w:pPr>
            <w:r w:rsidRPr="0078036C">
              <w:rPr>
                <w:rFonts w:ascii="Times New Roman"/>
                <w:szCs w:val="20"/>
              </w:rPr>
              <w:t>It is good to have this understanding confirmed so that RAN2 can then finalize the SL-DRX work in WG level without any confusion</w:t>
            </w:r>
            <w:r>
              <w:rPr>
                <w:rFonts w:ascii="Times New Roman"/>
                <w:szCs w:val="20"/>
              </w:rPr>
              <w:t xml:space="preserve">. </w:t>
            </w:r>
          </w:p>
        </w:tc>
      </w:tr>
      <w:tr w:rsidR="00D13917" w:rsidRPr="004D61AC" w14:paraId="70C326CB" w14:textId="77777777" w:rsidTr="003033C3">
        <w:tc>
          <w:tcPr>
            <w:tcW w:w="1271" w:type="dxa"/>
          </w:tcPr>
          <w:p w14:paraId="22CEB480" w14:textId="05423927" w:rsidR="00D13917" w:rsidRDefault="00D13917" w:rsidP="00EA4670">
            <w:pPr>
              <w:widowControl/>
              <w:kinsoku w:val="0"/>
              <w:wordWrap/>
              <w:rPr>
                <w:rFonts w:ascii="Times New Roman"/>
                <w:szCs w:val="20"/>
              </w:rPr>
            </w:pPr>
            <w:r>
              <w:rPr>
                <w:rFonts w:ascii="Times New Roman"/>
                <w:szCs w:val="20"/>
              </w:rPr>
              <w:lastRenderedPageBreak/>
              <w:t>MediaTek</w:t>
            </w:r>
          </w:p>
        </w:tc>
        <w:tc>
          <w:tcPr>
            <w:tcW w:w="8080" w:type="dxa"/>
          </w:tcPr>
          <w:p w14:paraId="6EEF6358" w14:textId="07B10AF1" w:rsidR="00D13917" w:rsidRPr="0078036C" w:rsidRDefault="00D13917" w:rsidP="00EA4670">
            <w:pPr>
              <w:widowControl/>
              <w:kinsoku w:val="0"/>
              <w:wordWrap/>
              <w:autoSpaceDE/>
              <w:autoSpaceDN/>
              <w:spacing w:after="0" w:line="240" w:lineRule="auto"/>
              <w:jc w:val="left"/>
              <w:rPr>
                <w:rFonts w:ascii="Times New Roman"/>
                <w:szCs w:val="20"/>
              </w:rPr>
            </w:pPr>
            <w:r>
              <w:rPr>
                <w:rFonts w:ascii="Times New Roman"/>
                <w:szCs w:val="20"/>
              </w:rPr>
              <w:t>We agree with OPPO’s understanding of the WID.  We have tended to think that no formal confirmation was necessary, but since this discussion persists, maybe it’s better for RAN to take an explicit decision, and we would agree with capturing this proposal as a RAN conclusion.</w:t>
            </w:r>
          </w:p>
        </w:tc>
      </w:tr>
      <w:tr w:rsidR="00947C87" w:rsidRPr="004D61AC" w14:paraId="6001C260" w14:textId="77777777" w:rsidTr="003033C3">
        <w:tc>
          <w:tcPr>
            <w:tcW w:w="1271" w:type="dxa"/>
          </w:tcPr>
          <w:p w14:paraId="2075E534" w14:textId="469DD3DA" w:rsidR="00947C87" w:rsidRDefault="00947C87" w:rsidP="00EA4670">
            <w:pPr>
              <w:widowControl/>
              <w:kinsoku w:val="0"/>
              <w:wordWrap/>
              <w:rPr>
                <w:rFonts w:ascii="Times New Roman"/>
                <w:szCs w:val="20"/>
              </w:rPr>
            </w:pPr>
            <w:r>
              <w:rPr>
                <w:rFonts w:ascii="Times New Roman"/>
                <w:szCs w:val="20"/>
              </w:rPr>
              <w:t>Intel</w:t>
            </w:r>
          </w:p>
        </w:tc>
        <w:tc>
          <w:tcPr>
            <w:tcW w:w="8080" w:type="dxa"/>
          </w:tcPr>
          <w:p w14:paraId="65E6BD87" w14:textId="33AD8C68" w:rsidR="00947C87" w:rsidRDefault="00947C87" w:rsidP="00EA4670">
            <w:pPr>
              <w:widowControl/>
              <w:kinsoku w:val="0"/>
              <w:wordWrap/>
              <w:autoSpaceDE/>
              <w:autoSpaceDN/>
              <w:spacing w:after="0" w:line="240" w:lineRule="auto"/>
              <w:jc w:val="left"/>
              <w:rPr>
                <w:rFonts w:ascii="Times New Roman"/>
                <w:szCs w:val="20"/>
              </w:rPr>
            </w:pPr>
            <w:r>
              <w:rPr>
                <w:rFonts w:ascii="Times New Roman"/>
                <w:szCs w:val="20"/>
              </w:rPr>
              <w:t>In our understanding, RAN2 can discuss it w/o additional guidance from RAN and we do not see the need for additional action at this stage. If there is some misunderstanding among companies, we are open to accept proposal, but at this stage it does not seem to be the case.</w:t>
            </w:r>
          </w:p>
        </w:tc>
      </w:tr>
      <w:tr w:rsidR="00002B3C" w:rsidRPr="004D61AC" w14:paraId="75CB6E5C" w14:textId="77777777" w:rsidTr="003033C3">
        <w:tc>
          <w:tcPr>
            <w:tcW w:w="1271" w:type="dxa"/>
          </w:tcPr>
          <w:p w14:paraId="7D9697FC" w14:textId="27D209F6" w:rsidR="00002B3C" w:rsidRDefault="00002B3C" w:rsidP="00EA4670">
            <w:pPr>
              <w:widowControl/>
              <w:kinsoku w:val="0"/>
              <w:wordWrap/>
              <w:rPr>
                <w:rFonts w:ascii="Times New Roman"/>
                <w:szCs w:val="20"/>
              </w:rPr>
            </w:pPr>
            <w:r>
              <w:rPr>
                <w:rFonts w:ascii="Times New Roman"/>
                <w:szCs w:val="20"/>
              </w:rPr>
              <w:t>NTT DOCOMO</w:t>
            </w:r>
          </w:p>
        </w:tc>
        <w:tc>
          <w:tcPr>
            <w:tcW w:w="8080" w:type="dxa"/>
          </w:tcPr>
          <w:p w14:paraId="155194F0" w14:textId="2757B394" w:rsidR="00002B3C" w:rsidRDefault="00002B3C" w:rsidP="00EA4670">
            <w:pPr>
              <w:widowControl/>
              <w:kinsoku w:val="0"/>
              <w:wordWrap/>
              <w:autoSpaceDE/>
              <w:autoSpaceDN/>
              <w:spacing w:after="0" w:line="240" w:lineRule="auto"/>
              <w:jc w:val="left"/>
              <w:rPr>
                <w:rFonts w:ascii="Times New Roman"/>
                <w:szCs w:val="20"/>
              </w:rPr>
            </w:pPr>
            <w:r>
              <w:rPr>
                <w:rFonts w:ascii="Times New Roman"/>
                <w:szCs w:val="20"/>
              </w:rPr>
              <w:t>We think this proposal is not needed since current WID already cover</w:t>
            </w:r>
            <w:r w:rsidR="00EF43B2">
              <w:rPr>
                <w:rFonts w:ascii="Times New Roman"/>
                <w:szCs w:val="20"/>
              </w:rPr>
              <w:t>s</w:t>
            </w:r>
            <w:r>
              <w:rPr>
                <w:rFonts w:ascii="Times New Roman"/>
                <w:szCs w:val="20"/>
              </w:rPr>
              <w:t xml:space="preserve"> this, but if many companies really want, we are fine with the proposal.</w:t>
            </w:r>
            <w:r w:rsidR="009C3249">
              <w:rPr>
                <w:rFonts w:ascii="Times New Roman"/>
                <w:szCs w:val="20"/>
              </w:rPr>
              <w:t xml:space="preserve"> On SL-relay/ProSe discovery, SL </w:t>
            </w:r>
            <w:proofErr w:type="spellStart"/>
            <w:r w:rsidR="009C3249">
              <w:rPr>
                <w:rFonts w:ascii="Times New Roman"/>
                <w:szCs w:val="20"/>
              </w:rPr>
              <w:t>enh</w:t>
            </w:r>
            <w:proofErr w:type="spellEnd"/>
            <w:r w:rsidR="009C3249">
              <w:rPr>
                <w:rFonts w:ascii="Times New Roman"/>
                <w:szCs w:val="20"/>
              </w:rPr>
              <w:t xml:space="preserve"> WID does not say any optimization for this, so no dedicated feature of SL-DRX should not be discussed for SL-relay/ProSe discovery.</w:t>
            </w:r>
          </w:p>
        </w:tc>
      </w:tr>
      <w:tr w:rsidR="00617305" w:rsidRPr="004D61AC" w14:paraId="2270591A" w14:textId="77777777" w:rsidTr="003033C3">
        <w:tc>
          <w:tcPr>
            <w:tcW w:w="1271" w:type="dxa"/>
          </w:tcPr>
          <w:p w14:paraId="23942807" w14:textId="4DDC684D" w:rsidR="00617305" w:rsidRDefault="00617305" w:rsidP="00EA4670">
            <w:pPr>
              <w:widowControl/>
              <w:kinsoku w:val="0"/>
              <w:wordWrap/>
              <w:rPr>
                <w:rFonts w:ascii="Times New Roman"/>
                <w:szCs w:val="20"/>
              </w:rPr>
            </w:pPr>
            <w:r>
              <w:rPr>
                <w:rFonts w:ascii="Times New Roman"/>
                <w:szCs w:val="20"/>
              </w:rPr>
              <w:t>CATT</w:t>
            </w:r>
          </w:p>
        </w:tc>
        <w:tc>
          <w:tcPr>
            <w:tcW w:w="8080" w:type="dxa"/>
          </w:tcPr>
          <w:p w14:paraId="05D0483F" w14:textId="5E5986A0" w:rsidR="00617305" w:rsidRDefault="00617305" w:rsidP="00EA4670">
            <w:pPr>
              <w:widowControl/>
              <w:kinsoku w:val="0"/>
              <w:wordWrap/>
              <w:autoSpaceDE/>
              <w:autoSpaceDN/>
              <w:spacing w:after="0" w:line="240" w:lineRule="auto"/>
              <w:jc w:val="left"/>
              <w:rPr>
                <w:rFonts w:ascii="Times New Roman"/>
                <w:szCs w:val="20"/>
              </w:rPr>
            </w:pPr>
            <w:r>
              <w:rPr>
                <w:rFonts w:ascii="Times New Roman"/>
                <w:szCs w:val="20"/>
              </w:rPr>
              <w:t xml:space="preserve">The wording seems to just </w:t>
            </w:r>
            <w:r>
              <w:rPr>
                <w:rFonts w:ascii="Times New Roman"/>
              </w:rPr>
              <w:t xml:space="preserve">reiterate what is already in the WID. Similar as vivo, we are wondering if the real intention is about SL relay related discovery. For that our preference is we should focus on completion of current functionality and discuss that in a later phase.  </w:t>
            </w:r>
          </w:p>
        </w:tc>
      </w:tr>
      <w:tr w:rsidR="00D30E93" w:rsidRPr="004D61AC" w14:paraId="3276150E" w14:textId="77777777" w:rsidTr="003033C3">
        <w:tc>
          <w:tcPr>
            <w:tcW w:w="1271" w:type="dxa"/>
          </w:tcPr>
          <w:p w14:paraId="3B9E46DD" w14:textId="7CEBF489"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42117303" w14:textId="68B443A6" w:rsidR="00D30E93" w:rsidRDefault="00D30E93" w:rsidP="00EA4670">
            <w:pPr>
              <w:widowControl/>
              <w:kinsoku w:val="0"/>
              <w:wordWrap/>
              <w:autoSpaceDE/>
              <w:autoSpaceDN/>
              <w:spacing w:after="0" w:line="240" w:lineRule="auto"/>
              <w:jc w:val="left"/>
              <w:rPr>
                <w:rFonts w:ascii="Times New Roman"/>
                <w:szCs w:val="20"/>
              </w:rPr>
            </w:pPr>
            <w:r w:rsidRPr="0025163D">
              <w:rPr>
                <w:rFonts w:ascii="Times New Roman"/>
                <w:szCs w:val="20"/>
              </w:rPr>
              <w:t>We agree with Intel. We also think any RAN guidance is not necessary at this stage.</w:t>
            </w:r>
          </w:p>
        </w:tc>
      </w:tr>
      <w:tr w:rsidR="003A5056" w:rsidRPr="004D61AC" w14:paraId="55A0036C" w14:textId="77777777" w:rsidTr="003033C3">
        <w:tc>
          <w:tcPr>
            <w:tcW w:w="1271" w:type="dxa"/>
          </w:tcPr>
          <w:p w14:paraId="390F5384" w14:textId="7A9FDCD1" w:rsidR="003A5056" w:rsidRDefault="003A5056" w:rsidP="00EA4670">
            <w:pPr>
              <w:widowControl/>
              <w:kinsoku w:val="0"/>
              <w:wordWrap/>
              <w:rPr>
                <w:rFonts w:ascii="Times New Roman" w:eastAsia="MS Mincho"/>
                <w:szCs w:val="20"/>
                <w:lang w:eastAsia="ja-JP"/>
              </w:rPr>
            </w:pPr>
            <w:r>
              <w:rPr>
                <w:rFonts w:ascii="Times New Roman"/>
                <w:szCs w:val="20"/>
              </w:rPr>
              <w:t>Ericsson</w:t>
            </w:r>
          </w:p>
        </w:tc>
        <w:tc>
          <w:tcPr>
            <w:tcW w:w="8080" w:type="dxa"/>
          </w:tcPr>
          <w:p w14:paraId="1C03B769" w14:textId="61E73FA0" w:rsidR="003A5056" w:rsidRPr="0025163D" w:rsidRDefault="003A5056" w:rsidP="00EA4670">
            <w:pPr>
              <w:widowControl/>
              <w:kinsoku w:val="0"/>
              <w:wordWrap/>
              <w:autoSpaceDE/>
              <w:autoSpaceDN/>
              <w:spacing w:after="0" w:line="240" w:lineRule="auto"/>
              <w:jc w:val="left"/>
              <w:rPr>
                <w:rFonts w:ascii="Times New Roman"/>
                <w:szCs w:val="20"/>
              </w:rPr>
            </w:pPr>
            <w:r>
              <w:rPr>
                <w:rFonts w:ascii="Times New Roman"/>
                <w:szCs w:val="20"/>
              </w:rPr>
              <w:t xml:space="preserve">We have similar view as </w:t>
            </w:r>
            <w:proofErr w:type="gramStart"/>
            <w:r>
              <w:rPr>
                <w:rFonts w:ascii="Times New Roman"/>
                <w:szCs w:val="20"/>
              </w:rPr>
              <w:t>e.g.</w:t>
            </w:r>
            <w:proofErr w:type="gramEnd"/>
            <w:r>
              <w:rPr>
                <w:rFonts w:ascii="Times New Roman"/>
                <w:szCs w:val="20"/>
              </w:rPr>
              <w:t xml:space="preserve"> LGE and vivo. </w:t>
            </w:r>
          </w:p>
        </w:tc>
      </w:tr>
    </w:tbl>
    <w:p w14:paraId="07108242" w14:textId="77777777" w:rsidR="00594459" w:rsidRPr="00BD0B8F" w:rsidRDefault="00594459" w:rsidP="00EA4670">
      <w:pPr>
        <w:widowControl/>
        <w:kinsoku w:val="0"/>
        <w:wordWrap/>
        <w:spacing w:after="120"/>
        <w:rPr>
          <w:rFonts w:ascii="Times New Roman"/>
          <w:szCs w:val="20"/>
        </w:rPr>
      </w:pPr>
    </w:p>
    <w:sectPr w:rsidR="00594459" w:rsidRPr="00BD0B8F">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7E00" w14:textId="77777777" w:rsidR="00B46AB4" w:rsidRDefault="00B46AB4">
      <w:pPr>
        <w:spacing w:after="0" w:line="240" w:lineRule="auto"/>
      </w:pPr>
      <w:r>
        <w:separator/>
      </w:r>
    </w:p>
  </w:endnote>
  <w:endnote w:type="continuationSeparator" w:id="0">
    <w:p w14:paraId="3DC2F30F" w14:textId="77777777" w:rsidR="00B46AB4" w:rsidRDefault="00B4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ZapfDingbats">
    <w:altName w:val="Wingdings"/>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FangSong_GB2312">
    <w:panose1 w:val="020B0604020202020204"/>
    <w:charset w:val="86"/>
    <w:family w:val="modern"/>
    <w:pitch w:val="default"/>
    <w:sig w:usb0="00000000" w:usb1="0000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A004C" w:rsidRDefault="004A004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B61FCAD" w14:textId="77777777" w:rsidR="004A004C" w:rsidRDefault="004A00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72852E19" w:rsidR="004A004C" w:rsidRDefault="004A004C">
    <w:pPr>
      <w:pStyle w:val="Fuzeile"/>
      <w:framePr w:wrap="around" w:vAnchor="text" w:hAnchor="margin" w:xAlign="center" w:y="1"/>
      <w:rPr>
        <w:rStyle w:val="Seitenzahl"/>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20EA3CBA" w:rsidR="004A004C" w:rsidRDefault="004A004C">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20EA3CBA" w:rsidR="004A004C" w:rsidRDefault="004A004C">
                    <w:pPr>
                      <w:spacing w:after="0"/>
                      <w:jc w:val="left"/>
                      <w:rPr>
                        <w:rFonts w:ascii="Calibri" w:hAnsi="Calibri" w:cs="Calibri"/>
                        <w:color w:val="000000"/>
                        <w:sz w:val="14"/>
                        <w:lang w:val="it-IT"/>
                      </w:rPr>
                    </w:pPr>
                  </w:p>
                </w:txbxContent>
              </v:textbox>
              <w10:wrap anchorx="page" anchory="page"/>
            </v:shape>
          </w:pict>
        </mc:Fallback>
      </mc:AlternateContent>
    </w:r>
    <w:r>
      <w:rPr>
        <w:rStyle w:val="Seitenzahl"/>
      </w:rPr>
      <w:fldChar w:fldCharType="begin"/>
    </w:r>
    <w:r>
      <w:rPr>
        <w:rStyle w:val="Seitenzahl"/>
      </w:rPr>
      <w:instrText xml:space="preserve">PAGE  </w:instrText>
    </w:r>
    <w:r>
      <w:rPr>
        <w:rStyle w:val="Seitenzahl"/>
      </w:rPr>
      <w:fldChar w:fldCharType="separate"/>
    </w:r>
    <w:r w:rsidR="00EA4670">
      <w:rPr>
        <w:rStyle w:val="Seitenzahl"/>
        <w:noProof/>
      </w:rPr>
      <w:t>2</w:t>
    </w:r>
    <w:r w:rsidR="00EA4670">
      <w:rPr>
        <w:rStyle w:val="Seitenzahl"/>
        <w:noProof/>
      </w:rPr>
      <w:t>4</w:t>
    </w:r>
    <w:r>
      <w:rPr>
        <w:rStyle w:val="Seitenzahl"/>
      </w:rPr>
      <w:fldChar w:fldCharType="end"/>
    </w:r>
  </w:p>
  <w:p w14:paraId="2D0A67E4" w14:textId="77777777" w:rsidR="004A004C" w:rsidRDefault="004A00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B831" w14:textId="77777777" w:rsidR="00D30E93" w:rsidRDefault="00D30E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B0FA" w14:textId="77777777" w:rsidR="00B46AB4" w:rsidRDefault="00B46AB4">
      <w:pPr>
        <w:spacing w:after="0" w:line="240" w:lineRule="auto"/>
      </w:pPr>
      <w:r>
        <w:separator/>
      </w:r>
    </w:p>
  </w:footnote>
  <w:footnote w:type="continuationSeparator" w:id="0">
    <w:p w14:paraId="1E85008B" w14:textId="77777777" w:rsidR="00B46AB4" w:rsidRDefault="00B46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73AB" w14:textId="77777777" w:rsidR="00D30E93" w:rsidRDefault="00D30E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547E" w14:textId="77777777" w:rsidR="00D30E93" w:rsidRDefault="00D30E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5363" w14:textId="77777777" w:rsidR="00D30E93" w:rsidRDefault="00D30E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berschrift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berschrift5"/>
      <w:lvlText w:val="%1.%2.%3.%4.%5"/>
      <w:lvlJc w:val="left"/>
      <w:pPr>
        <w:tabs>
          <w:tab w:val="left" w:pos="1008"/>
        </w:tabs>
        <w:ind w:left="1008" w:hanging="1008"/>
      </w:pPr>
      <w:rPr>
        <w:rFonts w:hint="default"/>
      </w:rPr>
    </w:lvl>
    <w:lvl w:ilvl="5">
      <w:start w:val="1"/>
      <w:numFmt w:val="decimal"/>
      <w:pStyle w:val="berschrift6"/>
      <w:lvlText w:val="%1.%2.%3.%4.%5.%6"/>
      <w:lvlJc w:val="left"/>
      <w:pPr>
        <w:tabs>
          <w:tab w:val="left" w:pos="1152"/>
        </w:tabs>
        <w:ind w:left="1152" w:hanging="1152"/>
      </w:pPr>
      <w:rPr>
        <w:rFonts w:hint="default"/>
      </w:rPr>
    </w:lvl>
    <w:lvl w:ilvl="6">
      <w:start w:val="1"/>
      <w:numFmt w:val="decimal"/>
      <w:pStyle w:val="berschrift7"/>
      <w:lvlText w:val="%1.%2.%3.%4.%5.%6.%7"/>
      <w:lvlJc w:val="left"/>
      <w:pPr>
        <w:tabs>
          <w:tab w:val="left" w:pos="1296"/>
        </w:tabs>
        <w:ind w:left="1296" w:hanging="1296"/>
      </w:pPr>
      <w:rPr>
        <w:rFonts w:hint="default"/>
      </w:rPr>
    </w:lvl>
    <w:lvl w:ilvl="7">
      <w:start w:val="1"/>
      <w:numFmt w:val="decimal"/>
      <w:pStyle w:val="berschrift8"/>
      <w:lvlText w:val="%1.%2.%3.%4.%5.%6.%7.%8"/>
      <w:lvlJc w:val="left"/>
      <w:pPr>
        <w:tabs>
          <w:tab w:val="left" w:pos="1440"/>
        </w:tabs>
        <w:ind w:left="1440" w:hanging="1440"/>
      </w:pPr>
      <w:rPr>
        <w:rFonts w:hint="default"/>
      </w:rPr>
    </w:lvl>
    <w:lvl w:ilvl="8">
      <w:start w:val="1"/>
      <w:numFmt w:val="decimal"/>
      <w:pStyle w:val="berschrift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Aufzhlungszeichen"/>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2B3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6E"/>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ABC"/>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738"/>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0A"/>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83"/>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056"/>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663"/>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123"/>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879"/>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2CC0"/>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AE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305"/>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334"/>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2B2"/>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3D7C"/>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C8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6586"/>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249"/>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742"/>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0B2"/>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6AB4"/>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4E8"/>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AAD"/>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08C"/>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917"/>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E9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916"/>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29F"/>
    <w:rsid w:val="00E614BC"/>
    <w:rsid w:val="00E61A46"/>
    <w:rsid w:val="00E623A3"/>
    <w:rsid w:val="00E6297F"/>
    <w:rsid w:val="00E62AA4"/>
    <w:rsid w:val="00E6334F"/>
    <w:rsid w:val="00E6353D"/>
    <w:rsid w:val="00E63678"/>
    <w:rsid w:val="00E63B2A"/>
    <w:rsid w:val="00E641A7"/>
    <w:rsid w:val="00E64B40"/>
    <w:rsid w:val="00E64C02"/>
    <w:rsid w:val="00E6500F"/>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670"/>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3B2"/>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4459"/>
    <w:pPr>
      <w:widowControl w:val="0"/>
      <w:wordWrap w:val="0"/>
      <w:autoSpaceDE w:val="0"/>
      <w:autoSpaceDN w:val="0"/>
      <w:spacing w:after="160" w:line="259" w:lineRule="auto"/>
      <w:jc w:val="both"/>
    </w:pPr>
    <w:rPr>
      <w:rFonts w:ascii="Batang"/>
      <w:kern w:val="2"/>
      <w:szCs w:val="24"/>
    </w:rPr>
  </w:style>
  <w:style w:type="paragraph" w:styleId="berschrift1">
    <w:name w:val="heading 1"/>
    <w:next w:val="Standard"/>
    <w:link w:val="berschrift1Zchn"/>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link w:val="berschrift3Zchn"/>
    <w:qFormat/>
    <w:pPr>
      <w:numPr>
        <w:ilvl w:val="2"/>
        <w:numId w:val="1"/>
      </w:numPr>
      <w:spacing w:before="120"/>
      <w:outlineLvl w:val="2"/>
    </w:pPr>
    <w:rPr>
      <w:sz w:val="28"/>
    </w:rPr>
  </w:style>
  <w:style w:type="paragraph" w:styleId="berschrift4">
    <w:name w:val="heading 4"/>
    <w:basedOn w:val="Standard"/>
    <w:next w:val="Standard"/>
    <w:qFormat/>
    <w:pPr>
      <w:keepNext/>
      <w:jc w:val="center"/>
      <w:outlineLvl w:val="3"/>
    </w:pPr>
    <w:rPr>
      <w:rFonts w:ascii="Times New Roman"/>
      <w:b/>
      <w:bCs/>
    </w:rPr>
  </w:style>
  <w:style w:type="paragraph" w:styleId="berschrift5">
    <w:name w:val="heading 5"/>
    <w:basedOn w:val="Standard"/>
    <w:next w:val="Standard"/>
    <w:qFormat/>
    <w:pPr>
      <w:keepNext/>
      <w:numPr>
        <w:ilvl w:val="4"/>
        <w:numId w:val="1"/>
      </w:numPr>
      <w:outlineLvl w:val="4"/>
    </w:pPr>
    <w:rPr>
      <w:rFonts w:ascii="Times New Roman"/>
      <w:b/>
      <w:bCs/>
      <w:sz w:val="24"/>
    </w:rPr>
  </w:style>
  <w:style w:type="paragraph" w:styleId="berschrift6">
    <w:name w:val="heading 6"/>
    <w:basedOn w:val="Standard"/>
    <w:next w:val="Standard"/>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berschrift7">
    <w:name w:val="heading 7"/>
    <w:basedOn w:val="Standard"/>
    <w:next w:val="Standard"/>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berschrift8">
    <w:name w:val="heading 8"/>
    <w:basedOn w:val="Standard"/>
    <w:next w:val="Standard"/>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berschrift9">
    <w:name w:val="heading 9"/>
    <w:basedOn w:val="Standard"/>
    <w:next w:val="Standard"/>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link w:val="BeschriftungZchn"/>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ufzhlungszeichen">
    <w:name w:val="List Bullet"/>
    <w:basedOn w:val="Standard"/>
    <w:pPr>
      <w:numPr>
        <w:numId w:val="2"/>
      </w:numPr>
      <w:wordWrap/>
      <w:autoSpaceDE/>
      <w:autoSpaceDN/>
      <w:ind w:hangingChars="200" w:hanging="200"/>
    </w:pPr>
    <w:rPr>
      <w:rFonts w:ascii="Times New Roman" w:eastAsia="MS Gothic"/>
      <w:szCs w:val="20"/>
      <w:lang w:eastAsia="ja-JP"/>
    </w:rPr>
  </w:style>
  <w:style w:type="paragraph" w:styleId="Dokumentstruktur">
    <w:name w:val="Document Map"/>
    <w:basedOn w:val="Standard"/>
    <w:semiHidden/>
    <w:pPr>
      <w:shd w:val="clear" w:color="auto" w:fill="000080"/>
    </w:pPr>
    <w:rPr>
      <w:rFonts w:ascii="Arial" w:eastAsia="Dotum" w:hAnsi="Arial"/>
    </w:rPr>
  </w:style>
  <w:style w:type="paragraph" w:styleId="Kommentartext">
    <w:name w:val="annotation text"/>
    <w:basedOn w:val="Standard"/>
    <w:link w:val="KommentartextZchn"/>
    <w:semiHidden/>
    <w:qFormat/>
    <w:pPr>
      <w:jc w:val="left"/>
    </w:pPr>
    <w:rPr>
      <w:lang w:val="zh-CN" w:eastAsia="zh-CN"/>
    </w:rPr>
  </w:style>
  <w:style w:type="paragraph" w:styleId="Textkrper">
    <w:name w:val="Body Text"/>
    <w:basedOn w:val="Standard"/>
    <w:link w:val="TextkrperZchn"/>
    <w:qFormat/>
    <w:pPr>
      <w:widowControl/>
      <w:wordWrap/>
      <w:autoSpaceDE/>
      <w:autoSpaceDN/>
    </w:pPr>
    <w:rPr>
      <w:rFonts w:ascii="Times New Roman"/>
      <w:snapToGrid w:val="0"/>
      <w:kern w:val="0"/>
      <w:sz w:val="22"/>
      <w:szCs w:val="20"/>
    </w:rPr>
  </w:style>
  <w:style w:type="paragraph" w:styleId="Liste2">
    <w:name w:val="List 2"/>
    <w:basedOn w:val="Standard"/>
    <w:pPr>
      <w:ind w:leftChars="400" w:left="100" w:hangingChars="200" w:hanging="200"/>
      <w:contextualSpacing/>
    </w:pPr>
  </w:style>
  <w:style w:type="paragraph" w:styleId="Sprechblasentext">
    <w:name w:val="Balloon Text"/>
    <w:basedOn w:val="Standard"/>
    <w:semiHidden/>
    <w:qFormat/>
    <w:rPr>
      <w:rFonts w:ascii="Arial" w:eastAsia="Dotum" w:hAnsi="Arial"/>
      <w:sz w:val="18"/>
      <w:szCs w:val="18"/>
    </w:rPr>
  </w:style>
  <w:style w:type="paragraph" w:styleId="Fuzeile">
    <w:name w:val="footer"/>
    <w:basedOn w:val="Standard"/>
    <w:link w:val="FuzeileZchn"/>
    <w:uiPriority w:val="99"/>
    <w:qFormat/>
    <w:pPr>
      <w:tabs>
        <w:tab w:val="center" w:pos="4252"/>
        <w:tab w:val="right" w:pos="8504"/>
      </w:tabs>
      <w:snapToGrid w:val="0"/>
    </w:pPr>
    <w:rPr>
      <w:lang w:val="zh-CN" w:eastAsia="zh-CN"/>
    </w:rPr>
  </w:style>
  <w:style w:type="paragraph" w:styleId="Kopfzeile">
    <w:name w:val="header"/>
    <w:basedOn w:val="Standard"/>
    <w:link w:val="KopfzeileZchn"/>
    <w:qFormat/>
    <w:pPr>
      <w:tabs>
        <w:tab w:val="center" w:pos="4252"/>
        <w:tab w:val="right" w:pos="8504"/>
      </w:tabs>
      <w:snapToGrid w:val="0"/>
    </w:pPr>
  </w:style>
  <w:style w:type="paragraph" w:styleId="Liste">
    <w:name w:val="List"/>
    <w:basedOn w:val="Standard"/>
    <w:qFormat/>
    <w:pPr>
      <w:ind w:leftChars="200" w:left="100" w:hangingChars="200" w:hanging="200"/>
      <w:contextualSpacing/>
    </w:pPr>
  </w:style>
  <w:style w:type="paragraph" w:styleId="Funotentext">
    <w:name w:val="footnote text"/>
    <w:basedOn w:val="Standard"/>
    <w:link w:val="FunotentextZchn"/>
    <w:qFormat/>
    <w:pPr>
      <w:snapToGrid w:val="0"/>
      <w:jc w:val="left"/>
    </w:pPr>
    <w:rPr>
      <w:lang w:val="zh-CN" w:eastAsia="zh-CN"/>
    </w:rPr>
  </w:style>
  <w:style w:type="paragraph" w:styleId="StandardWeb">
    <w:name w:val="Normal (Web)"/>
    <w:basedOn w:val="Standard"/>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Kommentarthema">
    <w:name w:val="annotation subject"/>
    <w:basedOn w:val="Kommentartext"/>
    <w:next w:val="Kommentartext"/>
    <w:semiHidden/>
    <w:qFormat/>
    <w:rPr>
      <w:b/>
      <w:bCs/>
    </w:rPr>
  </w:style>
  <w:style w:type="table" w:styleId="Tabellenraster">
    <w:name w:val="Table Grid"/>
    <w:basedOn w:val="NormaleTabelle"/>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ett">
    <w:name w:val="Strong"/>
    <w:uiPriority w:val="22"/>
    <w:qFormat/>
    <w:rPr>
      <w:b/>
      <w:bCs/>
    </w:rPr>
  </w:style>
  <w:style w:type="character" w:styleId="Seitenzahl">
    <w:name w:val="page number"/>
    <w:basedOn w:val="Absatz-Standardschriftart"/>
    <w:qFormat/>
  </w:style>
  <w:style w:type="character" w:styleId="BesuchterLink">
    <w:name w:val="FollowedHyperlink"/>
    <w:rPr>
      <w:color w:val="800080"/>
      <w:u w:val="single"/>
    </w:rPr>
  </w:style>
  <w:style w:type="character" w:styleId="Hervorhebung">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Kommentarzeichen">
    <w:name w:val="annotation reference"/>
    <w:uiPriority w:val="99"/>
    <w:semiHidden/>
    <w:qFormat/>
    <w:rPr>
      <w:sz w:val="18"/>
      <w:szCs w:val="18"/>
    </w:rPr>
  </w:style>
  <w:style w:type="character" w:styleId="Funotenzeichen">
    <w:name w:val="footnote reference"/>
    <w:rPr>
      <w:vertAlign w:val="superscript"/>
    </w:rPr>
  </w:style>
  <w:style w:type="paragraph" w:customStyle="1" w:styleId="LGTdoc1">
    <w:name w:val="LGTdoc_제목1"/>
    <w:basedOn w:val="Standard"/>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Standard"/>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Standard"/>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Standard"/>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Standard"/>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Standard"/>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Standard"/>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BeschriftungZchn">
    <w:name w:val="Beschriftung Zchn"/>
    <w:link w:val="Beschriftung"/>
    <w:qFormat/>
    <w:rPr>
      <w:b/>
      <w:lang w:val="en-GB" w:eastAsia="en-US" w:bidi="ar-SA"/>
    </w:rPr>
  </w:style>
  <w:style w:type="character" w:customStyle="1" w:styleId="TextkrperZchn">
    <w:name w:val="Textkörper Zchn"/>
    <w:link w:val="Textkrper"/>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Standard"/>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Standard"/>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Standard"/>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KopfzeileZchn">
    <w:name w:val="Kopfzeile Zchn"/>
    <w:link w:val="Kopfzeil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unotentextZchn">
    <w:name w:val="Fußnotentext Zchn"/>
    <w:link w:val="Funoten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Standard"/>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berschrift1"/>
    <w:next w:val="Textkrper"/>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enabsatz">
    <w:name w:val="List Paragraph"/>
    <w:basedOn w:val="Standard"/>
    <w:link w:val="ListenabsatzZchn"/>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uzeileZchn">
    <w:name w:val="Fußzeile Zchn"/>
    <w:link w:val="Fuzeile"/>
    <w:uiPriority w:val="99"/>
    <w:qFormat/>
    <w:rPr>
      <w:rFonts w:ascii="Batang"/>
      <w:kern w:val="2"/>
      <w:szCs w:val="24"/>
    </w:rPr>
  </w:style>
  <w:style w:type="character" w:customStyle="1" w:styleId="KommentartextZchn">
    <w:name w:val="Kommentartext Zchn"/>
    <w:link w:val="Kommentartext"/>
    <w:semiHidden/>
    <w:qFormat/>
    <w:rPr>
      <w:rFonts w:ascii="Batang"/>
      <w:kern w:val="2"/>
      <w:szCs w:val="24"/>
    </w:rPr>
  </w:style>
  <w:style w:type="character" w:customStyle="1" w:styleId="berschrift3Zchn">
    <w:name w:val="Überschrift 3 Zchn"/>
    <w:link w:val="berschrift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e"/>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Standard"/>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enabsatzZchn">
    <w:name w:val="Listenabsatz Zchn"/>
    <w:link w:val="Listenabsatz"/>
    <w:uiPriority w:val="34"/>
    <w:qFormat/>
    <w:rPr>
      <w:rFonts w:ascii="Malgun Gothic" w:eastAsia="Malgun Gothic" w:hAnsi="Malgun Gothic"/>
      <w:kern w:val="2"/>
      <w:szCs w:val="22"/>
    </w:rPr>
  </w:style>
  <w:style w:type="paragraph" w:customStyle="1" w:styleId="IvDbodytext">
    <w:name w:val="IvD bodytext"/>
    <w:basedOn w:val="Textkrper"/>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Standard"/>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e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berschrift1Zchn">
    <w:name w:val="Überschrift 1 Zchn"/>
    <w:link w:val="berschrift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Standard"/>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Standard"/>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Standard"/>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Standard"/>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Textkrper"/>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Standard"/>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Standard"/>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Standard"/>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Standard"/>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bsatz-Standardschriftart"/>
  </w:style>
  <w:style w:type="character" w:customStyle="1" w:styleId="eop">
    <w:name w:val="eop"/>
    <w:basedOn w:val="Absatz-Standardschriftar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CE69813-099F-4BDF-8881-F5422345FD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10713</Words>
  <Characters>67499</Characters>
  <Application>Microsoft Office Word</Application>
  <DocSecurity>0</DocSecurity>
  <Lines>562</Lines>
  <Paragraphs>156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Tom Wirth</cp:lastModifiedBy>
  <cp:revision>5</cp:revision>
  <cp:lastPrinted>2014-01-26T05:26:00Z</cp:lastPrinted>
  <dcterms:created xsi:type="dcterms:W3CDTF">2021-09-17T10:05:00Z</dcterms:created>
  <dcterms:modified xsi:type="dcterms:W3CDTF">2021-09-17T10:26:00Z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