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5537223E" w:rsidR="00EC1F1B" w:rsidRDefault="00061E60" w:rsidP="00EA4670">
      <w:pPr>
        <w:tabs>
          <w:tab w:val="left" w:pos="3261"/>
        </w:tabs>
        <w:kinsoku w:val="0"/>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rsidP="00EA4670">
      <w:pPr>
        <w:kinsoku w:val="0"/>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rsidP="00EA4670">
      <w:pPr>
        <w:kinsoku w:val="0"/>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rsidP="00EA4670">
      <w:pPr>
        <w:kinsoku w:val="0"/>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rsidP="00EA4670">
      <w:pPr>
        <w:kinsoku w:val="0"/>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rsidP="00EA4670">
      <w:pPr>
        <w:pBdr>
          <w:bottom w:val="single" w:sz="12" w:space="1" w:color="auto"/>
        </w:pBdr>
        <w:kinsoku w:val="0"/>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rsidP="00EA4670">
      <w:pPr>
        <w:widowControl/>
        <w:kinsoku w:val="0"/>
        <w:wordWrap/>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095B8817" w14:textId="77777777" w:rsidR="00EC1F1B" w:rsidRDefault="00EC1F1B" w:rsidP="00EA4670">
      <w:pPr>
        <w:tabs>
          <w:tab w:val="left" w:pos="3261"/>
        </w:tabs>
        <w:kinsoku w:val="0"/>
        <w:wordWrap/>
        <w:adjustRightInd w:val="0"/>
        <w:snapToGrid w:val="0"/>
        <w:spacing w:line="360" w:lineRule="auto"/>
        <w:rPr>
          <w:rFonts w:ascii="Arial" w:hAnsi="Arial" w:cs="Arial"/>
          <w:b/>
          <w:bCs/>
          <w:snapToGrid w:val="0"/>
          <w:sz w:val="24"/>
        </w:rPr>
      </w:pPr>
    </w:p>
    <w:p w14:paraId="17808A63"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rsidP="00EA4670">
      <w:pPr>
        <w:widowControl/>
        <w:kinsoku w:val="0"/>
        <w:wordWrap/>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rsidP="00EA4670">
      <w:pPr>
        <w:widowControl/>
        <w:kinsoku w:val="0"/>
        <w:wordWrap/>
        <w:rPr>
          <w:rFonts w:ascii="Times New Roman"/>
          <w:szCs w:val="20"/>
        </w:rPr>
      </w:pPr>
    </w:p>
    <w:p w14:paraId="0556FF70" w14:textId="77777777" w:rsidR="00EC1F1B" w:rsidRDefault="00061E60" w:rsidP="00EA4670">
      <w:pPr>
        <w:widowControl/>
        <w:kinsoku w:val="0"/>
        <w:wordWrap/>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7592199E"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388C6AF1"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06BA7868"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AA9E035" w14:textId="77777777" w:rsidR="00EC1F1B" w:rsidRDefault="00061E60" w:rsidP="00EA4670">
            <w:pPr>
              <w:pStyle w:val="ListParagraph"/>
              <w:widowControl/>
              <w:numPr>
                <w:ilvl w:val="0"/>
                <w:numId w:val="14"/>
              </w:numPr>
              <w:kinsoku w:val="0"/>
              <w:wordWrap/>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8080" w:type="dxa"/>
          </w:tcPr>
          <w:p w14:paraId="7B1AFC69" w14:textId="77777777" w:rsidR="00EC1F1B" w:rsidRDefault="00061E60" w:rsidP="00EA4670">
            <w:pPr>
              <w:widowControl/>
              <w:kinsoku w:val="0"/>
              <w:wordWrap/>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rsidP="00EA4670">
            <w:pPr>
              <w:widowControl/>
              <w:kinsoku w:val="0"/>
              <w:wordWrap/>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rsidP="00EA4670">
            <w:pPr>
              <w:widowControl/>
              <w:kinsoku w:val="0"/>
              <w:wordWrap/>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rsidP="00EA4670">
            <w:pPr>
              <w:widowControl/>
              <w:kinsoku w:val="0"/>
              <w:wordWrap/>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rsidP="00EA4670">
            <w:pPr>
              <w:widowControl/>
              <w:kinsoku w:val="0"/>
              <w:wordWrap/>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rsidP="00EA4670">
            <w:pPr>
              <w:widowControl/>
              <w:kinsoku w:val="0"/>
              <w:wordWrap/>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rsidP="00EA4670">
            <w:pPr>
              <w:widowControl/>
              <w:kinsoku w:val="0"/>
              <w:wordWrap/>
              <w:rPr>
                <w:rFonts w:ascii="Times New Roman"/>
                <w:szCs w:val="20"/>
              </w:rPr>
            </w:pPr>
            <w:r>
              <w:rPr>
                <w:rFonts w:ascii="Times New Roman"/>
                <w:szCs w:val="20"/>
              </w:rPr>
              <w:t>Qualcomm</w:t>
            </w:r>
          </w:p>
        </w:tc>
        <w:tc>
          <w:tcPr>
            <w:tcW w:w="8080" w:type="dxa"/>
          </w:tcPr>
          <w:p w14:paraId="2730D1C4" w14:textId="77777777" w:rsidR="00EC1F1B" w:rsidRDefault="00061E60" w:rsidP="00EA4670">
            <w:pPr>
              <w:widowControl/>
              <w:kinsoku w:val="0"/>
              <w:wordWrap/>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rsidP="00EA4670">
            <w:pPr>
              <w:widowControl/>
              <w:kinsoku w:val="0"/>
              <w:wordWrap/>
              <w:rPr>
                <w:rFonts w:ascii="Times New Roman"/>
                <w:szCs w:val="20"/>
              </w:rPr>
            </w:pPr>
            <w:r>
              <w:rPr>
                <w:rFonts w:ascii="Times New Roman"/>
                <w:szCs w:val="20"/>
              </w:rPr>
              <w:t>Apple</w:t>
            </w:r>
          </w:p>
        </w:tc>
        <w:tc>
          <w:tcPr>
            <w:tcW w:w="8080" w:type="dxa"/>
          </w:tcPr>
          <w:p w14:paraId="5B03D06E" w14:textId="77777777" w:rsidR="00EC1F1B" w:rsidRDefault="00061E60" w:rsidP="00EA4670">
            <w:pPr>
              <w:widowControl/>
              <w:kinsoku w:val="0"/>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3C5FFCBB" w14:textId="77777777" w:rsidR="00EC1F1B" w:rsidRDefault="00EC1F1B" w:rsidP="00EA4670">
            <w:pPr>
              <w:widowControl/>
              <w:kinsoku w:val="0"/>
              <w:wordWrap/>
              <w:autoSpaceDE/>
              <w:autoSpaceDN/>
              <w:jc w:val="left"/>
              <w:rPr>
                <w:rFonts w:ascii="Times New Roman"/>
                <w:szCs w:val="20"/>
              </w:rPr>
            </w:pPr>
          </w:p>
          <w:p w14:paraId="496F5392" w14:textId="77777777" w:rsidR="00EC1F1B" w:rsidRDefault="00061E60" w:rsidP="00EA4670">
            <w:pPr>
              <w:widowControl/>
              <w:kinsoku w:val="0"/>
              <w:wordWrap/>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rsidP="00EA4670">
            <w:pPr>
              <w:widowControl/>
              <w:kinsoku w:val="0"/>
              <w:wordWrap/>
              <w:rPr>
                <w:rFonts w:ascii="Times New Roman"/>
                <w:szCs w:val="20"/>
              </w:rPr>
            </w:pPr>
            <w:r>
              <w:rPr>
                <w:rFonts w:ascii="Times New Roman"/>
                <w:szCs w:val="20"/>
              </w:rPr>
              <w:t>Huawei,</w:t>
            </w:r>
          </w:p>
          <w:p w14:paraId="4475D4F9" w14:textId="77777777" w:rsidR="00EC1F1B" w:rsidRDefault="00061E60" w:rsidP="00EA4670">
            <w:pPr>
              <w:widowControl/>
              <w:kinsoku w:val="0"/>
              <w:wordWrap/>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rsidP="00EA4670">
            <w:pPr>
              <w:widowControl/>
              <w:kinsoku w:val="0"/>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rsidP="00EA4670">
            <w:pPr>
              <w:widowControl/>
              <w:kinsoku w:val="0"/>
              <w:wordWrap/>
              <w:rPr>
                <w:rFonts w:ascii="Times New Roman"/>
                <w:szCs w:val="20"/>
              </w:rPr>
            </w:pPr>
            <w:r>
              <w:rPr>
                <w:rFonts w:ascii="Times New Roman" w:hint="eastAsia"/>
                <w:szCs w:val="20"/>
              </w:rPr>
              <w:t>LGE</w:t>
            </w:r>
          </w:p>
        </w:tc>
        <w:tc>
          <w:tcPr>
            <w:tcW w:w="8080" w:type="dxa"/>
          </w:tcPr>
          <w:p w14:paraId="2691D05C" w14:textId="77777777" w:rsidR="00EC1F1B" w:rsidRDefault="00061E60" w:rsidP="00EA4670">
            <w:pPr>
              <w:widowControl/>
              <w:kinsoku w:val="0"/>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rsidP="00EA4670">
            <w:pPr>
              <w:widowControl/>
              <w:kinsoku w:val="0"/>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rsidP="00EA4670">
            <w:pPr>
              <w:widowControl/>
              <w:kinsoku w:val="0"/>
              <w:wordWrap/>
              <w:rPr>
                <w:rFonts w:ascii="Times New Roman"/>
                <w:szCs w:val="20"/>
              </w:rPr>
            </w:pPr>
            <w:r>
              <w:rPr>
                <w:rFonts w:ascii="Times New Roman"/>
                <w:szCs w:val="20"/>
              </w:rPr>
              <w:t>vivo</w:t>
            </w:r>
          </w:p>
        </w:tc>
        <w:tc>
          <w:tcPr>
            <w:tcW w:w="8080" w:type="dxa"/>
          </w:tcPr>
          <w:p w14:paraId="5B5CA266" w14:textId="77777777" w:rsidR="00EC1F1B" w:rsidRDefault="00061E60" w:rsidP="00EA4670">
            <w:pPr>
              <w:widowControl/>
              <w:kinsoku w:val="0"/>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rsidP="00EA4670">
            <w:pPr>
              <w:widowControl/>
              <w:kinsoku w:val="0"/>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rsidP="00EA4670">
            <w:pPr>
              <w:kinsoku w:val="0"/>
              <w:wordWrap/>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5C8AF51D" w14:textId="77777777" w:rsidR="00EC1F1B" w:rsidRDefault="00061E60" w:rsidP="00EA4670">
            <w:pPr>
              <w:widowControl/>
              <w:kinsoku w:val="0"/>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rsidP="00EA4670">
            <w:pPr>
              <w:widowControl/>
              <w:kinsoku w:val="0"/>
              <w:wordWrap/>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rsidP="00EA4670">
            <w:pPr>
              <w:widowControl/>
              <w:kinsoku w:val="0"/>
              <w:wordWrap/>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rsidP="00EA4670">
            <w:pPr>
              <w:widowControl/>
              <w:kinsoku w:val="0"/>
              <w:wordWrap/>
              <w:rPr>
                <w:rFonts w:ascii="Times New Roman"/>
                <w:szCs w:val="20"/>
              </w:rPr>
            </w:pPr>
            <w:r>
              <w:rPr>
                <w:rFonts w:ascii="Times New Roman"/>
                <w:szCs w:val="20"/>
              </w:rPr>
              <w:t>CATT</w:t>
            </w:r>
          </w:p>
        </w:tc>
        <w:tc>
          <w:tcPr>
            <w:tcW w:w="8080" w:type="dxa"/>
          </w:tcPr>
          <w:p w14:paraId="1A656130" w14:textId="77777777" w:rsidR="00EC1F1B" w:rsidRDefault="00061E60" w:rsidP="00EA4670">
            <w:pPr>
              <w:widowControl/>
              <w:kinsoku w:val="0"/>
              <w:wordWrap/>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rsidP="00EA4670">
            <w:pPr>
              <w:widowControl/>
              <w:kinsoku w:val="0"/>
              <w:wordWrap/>
              <w:rPr>
                <w:rFonts w:ascii="Times New Roman"/>
                <w:szCs w:val="20"/>
              </w:rPr>
            </w:pPr>
            <w:r>
              <w:rPr>
                <w:rFonts w:ascii="Times New Roman"/>
                <w:szCs w:val="20"/>
              </w:rPr>
              <w:t>MediaTek</w:t>
            </w:r>
          </w:p>
        </w:tc>
        <w:tc>
          <w:tcPr>
            <w:tcW w:w="8080" w:type="dxa"/>
          </w:tcPr>
          <w:p w14:paraId="3D77C7F5" w14:textId="77777777" w:rsidR="00EC1F1B" w:rsidRDefault="00061E60" w:rsidP="00EA4670">
            <w:pPr>
              <w:widowControl/>
              <w:kinsoku w:val="0"/>
              <w:wordWrap/>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rsidP="00EA4670">
            <w:pPr>
              <w:widowControl/>
              <w:kinsoku w:val="0"/>
              <w:wordWrap/>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rsidP="00EA4670">
            <w:pPr>
              <w:widowControl/>
              <w:kinsoku w:val="0"/>
              <w:wordWrap/>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rsidP="00EA4670">
            <w:pPr>
              <w:widowControl/>
              <w:kinsoku w:val="0"/>
              <w:wordWrap/>
              <w:rPr>
                <w:rFonts w:ascii="Times New Roman"/>
                <w:szCs w:val="20"/>
              </w:rPr>
            </w:pPr>
            <w:r>
              <w:rPr>
                <w:rFonts w:ascii="Times New Roman"/>
                <w:szCs w:val="20"/>
              </w:rPr>
              <w:t>Xiaomi</w:t>
            </w:r>
          </w:p>
        </w:tc>
        <w:tc>
          <w:tcPr>
            <w:tcW w:w="8080" w:type="dxa"/>
          </w:tcPr>
          <w:p w14:paraId="17C66C09" w14:textId="77777777" w:rsidR="00EC1F1B" w:rsidRDefault="00061E60" w:rsidP="00EA4670">
            <w:pPr>
              <w:widowControl/>
              <w:kinsoku w:val="0"/>
              <w:wordWrap/>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rsidP="00EA4670">
            <w:pPr>
              <w:widowControl/>
              <w:kinsoku w:val="0"/>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rsidP="00EA4670">
            <w:pPr>
              <w:widowControl/>
              <w:kinsoku w:val="0"/>
              <w:wordWrap/>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rsidP="00EA4670">
            <w:pPr>
              <w:widowControl/>
              <w:kinsoku w:val="0"/>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rsidP="00EA4670">
            <w:pPr>
              <w:widowControl/>
              <w:kinsoku w:val="0"/>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rsidP="00EA4670">
            <w:pPr>
              <w:widowControl/>
              <w:kinsoku w:val="0"/>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rsidP="00EA4670">
            <w:pPr>
              <w:widowControl/>
              <w:kinsoku w:val="0"/>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rsidP="00EA4670">
            <w:pPr>
              <w:widowControl/>
              <w:kinsoku w:val="0"/>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rsidP="00EA4670">
            <w:pPr>
              <w:widowControl/>
              <w:kinsoku w:val="0"/>
              <w:wordWrap/>
              <w:rPr>
                <w:rFonts w:ascii="Times New Roman" w:eastAsia="MS Mincho"/>
                <w:szCs w:val="20"/>
                <w:lang w:eastAsia="ja-JP"/>
              </w:rPr>
            </w:pPr>
            <w:proofErr w:type="spellStart"/>
            <w:r>
              <w:rPr>
                <w:rFonts w:ascii="Times New Roman" w:eastAsia="MS Mincho"/>
                <w:szCs w:val="20"/>
                <w:lang w:eastAsia="ja-JP"/>
              </w:rPr>
              <w:t>Firstnet</w:t>
            </w:r>
            <w:proofErr w:type="spellEnd"/>
          </w:p>
        </w:tc>
        <w:tc>
          <w:tcPr>
            <w:tcW w:w="8080" w:type="dxa"/>
          </w:tcPr>
          <w:p w14:paraId="2F901ACF" w14:textId="32659FFC" w:rsidR="00574FF9" w:rsidRDefault="00574FF9" w:rsidP="00EA4670">
            <w:pPr>
              <w:widowControl/>
              <w:kinsoku w:val="0"/>
              <w:wordWrap/>
              <w:rPr>
                <w:rFonts w:ascii="Times New Roman"/>
                <w:szCs w:val="20"/>
              </w:rPr>
            </w:pPr>
            <w:r w:rsidRPr="00574FF9">
              <w:rPr>
                <w:rFonts w:ascii="Times New Roman"/>
                <w:szCs w:val="20"/>
              </w:rPr>
              <w:t xml:space="preserve">FirstNet thinks that the SL-DRX configuration for V2X should also support public safety, specifically, </w:t>
            </w:r>
            <w:proofErr w:type="spellStart"/>
            <w:r w:rsidRPr="00574FF9">
              <w:rPr>
                <w:rFonts w:ascii="Times New Roman"/>
                <w:szCs w:val="20"/>
              </w:rPr>
              <w:t>ProSe</w:t>
            </w:r>
            <w:proofErr w:type="spellEnd"/>
            <w:r w:rsidRPr="00574FF9">
              <w:rPr>
                <w:rFonts w:ascii="Times New Roman"/>
                <w:szCs w:val="20"/>
              </w:rPr>
              <w:t xml:space="preserve"> which should include discovery, direct communications and U2N relaying functionality.  </w:t>
            </w:r>
          </w:p>
        </w:tc>
      </w:tr>
    </w:tbl>
    <w:p w14:paraId="477596B6" w14:textId="77777777" w:rsidR="00EC1F1B" w:rsidRDefault="00EC1F1B" w:rsidP="00EA4670">
      <w:pPr>
        <w:widowControl/>
        <w:kinsoku w:val="0"/>
        <w:wordWrap/>
        <w:rPr>
          <w:rFonts w:ascii="Times New Roman"/>
          <w:szCs w:val="20"/>
        </w:rPr>
      </w:pPr>
    </w:p>
    <w:p w14:paraId="0523B03E" w14:textId="77777777" w:rsidR="00EC1F1B" w:rsidRDefault="00EC1F1B" w:rsidP="00EA4670">
      <w:pPr>
        <w:widowControl/>
        <w:kinsoku w:val="0"/>
        <w:wordWrap/>
        <w:rPr>
          <w:rFonts w:ascii="Times New Roman"/>
          <w:szCs w:val="20"/>
        </w:rPr>
      </w:pPr>
    </w:p>
    <w:p w14:paraId="452CF21F" w14:textId="77777777" w:rsidR="00EC1F1B" w:rsidRDefault="00061E60" w:rsidP="00EA4670">
      <w:pPr>
        <w:widowControl/>
        <w:kinsoku w:val="0"/>
        <w:wordWrap/>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rsidP="00EA4670">
      <w:pPr>
        <w:widowControl/>
        <w:kinsoku w:val="0"/>
        <w:wordWrap/>
        <w:rPr>
          <w:rFonts w:ascii="Times New Roman"/>
          <w:szCs w:val="20"/>
        </w:rPr>
      </w:pPr>
    </w:p>
    <w:p w14:paraId="14F22ADD" w14:textId="77777777" w:rsidR="00EC1F1B" w:rsidRDefault="00061E60" w:rsidP="00EA4670">
      <w:pPr>
        <w:widowControl/>
        <w:kinsoku w:val="0"/>
        <w:wordWrap/>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990" w:type="dxa"/>
          </w:tcPr>
          <w:p w14:paraId="38B4AADC"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rsidP="00EA4670">
            <w:pPr>
              <w:widowControl/>
              <w:kinsoku w:val="0"/>
              <w:wordWrap/>
              <w:rPr>
                <w:rFonts w:ascii="Times New Roman"/>
                <w:szCs w:val="20"/>
              </w:rPr>
            </w:pPr>
            <w:r>
              <w:rPr>
                <w:rFonts w:ascii="Times New Roman"/>
                <w:szCs w:val="20"/>
              </w:rPr>
              <w:t>OPPO</w:t>
            </w:r>
          </w:p>
        </w:tc>
        <w:tc>
          <w:tcPr>
            <w:tcW w:w="7990" w:type="dxa"/>
          </w:tcPr>
          <w:p w14:paraId="5211D14E" w14:textId="77777777" w:rsidR="00EC1F1B" w:rsidRDefault="00061E60" w:rsidP="00EA4670">
            <w:pPr>
              <w:widowControl/>
              <w:kinsoku w:val="0"/>
              <w:wordWrap/>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rsidP="00EA4670">
            <w:pPr>
              <w:widowControl/>
              <w:kinsoku w:val="0"/>
              <w:wordWrap/>
              <w:rPr>
                <w:rFonts w:ascii="Times New Roman"/>
                <w:szCs w:val="20"/>
              </w:rPr>
            </w:pPr>
            <w:r>
              <w:rPr>
                <w:rFonts w:ascii="Times New Roman"/>
                <w:szCs w:val="20"/>
              </w:rPr>
              <w:t>Ericsson</w:t>
            </w:r>
          </w:p>
        </w:tc>
        <w:tc>
          <w:tcPr>
            <w:tcW w:w="7990" w:type="dxa"/>
          </w:tcPr>
          <w:p w14:paraId="755D71CC" w14:textId="77777777" w:rsidR="00EC1F1B" w:rsidRDefault="00061E60" w:rsidP="00EA4670">
            <w:pPr>
              <w:widowControl/>
              <w:kinsoku w:val="0"/>
              <w:wordWrap/>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rsidP="00EA4670">
            <w:pPr>
              <w:widowControl/>
              <w:kinsoku w:val="0"/>
              <w:wordWrap/>
              <w:rPr>
                <w:rFonts w:ascii="Times New Roman"/>
                <w:szCs w:val="20"/>
              </w:rPr>
            </w:pPr>
            <w:r>
              <w:rPr>
                <w:rFonts w:ascii="Times New Roman"/>
                <w:szCs w:val="20"/>
              </w:rPr>
              <w:t>FUTUREWEI</w:t>
            </w:r>
          </w:p>
        </w:tc>
        <w:tc>
          <w:tcPr>
            <w:tcW w:w="7990" w:type="dxa"/>
          </w:tcPr>
          <w:p w14:paraId="1B7FD55A"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122892D3" w14:textId="77777777" w:rsidR="00EC1F1B" w:rsidRDefault="00EC1F1B" w:rsidP="00EA4670">
            <w:pPr>
              <w:widowControl/>
              <w:kinsoku w:val="0"/>
              <w:wordWrap/>
              <w:rPr>
                <w:rFonts w:ascii="Times New Roman"/>
                <w:szCs w:val="20"/>
              </w:rPr>
            </w:pPr>
          </w:p>
          <w:p w14:paraId="399553D0" w14:textId="77777777" w:rsidR="00EC1F1B" w:rsidRDefault="00061E60" w:rsidP="00EA4670">
            <w:pPr>
              <w:widowControl/>
              <w:kinsoku w:val="0"/>
              <w:wordWrap/>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rsidP="00EA4670">
            <w:pPr>
              <w:widowControl/>
              <w:kinsoku w:val="0"/>
              <w:wordWrap/>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rsidP="00EA4670">
            <w:pPr>
              <w:widowControl/>
              <w:kinsoku w:val="0"/>
              <w:wordWrap/>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990" w:type="dxa"/>
          </w:tcPr>
          <w:p w14:paraId="322CF3BF" w14:textId="77777777" w:rsidR="00EC1F1B" w:rsidRDefault="00061E60" w:rsidP="00EA4670">
            <w:pPr>
              <w:widowControl/>
              <w:kinsoku w:val="0"/>
              <w:wordWrap/>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rsidP="00EA4670">
            <w:pPr>
              <w:widowControl/>
              <w:kinsoku w:val="0"/>
              <w:wordWrap/>
              <w:rPr>
                <w:rFonts w:ascii="Times New Roman"/>
                <w:szCs w:val="20"/>
              </w:rPr>
            </w:pPr>
            <w:r>
              <w:rPr>
                <w:rFonts w:ascii="Times New Roman"/>
                <w:szCs w:val="20"/>
              </w:rPr>
              <w:t>Qualcomm</w:t>
            </w:r>
          </w:p>
        </w:tc>
        <w:tc>
          <w:tcPr>
            <w:tcW w:w="7990" w:type="dxa"/>
          </w:tcPr>
          <w:p w14:paraId="208223B6" w14:textId="77777777" w:rsidR="00EC1F1B" w:rsidRDefault="00061E60" w:rsidP="00EA4670">
            <w:pPr>
              <w:widowControl/>
              <w:kinsoku w:val="0"/>
              <w:wordWrap/>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rsidP="00EA4670">
            <w:pPr>
              <w:widowControl/>
              <w:kinsoku w:val="0"/>
              <w:wordWrap/>
              <w:rPr>
                <w:rFonts w:ascii="Times New Roman"/>
                <w:szCs w:val="20"/>
              </w:rPr>
            </w:pPr>
            <w:r>
              <w:rPr>
                <w:rFonts w:ascii="Times New Roman"/>
                <w:szCs w:val="20"/>
              </w:rPr>
              <w:t>Apple</w:t>
            </w:r>
          </w:p>
        </w:tc>
        <w:tc>
          <w:tcPr>
            <w:tcW w:w="7990" w:type="dxa"/>
          </w:tcPr>
          <w:p w14:paraId="53D9519C" w14:textId="77777777" w:rsidR="00EC1F1B" w:rsidRDefault="00061E60" w:rsidP="00EA4670">
            <w:pPr>
              <w:widowControl/>
              <w:kinsoku w:val="0"/>
              <w:wordWrap/>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rsidP="00EA4670">
            <w:pPr>
              <w:widowControl/>
              <w:kinsoku w:val="0"/>
              <w:wordWrap/>
              <w:rPr>
                <w:rFonts w:ascii="Times New Roman"/>
                <w:szCs w:val="20"/>
              </w:rPr>
            </w:pPr>
            <w:r>
              <w:rPr>
                <w:rFonts w:ascii="Times New Roman" w:hint="eastAsia"/>
                <w:szCs w:val="20"/>
              </w:rPr>
              <w:t>LGE</w:t>
            </w:r>
          </w:p>
        </w:tc>
        <w:tc>
          <w:tcPr>
            <w:tcW w:w="7990" w:type="dxa"/>
          </w:tcPr>
          <w:p w14:paraId="2F0A4C0C" w14:textId="77777777" w:rsidR="00EC1F1B" w:rsidRDefault="00061E60" w:rsidP="00EA4670">
            <w:pPr>
              <w:widowControl/>
              <w:kinsoku w:val="0"/>
              <w:wordWrap/>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rsidP="00EA4670">
            <w:pPr>
              <w:widowControl/>
              <w:kinsoku w:val="0"/>
              <w:wordWrap/>
              <w:rPr>
                <w:rFonts w:ascii="Times New Roman"/>
                <w:szCs w:val="20"/>
              </w:rPr>
            </w:pPr>
            <w:r>
              <w:rPr>
                <w:rFonts w:ascii="Times New Roman"/>
                <w:szCs w:val="20"/>
              </w:rPr>
              <w:t>vivo</w:t>
            </w:r>
          </w:p>
        </w:tc>
        <w:tc>
          <w:tcPr>
            <w:tcW w:w="7990" w:type="dxa"/>
          </w:tcPr>
          <w:p w14:paraId="2CB6D46B" w14:textId="77777777" w:rsidR="00EC1F1B" w:rsidRDefault="00061E60" w:rsidP="00EA4670">
            <w:pPr>
              <w:widowControl/>
              <w:kinsoku w:val="0"/>
              <w:wordWrap/>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rsidP="00EA4670">
            <w:pPr>
              <w:widowControl/>
              <w:kinsoku w:val="0"/>
              <w:wordWrap/>
              <w:rPr>
                <w:rFonts w:ascii="Times New Roman"/>
                <w:szCs w:val="20"/>
              </w:rPr>
            </w:pPr>
            <w:r>
              <w:rPr>
                <w:rFonts w:ascii="Times New Roman"/>
                <w:szCs w:val="20"/>
              </w:rPr>
              <w:t>NTT DOCOMO</w:t>
            </w:r>
          </w:p>
        </w:tc>
        <w:tc>
          <w:tcPr>
            <w:tcW w:w="7990" w:type="dxa"/>
          </w:tcPr>
          <w:p w14:paraId="4EF6608B" w14:textId="77777777" w:rsidR="00EC1F1B" w:rsidRDefault="00061E60" w:rsidP="00EA4670">
            <w:pPr>
              <w:widowControl/>
              <w:kinsoku w:val="0"/>
              <w:wordWrap/>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rsidP="00EA4670">
            <w:pPr>
              <w:widowControl/>
              <w:kinsoku w:val="0"/>
              <w:wordWrap/>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rsidP="00EA4670">
            <w:pPr>
              <w:widowControl/>
              <w:kinsoku w:val="0"/>
              <w:wordWrap/>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r>
              <w:rPr>
                <w:rFonts w:ascii="Times New Roman" w:eastAsia="SimSun"/>
                <w:szCs w:val="20"/>
                <w:lang w:eastAsia="zh-CN"/>
              </w:rPr>
              <w:t>a</w:t>
            </w:r>
            <w:proofErr w:type="spell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rsidP="00EA4670">
            <w:pPr>
              <w:widowControl/>
              <w:kinsoku w:val="0"/>
              <w:wordWrap/>
              <w:rPr>
                <w:rFonts w:ascii="Times New Roman"/>
                <w:szCs w:val="20"/>
              </w:rPr>
            </w:pPr>
            <w:r>
              <w:rPr>
                <w:rFonts w:ascii="Times New Roman"/>
                <w:szCs w:val="20"/>
              </w:rPr>
              <w:lastRenderedPageBreak/>
              <w:t>MediaTek</w:t>
            </w:r>
          </w:p>
        </w:tc>
        <w:tc>
          <w:tcPr>
            <w:tcW w:w="7990" w:type="dxa"/>
          </w:tcPr>
          <w:p w14:paraId="4D83BD9A" w14:textId="77777777" w:rsidR="00EC1F1B" w:rsidRDefault="00061E60" w:rsidP="00EA4670">
            <w:pPr>
              <w:widowControl/>
              <w:kinsoku w:val="0"/>
              <w:wordWrap/>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rsidP="00EA4670">
            <w:pPr>
              <w:widowControl/>
              <w:kinsoku w:val="0"/>
              <w:wordWrap/>
              <w:rPr>
                <w:rFonts w:ascii="Times New Roman"/>
                <w:szCs w:val="20"/>
              </w:rPr>
            </w:pPr>
            <w:r>
              <w:rPr>
                <w:rFonts w:ascii="Times New Roman" w:hint="eastAsia"/>
                <w:szCs w:val="20"/>
              </w:rPr>
              <w:t>Xiaomi</w:t>
            </w:r>
          </w:p>
        </w:tc>
        <w:tc>
          <w:tcPr>
            <w:tcW w:w="7990" w:type="dxa"/>
          </w:tcPr>
          <w:p w14:paraId="14754695" w14:textId="77777777" w:rsidR="00EC1F1B" w:rsidRDefault="00061E60" w:rsidP="00EA4670">
            <w:pPr>
              <w:widowControl/>
              <w:kinsoku w:val="0"/>
              <w:wordWrap/>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rsidP="00EA4670">
            <w:pPr>
              <w:widowControl/>
              <w:kinsoku w:val="0"/>
              <w:wordWrap/>
              <w:rPr>
                <w:rFonts w:ascii="Times New Roman"/>
                <w:szCs w:val="20"/>
              </w:rPr>
            </w:pPr>
            <w:r>
              <w:rPr>
                <w:rFonts w:ascii="Times New Roman"/>
                <w:szCs w:val="20"/>
              </w:rPr>
              <w:t>Nokia</w:t>
            </w:r>
          </w:p>
        </w:tc>
        <w:tc>
          <w:tcPr>
            <w:tcW w:w="7990" w:type="dxa"/>
          </w:tcPr>
          <w:p w14:paraId="5FAC85E9" w14:textId="77777777" w:rsidR="00EC1F1B" w:rsidRDefault="00061E60" w:rsidP="00EA4670">
            <w:pPr>
              <w:widowControl/>
              <w:kinsoku w:val="0"/>
              <w:wordWrap/>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rsidP="00EA4670">
            <w:pPr>
              <w:widowControl/>
              <w:kinsoku w:val="0"/>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rsidP="00EA4670">
            <w:pPr>
              <w:widowControl/>
              <w:kinsoku w:val="0"/>
              <w:wordWrap/>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rsidP="00EA4670">
            <w:pPr>
              <w:widowControl/>
              <w:kinsoku w:val="0"/>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rsidP="00EA4670">
            <w:pPr>
              <w:widowControl/>
              <w:kinsoku w:val="0"/>
              <w:wordWrap/>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rsidP="00EA4670">
            <w:pPr>
              <w:widowControl/>
              <w:kinsoku w:val="0"/>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rsidP="00EA4670">
            <w:pPr>
              <w:widowControl/>
              <w:kinsoku w:val="0"/>
              <w:wordWrap/>
              <w:rPr>
                <w:rFonts w:ascii="Times New Roman"/>
                <w:szCs w:val="20"/>
              </w:rPr>
            </w:pPr>
            <w:r>
              <w:rPr>
                <w:rFonts w:ascii="Times New Roman"/>
                <w:szCs w:val="20"/>
              </w:rPr>
              <w:t>I find incredible the comment from Apple:</w:t>
            </w:r>
          </w:p>
          <w:p w14:paraId="2F3B9856" w14:textId="77777777" w:rsidR="00EC1F1B" w:rsidRDefault="00061E60" w:rsidP="00EA4670">
            <w:pPr>
              <w:widowControl/>
              <w:kinsoku w:val="0"/>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rsidP="00EA4670">
            <w:pPr>
              <w:widowControl/>
              <w:kinsoku w:val="0"/>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rsidP="00EA4670">
            <w:pPr>
              <w:widowControl/>
              <w:kinsoku w:val="0"/>
              <w:wordWrap/>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rsidP="00EA4670">
            <w:pPr>
              <w:widowControl/>
              <w:kinsoku w:val="0"/>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rsidP="00EA4670">
            <w:pPr>
              <w:widowControl/>
              <w:kinsoku w:val="0"/>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rsidP="00EA4670">
            <w:pPr>
              <w:widowControl/>
              <w:kinsoku w:val="0"/>
              <w:wordWrap/>
              <w:rPr>
                <w:rFonts w:ascii="Times New Roman"/>
                <w:szCs w:val="20"/>
              </w:rPr>
            </w:pPr>
            <w:r>
              <w:rPr>
                <w:rFonts w:ascii="Times New Roman"/>
                <w:szCs w:val="20"/>
              </w:rPr>
              <w:t>No need for additional guidance.</w:t>
            </w:r>
          </w:p>
        </w:tc>
      </w:tr>
    </w:tbl>
    <w:p w14:paraId="7CBEC4D6" w14:textId="77777777" w:rsidR="00EC1F1B" w:rsidRDefault="00EC1F1B" w:rsidP="00EA4670">
      <w:pPr>
        <w:widowControl/>
        <w:kinsoku w:val="0"/>
        <w:wordWrap/>
        <w:rPr>
          <w:rFonts w:ascii="Times New Roman"/>
          <w:szCs w:val="20"/>
        </w:rPr>
      </w:pPr>
    </w:p>
    <w:p w14:paraId="3D923A8E" w14:textId="77777777" w:rsidR="00EC1F1B" w:rsidRDefault="00061E60" w:rsidP="00EA4670">
      <w:pPr>
        <w:widowControl/>
        <w:kinsoku w:val="0"/>
        <w:wordWrap/>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2DDD3A52"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990" w:type="dxa"/>
          </w:tcPr>
          <w:p w14:paraId="481A7466"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rsidP="00EA4670">
            <w:pPr>
              <w:widowControl/>
              <w:kinsoku w:val="0"/>
              <w:wordWrap/>
              <w:rPr>
                <w:rFonts w:ascii="Times New Roman"/>
                <w:szCs w:val="20"/>
              </w:rPr>
            </w:pPr>
            <w:r>
              <w:rPr>
                <w:rFonts w:ascii="Times New Roman"/>
                <w:szCs w:val="20"/>
              </w:rPr>
              <w:t>OPPO</w:t>
            </w:r>
          </w:p>
        </w:tc>
        <w:tc>
          <w:tcPr>
            <w:tcW w:w="7990" w:type="dxa"/>
          </w:tcPr>
          <w:p w14:paraId="6ABEA84E" w14:textId="77777777" w:rsidR="00EC1F1B" w:rsidRDefault="00061E60" w:rsidP="00EA4670">
            <w:pPr>
              <w:widowControl/>
              <w:kinsoku w:val="0"/>
              <w:wordWrap/>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rsidP="00EA4670">
            <w:pPr>
              <w:widowControl/>
              <w:kinsoku w:val="0"/>
              <w:wordWrap/>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7990" w:type="dxa"/>
          </w:tcPr>
          <w:p w14:paraId="5915A4A3" w14:textId="77777777" w:rsidR="00EC1F1B" w:rsidRDefault="00061E60" w:rsidP="00EA4670">
            <w:pPr>
              <w:widowControl/>
              <w:kinsoku w:val="0"/>
              <w:wordWrap/>
              <w:rPr>
                <w:rFonts w:ascii="Times New Roman"/>
              </w:rPr>
            </w:pPr>
            <w:r>
              <w:rPr>
                <w:rFonts w:ascii="Times New Roman"/>
              </w:rPr>
              <w:t xml:space="preserve">We agree to the first part, i.e., to aim for a simple solution whenever possible. </w:t>
            </w:r>
          </w:p>
          <w:p w14:paraId="2E59D61C" w14:textId="77777777" w:rsidR="00EC1F1B" w:rsidRDefault="00EC1F1B" w:rsidP="00EA4670">
            <w:pPr>
              <w:widowControl/>
              <w:kinsoku w:val="0"/>
              <w:wordWrap/>
              <w:rPr>
                <w:rFonts w:ascii="Times New Roman"/>
                <w:szCs w:val="20"/>
              </w:rPr>
            </w:pPr>
          </w:p>
          <w:p w14:paraId="4777C24B" w14:textId="77777777" w:rsidR="00EC1F1B" w:rsidRDefault="00061E60" w:rsidP="00EA4670">
            <w:pPr>
              <w:widowControl/>
              <w:kinsoku w:val="0"/>
              <w:wordWrap/>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rsidP="00EA4670">
            <w:pPr>
              <w:widowControl/>
              <w:kinsoku w:val="0"/>
              <w:wordWrap/>
              <w:rPr>
                <w:rFonts w:ascii="Times New Roman"/>
                <w:szCs w:val="20"/>
              </w:rPr>
            </w:pPr>
            <w:r>
              <w:rPr>
                <w:rFonts w:ascii="Times New Roman"/>
                <w:szCs w:val="20"/>
              </w:rPr>
              <w:t>FUTUREWEI</w:t>
            </w:r>
          </w:p>
        </w:tc>
        <w:tc>
          <w:tcPr>
            <w:tcW w:w="7990" w:type="dxa"/>
          </w:tcPr>
          <w:p w14:paraId="221B40C7"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0A90C925" w14:textId="77777777" w:rsidR="00EC1F1B" w:rsidRDefault="00EC1F1B" w:rsidP="00EA4670">
            <w:pPr>
              <w:widowControl/>
              <w:kinsoku w:val="0"/>
              <w:wordWrap/>
              <w:rPr>
                <w:rFonts w:ascii="Times New Roman"/>
                <w:szCs w:val="20"/>
              </w:rPr>
            </w:pPr>
          </w:p>
          <w:p w14:paraId="6F81426A" w14:textId="77777777" w:rsidR="00EC1F1B" w:rsidRDefault="00061E60" w:rsidP="00EA4670">
            <w:pPr>
              <w:widowControl/>
              <w:kinsoku w:val="0"/>
              <w:wordWrap/>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rsidP="00EA4670">
            <w:pPr>
              <w:widowControl/>
              <w:kinsoku w:val="0"/>
              <w:wordWrap/>
              <w:rPr>
                <w:rFonts w:ascii="Times New Roman"/>
                <w:szCs w:val="20"/>
              </w:rPr>
            </w:pPr>
          </w:p>
          <w:p w14:paraId="774C19B8" w14:textId="77777777" w:rsidR="00EC1F1B" w:rsidRDefault="00061E60" w:rsidP="00EA4670">
            <w:pPr>
              <w:widowControl/>
              <w:kinsoku w:val="0"/>
              <w:wordWrap/>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rsidP="00EA4670">
            <w:pPr>
              <w:widowControl/>
              <w:kinsoku w:val="0"/>
              <w:wordWrap/>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rsidP="00EA4670">
            <w:pPr>
              <w:widowControl/>
              <w:kinsoku w:val="0"/>
              <w:wordWrap/>
              <w:rPr>
                <w:rFonts w:ascii="Times New Roman"/>
                <w:szCs w:val="20"/>
              </w:rPr>
            </w:pPr>
          </w:p>
          <w:p w14:paraId="3631A82F" w14:textId="77777777" w:rsidR="00EC1F1B" w:rsidRDefault="00061E60" w:rsidP="00EA4670">
            <w:pPr>
              <w:widowControl/>
              <w:kinsoku w:val="0"/>
              <w:wordWrap/>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rsidP="00EA4670">
            <w:pPr>
              <w:widowControl/>
              <w:kinsoku w:val="0"/>
              <w:wordWrap/>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rsidP="00EA4670">
            <w:pPr>
              <w:widowControl/>
              <w:kinsoku w:val="0"/>
              <w:wordWrap/>
              <w:rPr>
                <w:rFonts w:ascii="Times New Roman"/>
                <w:szCs w:val="20"/>
              </w:rPr>
            </w:pPr>
          </w:p>
          <w:p w14:paraId="5A9C403E" w14:textId="77777777" w:rsidR="00EC1F1B" w:rsidRDefault="00061E60" w:rsidP="00EA4670">
            <w:pPr>
              <w:widowControl/>
              <w:kinsoku w:val="0"/>
              <w:wordWrap/>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990" w:type="dxa"/>
          </w:tcPr>
          <w:p w14:paraId="2D053159" w14:textId="77777777" w:rsidR="00EC1F1B" w:rsidRDefault="00061E60" w:rsidP="00EA4670">
            <w:pPr>
              <w:widowControl/>
              <w:kinsoku w:val="0"/>
              <w:wordWrap/>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rsidP="00EA4670">
            <w:pPr>
              <w:widowControl/>
              <w:kinsoku w:val="0"/>
              <w:wordWrap/>
              <w:rPr>
                <w:rFonts w:ascii="Times New Roman"/>
                <w:szCs w:val="20"/>
              </w:rPr>
            </w:pPr>
            <w:r>
              <w:rPr>
                <w:rFonts w:ascii="Times New Roman"/>
                <w:szCs w:val="20"/>
              </w:rPr>
              <w:t>Qualcomm</w:t>
            </w:r>
          </w:p>
        </w:tc>
        <w:tc>
          <w:tcPr>
            <w:tcW w:w="7990" w:type="dxa"/>
          </w:tcPr>
          <w:p w14:paraId="7B19E570" w14:textId="77777777" w:rsidR="00EC1F1B" w:rsidRDefault="00061E60" w:rsidP="00EA4670">
            <w:pPr>
              <w:widowControl/>
              <w:kinsoku w:val="0"/>
              <w:wordWrap/>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rsidP="00EA4670">
            <w:pPr>
              <w:widowControl/>
              <w:kinsoku w:val="0"/>
              <w:wordWrap/>
              <w:rPr>
                <w:rFonts w:ascii="Times New Roman"/>
                <w:szCs w:val="20"/>
              </w:rPr>
            </w:pPr>
            <w:r>
              <w:rPr>
                <w:rFonts w:ascii="Times New Roman"/>
                <w:szCs w:val="20"/>
              </w:rPr>
              <w:t>Apple</w:t>
            </w:r>
          </w:p>
        </w:tc>
        <w:tc>
          <w:tcPr>
            <w:tcW w:w="7990" w:type="dxa"/>
          </w:tcPr>
          <w:p w14:paraId="439778BC" w14:textId="77777777" w:rsidR="00EC1F1B" w:rsidRDefault="00061E60" w:rsidP="00EA4670">
            <w:pPr>
              <w:widowControl/>
              <w:kinsoku w:val="0"/>
              <w:wordWrap/>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rsidP="00EA4670">
            <w:pPr>
              <w:widowControl/>
              <w:kinsoku w:val="0"/>
              <w:wordWrap/>
              <w:rPr>
                <w:rFonts w:ascii="Times New Roman"/>
                <w:szCs w:val="20"/>
              </w:rPr>
            </w:pPr>
          </w:p>
          <w:p w14:paraId="7EAFE762" w14:textId="77777777" w:rsidR="00EC1F1B" w:rsidRDefault="00061E60" w:rsidP="00EA4670">
            <w:pPr>
              <w:widowControl/>
              <w:kinsoku w:val="0"/>
              <w:wordWrap/>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EC1F1B" w14:paraId="7189CA71" w14:textId="77777777">
        <w:tc>
          <w:tcPr>
            <w:tcW w:w="1372" w:type="dxa"/>
          </w:tcPr>
          <w:p w14:paraId="3C2401E1" w14:textId="77777777" w:rsidR="00EC1F1B" w:rsidRDefault="00061E60" w:rsidP="00EA4670">
            <w:pPr>
              <w:widowControl/>
              <w:kinsoku w:val="0"/>
              <w:wordWrap/>
              <w:rPr>
                <w:rFonts w:ascii="Times New Roman"/>
                <w:szCs w:val="20"/>
              </w:rPr>
            </w:pPr>
            <w:r>
              <w:rPr>
                <w:rFonts w:ascii="Times New Roman" w:hint="eastAsia"/>
                <w:szCs w:val="20"/>
              </w:rPr>
              <w:t>LGE</w:t>
            </w:r>
          </w:p>
        </w:tc>
        <w:tc>
          <w:tcPr>
            <w:tcW w:w="7990" w:type="dxa"/>
          </w:tcPr>
          <w:p w14:paraId="4C68F4F2" w14:textId="77777777" w:rsidR="00EC1F1B" w:rsidRDefault="00061E60" w:rsidP="00EA4670">
            <w:pPr>
              <w:widowControl/>
              <w:kinsoku w:val="0"/>
              <w:wordWrap/>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rsidP="00EA4670">
            <w:pPr>
              <w:widowControl/>
              <w:kinsoku w:val="0"/>
              <w:wordWrap/>
              <w:rPr>
                <w:rFonts w:ascii="Times New Roman"/>
                <w:szCs w:val="20"/>
              </w:rPr>
            </w:pPr>
            <w:r>
              <w:rPr>
                <w:rFonts w:ascii="Times New Roman"/>
                <w:szCs w:val="20"/>
              </w:rPr>
              <w:t>vivo</w:t>
            </w:r>
          </w:p>
        </w:tc>
        <w:tc>
          <w:tcPr>
            <w:tcW w:w="7990" w:type="dxa"/>
          </w:tcPr>
          <w:p w14:paraId="7AF025DF" w14:textId="77777777" w:rsidR="00EC1F1B" w:rsidRDefault="00061E60" w:rsidP="00EA4670">
            <w:pPr>
              <w:widowControl/>
              <w:kinsoku w:val="0"/>
              <w:wordWrap/>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rsidP="00EA4670">
            <w:pPr>
              <w:widowControl/>
              <w:kinsoku w:val="0"/>
              <w:wordWrap/>
              <w:rPr>
                <w:rFonts w:ascii="Times New Roman"/>
                <w:szCs w:val="20"/>
              </w:rPr>
            </w:pPr>
          </w:p>
          <w:p w14:paraId="4CCE8F00" w14:textId="77777777" w:rsidR="00EC1F1B" w:rsidRDefault="00061E60" w:rsidP="00EA4670">
            <w:pPr>
              <w:widowControl/>
              <w:kinsoku w:val="0"/>
              <w:wordWrap/>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rsidP="00EA4670">
            <w:pPr>
              <w:widowControl/>
              <w:kinsoku w:val="0"/>
              <w:wordWrap/>
              <w:rPr>
                <w:rFonts w:ascii="Times New Roman"/>
                <w:szCs w:val="20"/>
              </w:rPr>
            </w:pPr>
          </w:p>
        </w:tc>
      </w:tr>
      <w:tr w:rsidR="00EC1F1B" w14:paraId="1CCD969E" w14:textId="77777777">
        <w:tc>
          <w:tcPr>
            <w:tcW w:w="1372" w:type="dxa"/>
          </w:tcPr>
          <w:p w14:paraId="1107228A"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rsidP="00EA4670">
            <w:pPr>
              <w:widowControl/>
              <w:kinsoku w:val="0"/>
              <w:wordWrap/>
              <w:rPr>
                <w:rFonts w:ascii="Times New Roman"/>
                <w:szCs w:val="20"/>
              </w:rPr>
            </w:pPr>
            <w:r>
              <w:rPr>
                <w:rFonts w:ascii="Times New Roman"/>
                <w:szCs w:val="20"/>
              </w:rPr>
              <w:t>NTT DOCOMO</w:t>
            </w:r>
          </w:p>
        </w:tc>
        <w:tc>
          <w:tcPr>
            <w:tcW w:w="7990" w:type="dxa"/>
          </w:tcPr>
          <w:p w14:paraId="2D694211" w14:textId="77777777" w:rsidR="00EC1F1B" w:rsidRDefault="00061E60" w:rsidP="00EA4670">
            <w:pPr>
              <w:widowControl/>
              <w:kinsoku w:val="0"/>
              <w:wordWrap/>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rsidP="00EA4670">
            <w:pPr>
              <w:widowControl/>
              <w:kinsoku w:val="0"/>
              <w:wordWrap/>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rsidP="00EA4670">
            <w:pPr>
              <w:widowControl/>
              <w:kinsoku w:val="0"/>
              <w:wordWrap/>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rsidP="00EA4670">
            <w:pPr>
              <w:widowControl/>
              <w:kinsoku w:val="0"/>
              <w:wordWrap/>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rsidP="00EA4670">
            <w:pPr>
              <w:widowControl/>
              <w:kinsoku w:val="0"/>
              <w:wordWrap/>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w:t>
            </w:r>
            <w:proofErr w:type="spellStart"/>
            <w:r>
              <w:rPr>
                <w:rFonts w:ascii="Times New Roman" w:eastAsia="SimSun"/>
                <w:szCs w:val="20"/>
                <w:lang w:eastAsia="zh-CN"/>
              </w:rPr>
              <w:t>sidelink</w:t>
            </w:r>
            <w:proofErr w:type="spellEnd"/>
            <w:r>
              <w:rPr>
                <w:rFonts w:ascii="Times New Roman" w:eastAsia="SimSun"/>
                <w:szCs w:val="20"/>
                <w:lang w:eastAsia="zh-CN"/>
              </w:rPr>
              <w:t xml:space="preserve"> maintenance in Q4. </w:t>
            </w:r>
          </w:p>
        </w:tc>
      </w:tr>
      <w:tr w:rsidR="00EC1F1B" w14:paraId="50F4786E" w14:textId="77777777">
        <w:tc>
          <w:tcPr>
            <w:tcW w:w="1372" w:type="dxa"/>
          </w:tcPr>
          <w:p w14:paraId="36964854" w14:textId="77777777" w:rsidR="00EC1F1B" w:rsidRDefault="00061E60" w:rsidP="00EA4670">
            <w:pPr>
              <w:widowControl/>
              <w:kinsoku w:val="0"/>
              <w:wordWrap/>
              <w:rPr>
                <w:rFonts w:ascii="Times New Roman"/>
                <w:szCs w:val="20"/>
              </w:rPr>
            </w:pPr>
            <w:r>
              <w:rPr>
                <w:rFonts w:ascii="Times New Roman"/>
                <w:szCs w:val="20"/>
              </w:rPr>
              <w:t>CATT</w:t>
            </w:r>
          </w:p>
        </w:tc>
        <w:tc>
          <w:tcPr>
            <w:tcW w:w="7990" w:type="dxa"/>
          </w:tcPr>
          <w:p w14:paraId="3E61937C" w14:textId="77777777" w:rsidR="00EC1F1B" w:rsidRDefault="00061E60" w:rsidP="00EA4670">
            <w:pPr>
              <w:widowControl/>
              <w:kinsoku w:val="0"/>
              <w:wordWrap/>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rsidP="00EA4670">
            <w:pPr>
              <w:widowControl/>
              <w:kinsoku w:val="0"/>
              <w:wordWrap/>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rsidP="00EA4670">
            <w:pPr>
              <w:widowControl/>
              <w:kinsoku w:val="0"/>
              <w:wordWrap/>
              <w:rPr>
                <w:rFonts w:ascii="Times New Roman"/>
                <w:szCs w:val="20"/>
              </w:rPr>
            </w:pPr>
            <w:r>
              <w:rPr>
                <w:rFonts w:ascii="Times New Roman"/>
                <w:szCs w:val="20"/>
              </w:rPr>
              <w:t>MediaTek</w:t>
            </w:r>
          </w:p>
        </w:tc>
        <w:tc>
          <w:tcPr>
            <w:tcW w:w="7990" w:type="dxa"/>
          </w:tcPr>
          <w:p w14:paraId="64579F01" w14:textId="77777777" w:rsidR="00EC1F1B" w:rsidRDefault="00061E60" w:rsidP="00EA4670">
            <w:pPr>
              <w:widowControl/>
              <w:kinsoku w:val="0"/>
              <w:wordWrap/>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rsidP="00EA4670">
            <w:pPr>
              <w:widowControl/>
              <w:kinsoku w:val="0"/>
              <w:wordWrap/>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rsidP="00EA4670">
            <w:pPr>
              <w:widowControl/>
              <w:kinsoku w:val="0"/>
              <w:wordWrap/>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rsidP="00EA4670">
            <w:pPr>
              <w:widowControl/>
              <w:kinsoku w:val="0"/>
              <w:wordWrap/>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rsidP="00EA4670">
            <w:pPr>
              <w:widowControl/>
              <w:kinsoku w:val="0"/>
              <w:wordWrap/>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rsidP="00EA4670">
            <w:pPr>
              <w:widowControl/>
              <w:kinsoku w:val="0"/>
              <w:wordWrap/>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rsidP="00EA4670">
            <w:pPr>
              <w:widowControl/>
              <w:kinsoku w:val="0"/>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rsidP="00EA4670">
            <w:pPr>
              <w:widowControl/>
              <w:kinsoku w:val="0"/>
              <w:wordWrap/>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rsidP="00EA4670">
            <w:pPr>
              <w:widowControl/>
              <w:kinsoku w:val="0"/>
              <w:wordWrap/>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rsidP="00EA4670">
            <w:pPr>
              <w:widowControl/>
              <w:kinsoku w:val="0"/>
              <w:wordWrap/>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rsidP="00EA4670">
            <w:pPr>
              <w:widowControl/>
              <w:kinsoku w:val="0"/>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rsidP="00EA4670">
            <w:pPr>
              <w:widowControl/>
              <w:kinsoku w:val="0"/>
              <w:wordWrap/>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rsidP="00EA4670">
            <w:pPr>
              <w:widowControl/>
              <w:kinsoku w:val="0"/>
              <w:wordWrap/>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rsidP="00EA4670">
            <w:pPr>
              <w:widowControl/>
              <w:kinsoku w:val="0"/>
              <w:wordWrap/>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rsidP="00EA4670">
            <w:pPr>
              <w:widowControl/>
              <w:kinsoku w:val="0"/>
              <w:wordWrap/>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rsidP="00EA4670">
            <w:pPr>
              <w:widowControl/>
              <w:kinsoku w:val="0"/>
              <w:wordWrap/>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rsidP="00EA4670">
            <w:pPr>
              <w:widowControl/>
              <w:kinsoku w:val="0"/>
              <w:wordWrap/>
              <w:rPr>
                <w:rFonts w:ascii="Times New Roman"/>
                <w:szCs w:val="20"/>
              </w:rPr>
            </w:pPr>
            <w:r>
              <w:rPr>
                <w:rFonts w:ascii="Times New Roman"/>
                <w:szCs w:val="20"/>
              </w:rPr>
              <w:t>We agree on the simple and practical solutions.</w:t>
            </w:r>
          </w:p>
          <w:p w14:paraId="533B173F" w14:textId="77777777" w:rsidR="00EC1F1B" w:rsidRDefault="00061E60" w:rsidP="00EA4670">
            <w:pPr>
              <w:widowControl/>
              <w:kinsoku w:val="0"/>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rsidP="00EA4670">
            <w:pPr>
              <w:widowControl/>
              <w:kinsoku w:val="0"/>
              <w:wordWrap/>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rsidP="00EA4670">
            <w:pPr>
              <w:widowControl/>
              <w:kinsoku w:val="0"/>
              <w:wordWrap/>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rsidP="00EA4670">
            <w:pPr>
              <w:widowControl/>
              <w:kinsoku w:val="0"/>
              <w:wordWrap/>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rsidP="00EA4670">
            <w:pPr>
              <w:widowControl/>
              <w:kinsoku w:val="0"/>
              <w:wordWrap/>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rsidP="00EA4670">
      <w:pPr>
        <w:widowControl/>
        <w:kinsoku w:val="0"/>
        <w:wordWrap/>
        <w:rPr>
          <w:rFonts w:ascii="Times New Roman"/>
          <w:szCs w:val="20"/>
        </w:rPr>
      </w:pPr>
    </w:p>
    <w:p w14:paraId="6EDC8372" w14:textId="77777777" w:rsidR="00EC1F1B" w:rsidRDefault="00061E60" w:rsidP="00EA4670">
      <w:pPr>
        <w:widowControl/>
        <w:kinsoku w:val="0"/>
        <w:wordWrap/>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6940" w:type="dxa"/>
          </w:tcPr>
          <w:p w14:paraId="75C86560"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rsidP="00EA4670">
            <w:pPr>
              <w:widowControl/>
              <w:kinsoku w:val="0"/>
              <w:wordWrap/>
              <w:rPr>
                <w:rFonts w:ascii="Times New Roman"/>
                <w:szCs w:val="20"/>
              </w:rPr>
            </w:pPr>
            <w:r>
              <w:rPr>
                <w:rFonts w:ascii="Times New Roman"/>
                <w:szCs w:val="20"/>
              </w:rPr>
              <w:t>OPPO</w:t>
            </w:r>
          </w:p>
        </w:tc>
        <w:tc>
          <w:tcPr>
            <w:tcW w:w="6940" w:type="dxa"/>
          </w:tcPr>
          <w:p w14:paraId="78EB2C5F" w14:textId="77777777" w:rsidR="00EC1F1B" w:rsidRDefault="00061E60" w:rsidP="00EA4670">
            <w:pPr>
              <w:widowControl/>
              <w:kinsoku w:val="0"/>
              <w:wordWrap/>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rsidP="00EA4670">
            <w:pPr>
              <w:widowControl/>
              <w:kinsoku w:val="0"/>
              <w:wordWrap/>
              <w:rPr>
                <w:rFonts w:ascii="Times New Roman"/>
                <w:szCs w:val="20"/>
              </w:rPr>
            </w:pPr>
            <w:r>
              <w:rPr>
                <w:rFonts w:ascii="Times New Roman"/>
                <w:szCs w:val="20"/>
              </w:rPr>
              <w:t>Ericsson</w:t>
            </w:r>
          </w:p>
        </w:tc>
        <w:tc>
          <w:tcPr>
            <w:tcW w:w="6940" w:type="dxa"/>
          </w:tcPr>
          <w:p w14:paraId="3BB2A228" w14:textId="77777777" w:rsidR="00EC1F1B" w:rsidRDefault="00061E60" w:rsidP="00EA4670">
            <w:pPr>
              <w:widowControl/>
              <w:kinsoku w:val="0"/>
              <w:wordWrap/>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rsidP="00EA4670">
            <w:pPr>
              <w:widowControl/>
              <w:kinsoku w:val="0"/>
              <w:wordWrap/>
              <w:rPr>
                <w:rFonts w:ascii="Times New Roman"/>
                <w:szCs w:val="20"/>
              </w:rPr>
            </w:pPr>
            <w:r>
              <w:rPr>
                <w:rFonts w:ascii="Times New Roman"/>
                <w:szCs w:val="20"/>
              </w:rPr>
              <w:t>FUTUREWEI</w:t>
            </w:r>
          </w:p>
        </w:tc>
        <w:tc>
          <w:tcPr>
            <w:tcW w:w="6940" w:type="dxa"/>
          </w:tcPr>
          <w:p w14:paraId="14A8FC89"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31ECC7B2" w14:textId="77777777" w:rsidR="00EC1F1B" w:rsidRDefault="00EC1F1B" w:rsidP="00EA4670">
            <w:pPr>
              <w:widowControl/>
              <w:kinsoku w:val="0"/>
              <w:wordWrap/>
              <w:rPr>
                <w:rFonts w:ascii="Times New Roman"/>
                <w:szCs w:val="20"/>
              </w:rPr>
            </w:pPr>
          </w:p>
          <w:p w14:paraId="63B5CCC8" w14:textId="77777777" w:rsidR="00EC1F1B" w:rsidRDefault="00061E60" w:rsidP="00EA4670">
            <w:pPr>
              <w:widowControl/>
              <w:kinsoku w:val="0"/>
              <w:wordWrap/>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rsidP="00EA4670">
            <w:pPr>
              <w:widowControl/>
              <w:kinsoku w:val="0"/>
              <w:wordWrap/>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rsidP="00EA4670">
            <w:pPr>
              <w:widowControl/>
              <w:kinsoku w:val="0"/>
              <w:wordWrap/>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rsidP="00EA4670">
            <w:pPr>
              <w:widowControl/>
              <w:kinsoku w:val="0"/>
              <w:wordWrap/>
              <w:rPr>
                <w:rFonts w:ascii="Times New Roman"/>
                <w:szCs w:val="20"/>
              </w:rPr>
            </w:pPr>
          </w:p>
          <w:p w14:paraId="080D2E54" w14:textId="77777777" w:rsidR="00EC1F1B" w:rsidRDefault="00061E60" w:rsidP="00EA4670">
            <w:pPr>
              <w:widowControl/>
              <w:kinsoku w:val="0"/>
              <w:wordWrap/>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rsidP="00EA4670">
            <w:pPr>
              <w:widowControl/>
              <w:kinsoku w:val="0"/>
              <w:wordWrap/>
              <w:rPr>
                <w:rFonts w:ascii="Times New Roman"/>
                <w:szCs w:val="20"/>
              </w:rPr>
            </w:pPr>
          </w:p>
          <w:p w14:paraId="14259DD6" w14:textId="77777777" w:rsidR="00EC1F1B" w:rsidRDefault="00061E60" w:rsidP="00EA4670">
            <w:pPr>
              <w:widowControl/>
              <w:kinsoku w:val="0"/>
              <w:wordWrap/>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rsidP="00EA4670">
            <w:pPr>
              <w:widowControl/>
              <w:kinsoku w:val="0"/>
              <w:wordWrap/>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rsidP="00EA4670">
            <w:pPr>
              <w:widowControl/>
              <w:kinsoku w:val="0"/>
              <w:wordWrap/>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6940" w:type="dxa"/>
          </w:tcPr>
          <w:p w14:paraId="6227F55A" w14:textId="77777777" w:rsidR="00EC1F1B" w:rsidRDefault="00061E60" w:rsidP="00EA4670">
            <w:pPr>
              <w:widowControl/>
              <w:kinsoku w:val="0"/>
              <w:wordWrap/>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rsidP="00EA4670">
            <w:pPr>
              <w:widowControl/>
              <w:kinsoku w:val="0"/>
              <w:wordWrap/>
              <w:rPr>
                <w:rFonts w:ascii="Times New Roman"/>
                <w:szCs w:val="20"/>
              </w:rPr>
            </w:pPr>
            <w:r>
              <w:rPr>
                <w:rFonts w:ascii="Times New Roman"/>
                <w:szCs w:val="20"/>
              </w:rPr>
              <w:t>Qualcomm</w:t>
            </w:r>
          </w:p>
        </w:tc>
        <w:tc>
          <w:tcPr>
            <w:tcW w:w="6940" w:type="dxa"/>
          </w:tcPr>
          <w:p w14:paraId="0ECE0F53" w14:textId="77777777" w:rsidR="00EC1F1B" w:rsidRDefault="00061E60" w:rsidP="00EA4670">
            <w:pPr>
              <w:widowControl/>
              <w:kinsoku w:val="0"/>
              <w:wordWrap/>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rsidP="00EA4670">
            <w:pPr>
              <w:widowControl/>
              <w:kinsoku w:val="0"/>
              <w:wordWrap/>
              <w:rPr>
                <w:rFonts w:ascii="Times New Roman"/>
                <w:szCs w:val="20"/>
              </w:rPr>
            </w:pPr>
            <w:r>
              <w:rPr>
                <w:rFonts w:ascii="Times New Roman"/>
                <w:szCs w:val="20"/>
              </w:rPr>
              <w:t>Apple</w:t>
            </w:r>
          </w:p>
        </w:tc>
        <w:tc>
          <w:tcPr>
            <w:tcW w:w="6940" w:type="dxa"/>
          </w:tcPr>
          <w:p w14:paraId="2C4EF79C" w14:textId="77777777" w:rsidR="00EC1F1B" w:rsidRDefault="00061E60" w:rsidP="00EA4670">
            <w:pPr>
              <w:widowControl/>
              <w:kinsoku w:val="0"/>
              <w:wordWrap/>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rsidP="00EA4670">
            <w:pPr>
              <w:widowControl/>
              <w:kinsoku w:val="0"/>
              <w:wordWrap/>
              <w:rPr>
                <w:rFonts w:ascii="Times New Roman"/>
                <w:szCs w:val="20"/>
              </w:rPr>
            </w:pPr>
            <w:r>
              <w:rPr>
                <w:rFonts w:ascii="Times New Roman" w:hint="eastAsia"/>
                <w:szCs w:val="20"/>
              </w:rPr>
              <w:t>LGE</w:t>
            </w:r>
          </w:p>
        </w:tc>
        <w:tc>
          <w:tcPr>
            <w:tcW w:w="6940" w:type="dxa"/>
          </w:tcPr>
          <w:p w14:paraId="38C62153" w14:textId="77777777" w:rsidR="00EC1F1B" w:rsidRDefault="00061E60" w:rsidP="00EA4670">
            <w:pPr>
              <w:widowControl/>
              <w:kinsoku w:val="0"/>
              <w:wordWrap/>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rsidP="00EA4670">
            <w:pPr>
              <w:widowControl/>
              <w:kinsoku w:val="0"/>
              <w:wordWrap/>
              <w:rPr>
                <w:rFonts w:ascii="Times New Roman"/>
                <w:szCs w:val="20"/>
              </w:rPr>
            </w:pPr>
            <w:r>
              <w:rPr>
                <w:rFonts w:ascii="Times New Roman"/>
                <w:szCs w:val="20"/>
              </w:rPr>
              <w:t>vivo</w:t>
            </w:r>
          </w:p>
        </w:tc>
        <w:tc>
          <w:tcPr>
            <w:tcW w:w="6940" w:type="dxa"/>
          </w:tcPr>
          <w:p w14:paraId="2918333A" w14:textId="77777777" w:rsidR="00EC1F1B" w:rsidRDefault="00061E60" w:rsidP="00EA4670">
            <w:pPr>
              <w:widowControl/>
              <w:kinsoku w:val="0"/>
              <w:wordWrap/>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rsidP="00EA4670">
            <w:pPr>
              <w:widowControl/>
              <w:kinsoku w:val="0"/>
              <w:wordWrap/>
              <w:rPr>
                <w:rFonts w:ascii="Times New Roman"/>
                <w:szCs w:val="20"/>
              </w:rPr>
            </w:pPr>
            <w:r>
              <w:rPr>
                <w:rFonts w:ascii="Times New Roman"/>
                <w:szCs w:val="20"/>
              </w:rPr>
              <w:t>NTT DOCOMO</w:t>
            </w:r>
          </w:p>
        </w:tc>
        <w:tc>
          <w:tcPr>
            <w:tcW w:w="6940" w:type="dxa"/>
          </w:tcPr>
          <w:p w14:paraId="09B05545" w14:textId="77777777" w:rsidR="00EC1F1B" w:rsidRDefault="00061E60" w:rsidP="00EA4670">
            <w:pPr>
              <w:widowControl/>
              <w:kinsoku w:val="0"/>
              <w:wordWrap/>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rsidP="00EA4670">
            <w:pPr>
              <w:widowControl/>
              <w:kinsoku w:val="0"/>
              <w:wordWrap/>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rsidP="00EA4670">
            <w:pPr>
              <w:widowControl/>
              <w:kinsoku w:val="0"/>
              <w:wordWrap/>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rsidP="00EA4670">
            <w:pPr>
              <w:widowControl/>
              <w:kinsoku w:val="0"/>
              <w:wordWrap/>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rsidP="00EA4670">
            <w:pPr>
              <w:widowControl/>
              <w:kinsoku w:val="0"/>
              <w:wordWrap/>
              <w:rPr>
                <w:rFonts w:ascii="Times New Roman"/>
                <w:szCs w:val="20"/>
              </w:rPr>
            </w:pPr>
            <w:r>
              <w:rPr>
                <w:rFonts w:ascii="Times New Roman"/>
                <w:szCs w:val="20"/>
              </w:rPr>
              <w:t>MediaTek</w:t>
            </w:r>
          </w:p>
        </w:tc>
        <w:tc>
          <w:tcPr>
            <w:tcW w:w="6940" w:type="dxa"/>
          </w:tcPr>
          <w:p w14:paraId="09008743" w14:textId="77777777" w:rsidR="00EC1F1B" w:rsidRDefault="00061E60" w:rsidP="00EA4670">
            <w:pPr>
              <w:widowControl/>
              <w:kinsoku w:val="0"/>
              <w:wordWrap/>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rsidP="00EA4670">
            <w:pPr>
              <w:widowControl/>
              <w:kinsoku w:val="0"/>
              <w:wordWrap/>
              <w:rPr>
                <w:rFonts w:ascii="Times New Roman"/>
                <w:szCs w:val="20"/>
              </w:rPr>
            </w:pPr>
            <w:r>
              <w:rPr>
                <w:rFonts w:ascii="Times New Roman" w:hint="eastAsia"/>
                <w:szCs w:val="20"/>
              </w:rPr>
              <w:t>Xiaomi</w:t>
            </w:r>
          </w:p>
        </w:tc>
        <w:tc>
          <w:tcPr>
            <w:tcW w:w="6940" w:type="dxa"/>
          </w:tcPr>
          <w:p w14:paraId="5845CCFA" w14:textId="77777777" w:rsidR="00EC1F1B" w:rsidRDefault="00061E60" w:rsidP="00EA4670">
            <w:pPr>
              <w:widowControl/>
              <w:kinsoku w:val="0"/>
              <w:wordWrap/>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rsidP="00EA4670">
            <w:pPr>
              <w:widowControl/>
              <w:kinsoku w:val="0"/>
              <w:wordWrap/>
              <w:rPr>
                <w:rFonts w:ascii="Times New Roman"/>
                <w:szCs w:val="20"/>
              </w:rPr>
            </w:pPr>
            <w:r>
              <w:rPr>
                <w:rFonts w:ascii="Times New Roman"/>
                <w:szCs w:val="20"/>
              </w:rPr>
              <w:t>Nokia</w:t>
            </w:r>
          </w:p>
        </w:tc>
        <w:tc>
          <w:tcPr>
            <w:tcW w:w="6940" w:type="dxa"/>
          </w:tcPr>
          <w:p w14:paraId="5EA24840" w14:textId="77777777" w:rsidR="00EC1F1B" w:rsidRDefault="00061E60" w:rsidP="00EA4670">
            <w:pPr>
              <w:widowControl/>
              <w:kinsoku w:val="0"/>
              <w:wordWrap/>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rsidP="00EA4670">
            <w:pPr>
              <w:widowControl/>
              <w:kinsoku w:val="0"/>
              <w:wordWrap/>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rsidP="00EA4670">
            <w:pPr>
              <w:widowControl/>
              <w:kinsoku w:val="0"/>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rsidP="00EA4670">
            <w:pPr>
              <w:widowControl/>
              <w:kinsoku w:val="0"/>
              <w:wordWrap/>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rsidP="00EA4670">
            <w:pPr>
              <w:widowControl/>
              <w:kinsoku w:val="0"/>
              <w:wordWrap/>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rsidP="00EA4670">
            <w:pPr>
              <w:widowControl/>
              <w:kinsoku w:val="0"/>
              <w:wordWrap/>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rsidP="00EA4670">
            <w:pPr>
              <w:widowControl/>
              <w:kinsoku w:val="0"/>
              <w:wordWrap/>
              <w:rPr>
                <w:rFonts w:ascii="Times New Roman"/>
                <w:szCs w:val="20"/>
              </w:rPr>
            </w:pPr>
            <w:r>
              <w:rPr>
                <w:rFonts w:ascii="Times New Roman"/>
                <w:szCs w:val="20"/>
              </w:rPr>
              <w:t xml:space="preserve">The vertical market requires completeness of functionality for successful adoption and in this case, removing features from R17 </w:t>
            </w:r>
            <w:proofErr w:type="spellStart"/>
            <w:r>
              <w:rPr>
                <w:rFonts w:ascii="Times New Roman"/>
                <w:szCs w:val="20"/>
              </w:rPr>
              <w:t>Sidelink</w:t>
            </w:r>
            <w:proofErr w:type="spellEnd"/>
            <w:r>
              <w:rPr>
                <w:rFonts w:ascii="Times New Roman"/>
                <w:szCs w:val="20"/>
              </w:rPr>
              <w:t xml:space="preserve"> at this point would further delay the adoption timeline due to missing feature. Moreover, from the current R18 discussion it seems that there is no placeholder in Rel18 </w:t>
            </w:r>
            <w:proofErr w:type="spellStart"/>
            <w:r>
              <w:rPr>
                <w:rFonts w:ascii="Times New Roman"/>
                <w:szCs w:val="20"/>
              </w:rPr>
              <w:t>sidelink</w:t>
            </w:r>
            <w:proofErr w:type="spellEnd"/>
            <w:r>
              <w:rPr>
                <w:rFonts w:ascii="Times New Roman"/>
                <w:szCs w:val="20"/>
              </w:rPr>
              <w:t xml:space="preserve"> to accommodate these Rel-17 leftovers.</w:t>
            </w:r>
          </w:p>
          <w:p w14:paraId="5BAB7ECA" w14:textId="77777777" w:rsidR="00EC1F1B" w:rsidRDefault="00EC1F1B" w:rsidP="00EA4670">
            <w:pPr>
              <w:widowControl/>
              <w:kinsoku w:val="0"/>
              <w:wordWrap/>
              <w:rPr>
                <w:rFonts w:ascii="Times New Roman"/>
                <w:szCs w:val="20"/>
              </w:rPr>
            </w:pPr>
          </w:p>
        </w:tc>
      </w:tr>
      <w:tr w:rsidR="00EC1F1B" w14:paraId="0DBCF8CF" w14:textId="77777777">
        <w:tc>
          <w:tcPr>
            <w:tcW w:w="2422" w:type="dxa"/>
          </w:tcPr>
          <w:p w14:paraId="7A727171"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rsidP="00EA4670">
            <w:pPr>
              <w:widowControl/>
              <w:kinsoku w:val="0"/>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rsidP="00EA4670">
            <w:pPr>
              <w:widowControl/>
              <w:kinsoku w:val="0"/>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rsidP="00EA4670">
            <w:pPr>
              <w:widowControl/>
              <w:kinsoku w:val="0"/>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rsidP="00EA4670">
      <w:pPr>
        <w:widowControl/>
        <w:kinsoku w:val="0"/>
        <w:wordWrap/>
        <w:rPr>
          <w:rFonts w:ascii="Times New Roman"/>
          <w:szCs w:val="20"/>
        </w:rPr>
      </w:pPr>
    </w:p>
    <w:p w14:paraId="0FE245D7" w14:textId="77777777" w:rsidR="00EC1F1B" w:rsidRDefault="00061E60" w:rsidP="00EA4670">
      <w:pPr>
        <w:widowControl/>
        <w:kinsoku w:val="0"/>
        <w:wordWrap/>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769DFA41"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475" w:type="dxa"/>
          </w:tcPr>
          <w:p w14:paraId="1CFE0C54"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rsidP="00EA4670">
            <w:pPr>
              <w:widowControl/>
              <w:kinsoku w:val="0"/>
              <w:wordWrap/>
              <w:rPr>
                <w:rFonts w:ascii="Times New Roman"/>
                <w:szCs w:val="20"/>
              </w:rPr>
            </w:pPr>
            <w:r>
              <w:rPr>
                <w:rFonts w:ascii="Times New Roman"/>
                <w:szCs w:val="20"/>
              </w:rPr>
              <w:t>OPPO</w:t>
            </w:r>
          </w:p>
        </w:tc>
        <w:tc>
          <w:tcPr>
            <w:tcW w:w="7475" w:type="dxa"/>
          </w:tcPr>
          <w:p w14:paraId="744C6D0C" w14:textId="77777777" w:rsidR="00EC1F1B" w:rsidRDefault="00061E60" w:rsidP="00EA4670">
            <w:pPr>
              <w:widowControl/>
              <w:kinsoku w:val="0"/>
              <w:wordWrap/>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33005561" w14:textId="77777777" w:rsidR="00EC1F1B" w:rsidRDefault="00061E60" w:rsidP="00EA4670">
            <w:pPr>
              <w:widowControl/>
              <w:kinsoku w:val="0"/>
              <w:wordWrap/>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rsidP="00EA4670">
            <w:pPr>
              <w:pStyle w:val="NormalWeb"/>
              <w:kinsoku w:val="0"/>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rsidP="00EA4670">
            <w:pPr>
              <w:pStyle w:val="NormalWeb"/>
              <w:shd w:val="clear" w:color="auto" w:fill="FFFFFF"/>
              <w:kinsoku w:val="0"/>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rsidP="00EA4670">
            <w:pPr>
              <w:widowControl/>
              <w:numPr>
                <w:ilvl w:val="0"/>
                <w:numId w:val="15"/>
              </w:numPr>
              <w:kinsoku w:val="0"/>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rsidP="00EA4670">
            <w:pPr>
              <w:widowControl/>
              <w:numPr>
                <w:ilvl w:val="0"/>
                <w:numId w:val="15"/>
              </w:numPr>
              <w:kinsoku w:val="0"/>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rsidP="00EA4670">
            <w:pPr>
              <w:widowControl/>
              <w:kinsoku w:val="0"/>
              <w:wordWrap/>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rsidP="00EA4670">
            <w:pPr>
              <w:widowControl/>
              <w:kinsoku w:val="0"/>
              <w:wordWrap/>
              <w:rPr>
                <w:rFonts w:ascii="Times New Roman"/>
                <w:szCs w:val="20"/>
              </w:rPr>
            </w:pPr>
          </w:p>
          <w:p w14:paraId="262ACAFC" w14:textId="77777777" w:rsidR="00EC1F1B" w:rsidRDefault="00061E60" w:rsidP="00EA4670">
            <w:pPr>
              <w:widowControl/>
              <w:kinsoku w:val="0"/>
              <w:wordWrap/>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52B9ECA7" w14:textId="77777777" w:rsidR="00EC1F1B" w:rsidRDefault="00EC1F1B" w:rsidP="00EA4670">
            <w:pPr>
              <w:widowControl/>
              <w:kinsoku w:val="0"/>
              <w:wordWrap/>
              <w:rPr>
                <w:rFonts w:ascii="Times New Roman"/>
                <w:szCs w:val="20"/>
              </w:rPr>
            </w:pPr>
          </w:p>
          <w:p w14:paraId="41B8AAF8" w14:textId="77777777" w:rsidR="00EC1F1B" w:rsidRDefault="00061E60" w:rsidP="00EA4670">
            <w:pPr>
              <w:widowControl/>
              <w:kinsoku w:val="0"/>
              <w:wordWrap/>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6483BFF0" w14:textId="77777777" w:rsidR="00EC1F1B" w:rsidRDefault="00061E60" w:rsidP="00EA4670">
            <w:pPr>
              <w:widowControl/>
              <w:kinsoku w:val="0"/>
              <w:wordWrap/>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EC1F1B" w14:paraId="3FA8C24D" w14:textId="77777777">
        <w:tc>
          <w:tcPr>
            <w:tcW w:w="1887" w:type="dxa"/>
          </w:tcPr>
          <w:p w14:paraId="6CBC5145"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7475" w:type="dxa"/>
          </w:tcPr>
          <w:p w14:paraId="0F86C10D" w14:textId="77777777" w:rsidR="00EC1F1B" w:rsidRDefault="00061E60" w:rsidP="00EA4670">
            <w:pPr>
              <w:widowControl/>
              <w:kinsoku w:val="0"/>
              <w:wordWrap/>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rsidP="00EA4670">
            <w:pPr>
              <w:widowControl/>
              <w:kinsoku w:val="0"/>
              <w:wordWrap/>
              <w:rPr>
                <w:rFonts w:ascii="Times New Roman"/>
                <w:szCs w:val="20"/>
              </w:rPr>
            </w:pPr>
            <w:r>
              <w:rPr>
                <w:rFonts w:ascii="Times New Roman"/>
                <w:szCs w:val="20"/>
              </w:rPr>
              <w:t>FUTUREWEI</w:t>
            </w:r>
          </w:p>
        </w:tc>
        <w:tc>
          <w:tcPr>
            <w:tcW w:w="7475" w:type="dxa"/>
          </w:tcPr>
          <w:p w14:paraId="6032803A" w14:textId="77777777" w:rsidR="00EC1F1B" w:rsidRDefault="00061E60" w:rsidP="00EA4670">
            <w:pPr>
              <w:widowControl/>
              <w:kinsoku w:val="0"/>
              <w:wordWrap/>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rsidP="00EA4670">
            <w:pPr>
              <w:widowControl/>
              <w:kinsoku w:val="0"/>
              <w:wordWrap/>
              <w:ind w:firstLine="800"/>
              <w:rPr>
                <w:rFonts w:ascii="Times New Roman"/>
                <w:szCs w:val="20"/>
              </w:rPr>
            </w:pPr>
          </w:p>
          <w:p w14:paraId="77FB17E7" w14:textId="77777777" w:rsidR="00EC1F1B" w:rsidRDefault="00061E60" w:rsidP="00EA4670">
            <w:pPr>
              <w:widowControl/>
              <w:kinsoku w:val="0"/>
              <w:wordWrap/>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In order to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EC1F1B" w14:paraId="1DD07D94" w14:textId="77777777">
        <w:tc>
          <w:tcPr>
            <w:tcW w:w="1887" w:type="dxa"/>
          </w:tcPr>
          <w:p w14:paraId="4A6D8686" w14:textId="77777777" w:rsidR="00EC1F1B" w:rsidRDefault="00061E60" w:rsidP="00EA4670">
            <w:pPr>
              <w:widowControl/>
              <w:kinsoku w:val="0"/>
              <w:wordWrap/>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rsidP="00EA4670">
            <w:pPr>
              <w:widowControl/>
              <w:kinsoku w:val="0"/>
              <w:wordWrap/>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rsidP="00EA4670">
            <w:pPr>
              <w:widowControl/>
              <w:kinsoku w:val="0"/>
              <w:wordWrap/>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475" w:type="dxa"/>
          </w:tcPr>
          <w:p w14:paraId="7F3F4C60" w14:textId="77777777" w:rsidR="00EC1F1B" w:rsidRDefault="00061E60" w:rsidP="00EA4670">
            <w:pPr>
              <w:widowControl/>
              <w:kinsoku w:val="0"/>
              <w:wordWrap/>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rsidP="00EA4670">
            <w:pPr>
              <w:widowControl/>
              <w:kinsoku w:val="0"/>
              <w:wordWrap/>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EC1F1B" w14:paraId="5EAB7BCF" w14:textId="77777777">
        <w:tc>
          <w:tcPr>
            <w:tcW w:w="1887" w:type="dxa"/>
          </w:tcPr>
          <w:p w14:paraId="30840321" w14:textId="77777777" w:rsidR="00EC1F1B" w:rsidRDefault="00061E60" w:rsidP="00EA4670">
            <w:pPr>
              <w:widowControl/>
              <w:kinsoku w:val="0"/>
              <w:wordWrap/>
              <w:rPr>
                <w:rFonts w:ascii="Times New Roman"/>
                <w:szCs w:val="20"/>
              </w:rPr>
            </w:pPr>
            <w:r>
              <w:rPr>
                <w:rFonts w:ascii="Times New Roman"/>
                <w:szCs w:val="20"/>
              </w:rPr>
              <w:lastRenderedPageBreak/>
              <w:t>Qualcomm</w:t>
            </w:r>
          </w:p>
        </w:tc>
        <w:tc>
          <w:tcPr>
            <w:tcW w:w="7475" w:type="dxa"/>
          </w:tcPr>
          <w:p w14:paraId="5378DC62" w14:textId="77777777" w:rsidR="00EC1F1B" w:rsidRDefault="00061E60" w:rsidP="00EA4670">
            <w:pPr>
              <w:widowControl/>
              <w:kinsoku w:val="0"/>
              <w:wordWrap/>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rsidP="00EA4670">
            <w:pPr>
              <w:widowControl/>
              <w:kinsoku w:val="0"/>
              <w:wordWrap/>
              <w:rPr>
                <w:rFonts w:ascii="Times New Roman"/>
                <w:szCs w:val="20"/>
              </w:rPr>
            </w:pPr>
            <w:r>
              <w:rPr>
                <w:rFonts w:ascii="Times New Roman"/>
                <w:szCs w:val="20"/>
              </w:rPr>
              <w:t>Apple</w:t>
            </w:r>
          </w:p>
        </w:tc>
        <w:tc>
          <w:tcPr>
            <w:tcW w:w="7475" w:type="dxa"/>
          </w:tcPr>
          <w:p w14:paraId="31D8584E" w14:textId="77777777" w:rsidR="00EC1F1B" w:rsidRDefault="00061E60" w:rsidP="00EA4670">
            <w:pPr>
              <w:widowControl/>
              <w:kinsoku w:val="0"/>
              <w:wordWrap/>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rsidP="00EA4670">
            <w:pPr>
              <w:widowControl/>
              <w:kinsoku w:val="0"/>
              <w:wordWrap/>
              <w:rPr>
                <w:rFonts w:ascii="Times New Roman"/>
                <w:szCs w:val="20"/>
              </w:rPr>
            </w:pPr>
          </w:p>
          <w:p w14:paraId="189CE90F" w14:textId="77777777" w:rsidR="00EC1F1B" w:rsidRDefault="00061E60" w:rsidP="00EA4670">
            <w:pPr>
              <w:widowControl/>
              <w:kinsoku w:val="0"/>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56A5B572" w14:textId="77777777" w:rsidR="00EC1F1B" w:rsidRDefault="00EC1F1B" w:rsidP="00EA4670">
            <w:pPr>
              <w:widowControl/>
              <w:kinsoku w:val="0"/>
              <w:wordWrap/>
              <w:rPr>
                <w:rFonts w:ascii="Times New Roman"/>
                <w:szCs w:val="20"/>
              </w:rPr>
            </w:pPr>
          </w:p>
          <w:p w14:paraId="2E2EBDD1" w14:textId="77777777" w:rsidR="00EC1F1B" w:rsidRDefault="00061E60" w:rsidP="00EA4670">
            <w:pPr>
              <w:widowControl/>
              <w:kinsoku w:val="0"/>
              <w:wordWrap/>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rsidP="00EA4670">
            <w:pPr>
              <w:widowControl/>
              <w:kinsoku w:val="0"/>
              <w:wordWrap/>
              <w:rPr>
                <w:rFonts w:ascii="Times New Roman"/>
                <w:szCs w:val="20"/>
              </w:rPr>
            </w:pPr>
          </w:p>
          <w:p w14:paraId="4DE4CB1E" w14:textId="77777777" w:rsidR="00EC1F1B" w:rsidRDefault="00061E60" w:rsidP="00EA4670">
            <w:pPr>
              <w:widowControl/>
              <w:kinsoku w:val="0"/>
              <w:wordWrap/>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EC1F1B" w14:paraId="0107EA8E" w14:textId="77777777">
        <w:tc>
          <w:tcPr>
            <w:tcW w:w="1887" w:type="dxa"/>
          </w:tcPr>
          <w:p w14:paraId="0DB4A08E" w14:textId="77777777" w:rsidR="00EC1F1B" w:rsidRDefault="00061E60" w:rsidP="00EA4670">
            <w:pPr>
              <w:widowControl/>
              <w:kinsoku w:val="0"/>
              <w:wordWrap/>
              <w:rPr>
                <w:rFonts w:ascii="Times New Roman"/>
                <w:szCs w:val="20"/>
              </w:rPr>
            </w:pPr>
            <w:r>
              <w:rPr>
                <w:rFonts w:ascii="Times New Roman" w:hint="eastAsia"/>
                <w:szCs w:val="20"/>
              </w:rPr>
              <w:t>LGE</w:t>
            </w:r>
          </w:p>
        </w:tc>
        <w:tc>
          <w:tcPr>
            <w:tcW w:w="7475" w:type="dxa"/>
          </w:tcPr>
          <w:p w14:paraId="65802B3F" w14:textId="77777777" w:rsidR="00EC1F1B" w:rsidRDefault="00061E60" w:rsidP="00EA4670">
            <w:pPr>
              <w:widowControl/>
              <w:kinsoku w:val="0"/>
              <w:wordWrap/>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rsidP="00EA4670">
            <w:pPr>
              <w:widowControl/>
              <w:kinsoku w:val="0"/>
              <w:wordWrap/>
              <w:rPr>
                <w:rFonts w:ascii="Times New Roman"/>
                <w:szCs w:val="20"/>
              </w:rPr>
            </w:pPr>
            <w:r>
              <w:rPr>
                <w:rFonts w:ascii="Times New Roman"/>
                <w:szCs w:val="20"/>
              </w:rPr>
              <w:t>vivo</w:t>
            </w:r>
          </w:p>
        </w:tc>
        <w:tc>
          <w:tcPr>
            <w:tcW w:w="7475" w:type="dxa"/>
          </w:tcPr>
          <w:p w14:paraId="3D65EEB6" w14:textId="77777777" w:rsidR="00EC1F1B" w:rsidRDefault="00061E60" w:rsidP="00EA4670">
            <w:pPr>
              <w:widowControl/>
              <w:kinsoku w:val="0"/>
              <w:wordWrap/>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rsidP="00EA4670">
            <w:pPr>
              <w:widowControl/>
              <w:kinsoku w:val="0"/>
              <w:wordWrap/>
              <w:rPr>
                <w:rFonts w:ascii="Times New Roman"/>
                <w:szCs w:val="20"/>
              </w:rPr>
            </w:pPr>
          </w:p>
          <w:p w14:paraId="75B672CB" w14:textId="77777777" w:rsidR="00EC1F1B" w:rsidRDefault="00061E60" w:rsidP="00EA4670">
            <w:pPr>
              <w:widowControl/>
              <w:kinsoku w:val="0"/>
              <w:wordWrap/>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rsidP="00EA4670">
            <w:pPr>
              <w:widowControl/>
              <w:kinsoku w:val="0"/>
              <w:wordWrap/>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 xml:space="preserve">hen such reception and measurement is performed, whether it is subject to </w:t>
            </w:r>
            <w:r>
              <w:rPr>
                <w:rStyle w:val="Emphasis"/>
                <w:rFonts w:ascii="Times New Roman" w:eastAsia="Times New Roman"/>
                <w:i w:val="0"/>
              </w:rPr>
              <w:lastRenderedPageBreak/>
              <w:t>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rsidP="00EA4670">
            <w:pPr>
              <w:widowControl/>
              <w:kinsoku w:val="0"/>
              <w:wordWrap/>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rsidP="00EA4670">
            <w:pPr>
              <w:widowControl/>
              <w:kinsoku w:val="0"/>
              <w:wordWrap/>
              <w:rPr>
                <w:rFonts w:ascii="Times New Roman"/>
                <w:szCs w:val="20"/>
              </w:rPr>
            </w:pPr>
            <w:r>
              <w:rPr>
                <w:rFonts w:ascii="Times New Roman"/>
                <w:szCs w:val="20"/>
              </w:rPr>
              <w:lastRenderedPageBreak/>
              <w:t>NTT DOCOMO</w:t>
            </w:r>
          </w:p>
        </w:tc>
        <w:tc>
          <w:tcPr>
            <w:tcW w:w="7475" w:type="dxa"/>
          </w:tcPr>
          <w:p w14:paraId="640E2096" w14:textId="77777777" w:rsidR="00EC1F1B" w:rsidRDefault="00061E60" w:rsidP="00EA4670">
            <w:pPr>
              <w:widowControl/>
              <w:kinsoku w:val="0"/>
              <w:wordWrap/>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rsidP="00EA4670">
            <w:pPr>
              <w:widowControl/>
              <w:kinsoku w:val="0"/>
              <w:wordWrap/>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rsidP="00EA4670">
            <w:pPr>
              <w:widowControl/>
              <w:kinsoku w:val="0"/>
              <w:wordWrap/>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rsidP="00EA4670">
            <w:pPr>
              <w:widowControl/>
              <w:kinsoku w:val="0"/>
              <w:wordWrap/>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w:t>
            </w:r>
            <w:proofErr w:type="spellStart"/>
            <w:r>
              <w:rPr>
                <w:rFonts w:ascii="Times New Roman"/>
                <w:szCs w:val="20"/>
              </w:rPr>
              <w:t>sidelink</w:t>
            </w:r>
            <w:proofErr w:type="spellEnd"/>
            <w:r>
              <w:rPr>
                <w:rFonts w:ascii="Times New Roman"/>
                <w:szCs w:val="20"/>
              </w:rPr>
              <w:t xml:space="preserve"> random resource selection and partial sensing. So</w:t>
            </w:r>
            <w:r>
              <w:t xml:space="preserve"> </w:t>
            </w:r>
            <w:r>
              <w:rPr>
                <w:rFonts w:ascii="Times New Roman"/>
                <w:szCs w:val="20"/>
              </w:rPr>
              <w:t>there is no need to emphasize this at this stage.</w:t>
            </w:r>
          </w:p>
          <w:p w14:paraId="7B86010D"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the relation between partial sensing and </w:t>
            </w:r>
            <w:proofErr w:type="spellStart"/>
            <w:r>
              <w:rPr>
                <w:rFonts w:ascii="Times New Roman" w:eastAsia="SimSun"/>
                <w:szCs w:val="20"/>
                <w:lang w:eastAsia="zh-CN"/>
              </w:rPr>
              <w:t>sidelink</w:t>
            </w:r>
            <w:proofErr w:type="spellEnd"/>
            <w:r>
              <w:rPr>
                <w:rFonts w:ascii="Times New Roman" w:eastAsia="SimSun"/>
                <w:szCs w:val="20"/>
                <w:lang w:eastAsia="zh-CN"/>
              </w:rPr>
              <w:t xml:space="preserve"> DRX, we support to minimize RAN1 discussion time.</w:t>
            </w:r>
          </w:p>
        </w:tc>
      </w:tr>
      <w:tr w:rsidR="00EC1F1B" w14:paraId="1F22EBB9" w14:textId="77777777">
        <w:tc>
          <w:tcPr>
            <w:tcW w:w="1887" w:type="dxa"/>
          </w:tcPr>
          <w:p w14:paraId="524CFF88"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rsidP="00EA4670">
            <w:pPr>
              <w:widowControl/>
              <w:kinsoku w:val="0"/>
              <w:wordWrap/>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rsidP="00EA4670">
            <w:pPr>
              <w:widowControl/>
              <w:kinsoku w:val="0"/>
              <w:wordWrap/>
              <w:rPr>
                <w:rFonts w:ascii="Times New Roman"/>
                <w:szCs w:val="20"/>
              </w:rPr>
            </w:pPr>
            <w:r>
              <w:rPr>
                <w:rFonts w:ascii="Times New Roman"/>
                <w:szCs w:val="20"/>
              </w:rPr>
              <w:t>MediaTek</w:t>
            </w:r>
          </w:p>
        </w:tc>
        <w:tc>
          <w:tcPr>
            <w:tcW w:w="7475" w:type="dxa"/>
          </w:tcPr>
          <w:p w14:paraId="07FB87EC" w14:textId="77777777" w:rsidR="00EC1F1B" w:rsidRDefault="00061E60" w:rsidP="00EA4670">
            <w:pPr>
              <w:widowControl/>
              <w:kinsoku w:val="0"/>
              <w:wordWrap/>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rsidP="00EA4670">
            <w:pPr>
              <w:widowControl/>
              <w:kinsoku w:val="0"/>
              <w:wordWrap/>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rsidP="00EA4670">
            <w:pPr>
              <w:widowControl/>
              <w:kinsoku w:val="0"/>
              <w:wordWrap/>
              <w:rPr>
                <w:rFonts w:ascii="Times New Roman"/>
                <w:szCs w:val="20"/>
              </w:rPr>
            </w:pPr>
            <w:r>
              <w:rPr>
                <w:rFonts w:ascii="Times New Roman" w:hint="eastAsia"/>
                <w:szCs w:val="20"/>
              </w:rPr>
              <w:t xml:space="preserve">There are a lot of difference between NR </w:t>
            </w:r>
            <w:proofErr w:type="spellStart"/>
            <w:r>
              <w:rPr>
                <w:rFonts w:ascii="Times New Roman" w:hint="eastAsia"/>
                <w:szCs w:val="20"/>
              </w:rPr>
              <w:t>sidelink</w:t>
            </w:r>
            <w:proofErr w:type="spellEnd"/>
            <w:r>
              <w:rPr>
                <w:rFonts w:ascii="Times New Roman" w:hint="eastAsia"/>
                <w:szCs w:val="20"/>
              </w:rPr>
              <w:t xml:space="preserve">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rsidP="00EA4670">
            <w:pPr>
              <w:widowControl/>
              <w:kinsoku w:val="0"/>
              <w:wordWrap/>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rsidP="00EA4670">
            <w:pPr>
              <w:widowControl/>
              <w:kinsoku w:val="0"/>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In order to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EC1F1B" w14:paraId="3F347747" w14:textId="77777777">
        <w:tc>
          <w:tcPr>
            <w:tcW w:w="1887" w:type="dxa"/>
          </w:tcPr>
          <w:p w14:paraId="1354B1E6" w14:textId="77777777" w:rsidR="00EC1F1B" w:rsidRDefault="00061E60" w:rsidP="00EA4670">
            <w:pPr>
              <w:widowControl/>
              <w:kinsoku w:val="0"/>
              <w:wordWrap/>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rsidP="00EA4670">
            <w:pPr>
              <w:widowControl/>
              <w:kinsoku w:val="0"/>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rsidP="00EA4670">
            <w:pPr>
              <w:widowControl/>
              <w:kinsoku w:val="0"/>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rsidP="00EA4670">
            <w:pPr>
              <w:widowControl/>
              <w:kinsoku w:val="0"/>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rsidP="00EA4670">
            <w:pPr>
              <w:widowControl/>
              <w:kinsoku w:val="0"/>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rsidP="00EA4670">
      <w:pPr>
        <w:widowControl/>
        <w:kinsoku w:val="0"/>
        <w:wordWrap/>
        <w:rPr>
          <w:rFonts w:ascii="Times New Roman"/>
          <w:szCs w:val="20"/>
        </w:rPr>
      </w:pPr>
    </w:p>
    <w:p w14:paraId="507732E7" w14:textId="77777777" w:rsidR="00EC1F1B" w:rsidRDefault="00061E60" w:rsidP="00EA4670">
      <w:pPr>
        <w:widowControl/>
        <w:kinsoku w:val="0"/>
        <w:wordWrap/>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063E56DD"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rsidP="00EA4670">
            <w:pPr>
              <w:widowControl/>
              <w:kinsoku w:val="0"/>
              <w:wordWrap/>
              <w:rPr>
                <w:rFonts w:ascii="Times New Roman"/>
                <w:szCs w:val="20"/>
              </w:rPr>
            </w:pPr>
          </w:p>
        </w:tc>
        <w:tc>
          <w:tcPr>
            <w:tcW w:w="8080" w:type="dxa"/>
          </w:tcPr>
          <w:p w14:paraId="6F0885BD" w14:textId="77777777" w:rsidR="00EC1F1B" w:rsidRDefault="00EC1F1B" w:rsidP="00EA4670">
            <w:pPr>
              <w:widowControl/>
              <w:kinsoku w:val="0"/>
              <w:wordWrap/>
              <w:rPr>
                <w:rFonts w:ascii="Times New Roman"/>
                <w:szCs w:val="20"/>
              </w:rPr>
            </w:pPr>
          </w:p>
        </w:tc>
      </w:tr>
      <w:tr w:rsidR="00EC1F1B" w14:paraId="77362136" w14:textId="77777777">
        <w:tc>
          <w:tcPr>
            <w:tcW w:w="1271" w:type="dxa"/>
          </w:tcPr>
          <w:p w14:paraId="4E43E6C6" w14:textId="77777777" w:rsidR="00EC1F1B" w:rsidRDefault="00EC1F1B" w:rsidP="00EA4670">
            <w:pPr>
              <w:widowControl/>
              <w:kinsoku w:val="0"/>
              <w:wordWrap/>
              <w:rPr>
                <w:rFonts w:ascii="Times New Roman"/>
                <w:szCs w:val="20"/>
              </w:rPr>
            </w:pPr>
          </w:p>
        </w:tc>
        <w:tc>
          <w:tcPr>
            <w:tcW w:w="8080" w:type="dxa"/>
          </w:tcPr>
          <w:p w14:paraId="1DF9120C" w14:textId="77777777" w:rsidR="00EC1F1B" w:rsidRDefault="00EC1F1B" w:rsidP="00EA4670">
            <w:pPr>
              <w:widowControl/>
              <w:kinsoku w:val="0"/>
              <w:wordWrap/>
              <w:rPr>
                <w:rFonts w:ascii="Times New Roman"/>
                <w:szCs w:val="20"/>
              </w:rPr>
            </w:pPr>
          </w:p>
        </w:tc>
      </w:tr>
      <w:tr w:rsidR="00EC1F1B" w14:paraId="0A541BDD" w14:textId="77777777">
        <w:tc>
          <w:tcPr>
            <w:tcW w:w="1271" w:type="dxa"/>
          </w:tcPr>
          <w:p w14:paraId="72A50010" w14:textId="77777777" w:rsidR="00EC1F1B" w:rsidRDefault="00EC1F1B" w:rsidP="00EA4670">
            <w:pPr>
              <w:widowControl/>
              <w:kinsoku w:val="0"/>
              <w:wordWrap/>
              <w:rPr>
                <w:rFonts w:ascii="Times New Roman"/>
                <w:szCs w:val="20"/>
              </w:rPr>
            </w:pPr>
          </w:p>
        </w:tc>
        <w:tc>
          <w:tcPr>
            <w:tcW w:w="8080" w:type="dxa"/>
          </w:tcPr>
          <w:p w14:paraId="3F0051EF" w14:textId="77777777" w:rsidR="00EC1F1B" w:rsidRDefault="00EC1F1B" w:rsidP="00EA4670">
            <w:pPr>
              <w:widowControl/>
              <w:kinsoku w:val="0"/>
              <w:wordWrap/>
              <w:rPr>
                <w:rFonts w:ascii="Times New Roman"/>
                <w:szCs w:val="20"/>
              </w:rPr>
            </w:pPr>
          </w:p>
        </w:tc>
      </w:tr>
      <w:tr w:rsidR="00EC1F1B" w14:paraId="6E1E0D46" w14:textId="77777777">
        <w:tc>
          <w:tcPr>
            <w:tcW w:w="1271" w:type="dxa"/>
          </w:tcPr>
          <w:p w14:paraId="57BD9F30" w14:textId="77777777" w:rsidR="00EC1F1B" w:rsidRDefault="00EC1F1B" w:rsidP="00EA4670">
            <w:pPr>
              <w:widowControl/>
              <w:kinsoku w:val="0"/>
              <w:wordWrap/>
              <w:rPr>
                <w:rFonts w:ascii="Times New Roman"/>
                <w:szCs w:val="20"/>
              </w:rPr>
            </w:pPr>
          </w:p>
        </w:tc>
        <w:tc>
          <w:tcPr>
            <w:tcW w:w="8080" w:type="dxa"/>
          </w:tcPr>
          <w:p w14:paraId="2090CD3B" w14:textId="77777777" w:rsidR="00EC1F1B" w:rsidRDefault="00EC1F1B" w:rsidP="00EA4670">
            <w:pPr>
              <w:widowControl/>
              <w:kinsoku w:val="0"/>
              <w:wordWrap/>
              <w:rPr>
                <w:rFonts w:ascii="Times New Roman"/>
                <w:szCs w:val="20"/>
              </w:rPr>
            </w:pPr>
          </w:p>
        </w:tc>
      </w:tr>
    </w:tbl>
    <w:p w14:paraId="11F02327" w14:textId="77777777" w:rsidR="00EC1F1B" w:rsidRDefault="00EC1F1B" w:rsidP="00EA4670">
      <w:pPr>
        <w:widowControl/>
        <w:kinsoku w:val="0"/>
        <w:wordWrap/>
        <w:rPr>
          <w:rFonts w:ascii="Times New Roman"/>
          <w:szCs w:val="20"/>
        </w:rPr>
      </w:pPr>
    </w:p>
    <w:p w14:paraId="44815839" w14:textId="77777777" w:rsidR="00EC1F1B" w:rsidRDefault="00061E60" w:rsidP="00EA4670">
      <w:pPr>
        <w:widowControl/>
        <w:kinsoku w:val="0"/>
        <w:wordWrap/>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rsidP="00EA4670">
      <w:pPr>
        <w:widowControl/>
        <w:kinsoku w:val="0"/>
        <w:wordWrap/>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0ED7D1F0" w14:textId="77777777" w:rsidR="00EC1F1B" w:rsidRDefault="00061E60" w:rsidP="00EA4670">
      <w:pPr>
        <w:widowControl/>
        <w:kinsoku w:val="0"/>
        <w:wordWrap/>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089DAB39"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rsidP="00EA4670">
      <w:pPr>
        <w:widowControl/>
        <w:kinsoku w:val="0"/>
        <w:wordWrap/>
        <w:rPr>
          <w:rFonts w:ascii="Times New Roman"/>
          <w:szCs w:val="20"/>
        </w:rPr>
      </w:pPr>
    </w:p>
    <w:p w14:paraId="5A2918D0" w14:textId="77777777" w:rsidR="00EC1F1B" w:rsidRDefault="00061E60" w:rsidP="00EA4670">
      <w:pPr>
        <w:widowControl/>
        <w:kinsoku w:val="0"/>
        <w:wordWrap/>
        <w:rPr>
          <w:rFonts w:ascii="Times New Roman"/>
          <w:b/>
          <w:szCs w:val="20"/>
          <w:u w:val="single"/>
        </w:rPr>
      </w:pPr>
      <w:r>
        <w:rPr>
          <w:rFonts w:ascii="Times New Roman"/>
          <w:b/>
          <w:szCs w:val="20"/>
          <w:u w:val="single"/>
        </w:rPr>
        <w:t>RAN guidance to finalize the WI</w:t>
      </w:r>
    </w:p>
    <w:p w14:paraId="75A9C6D7" w14:textId="77777777" w:rsidR="00EC1F1B" w:rsidRDefault="00061E60" w:rsidP="00EA4670">
      <w:pPr>
        <w:widowControl/>
        <w:kinsoku w:val="0"/>
        <w:wordWrap/>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rsidP="00EA4670">
      <w:pPr>
        <w:widowControl/>
        <w:kinsoku w:val="0"/>
        <w:wordWrap/>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rsidP="00EA4670">
      <w:pPr>
        <w:widowControl/>
        <w:kinsoku w:val="0"/>
        <w:wordWrap/>
        <w:rPr>
          <w:rFonts w:ascii="Times New Roman"/>
          <w:szCs w:val="20"/>
        </w:rPr>
      </w:pPr>
    </w:p>
    <w:p w14:paraId="4DEAE029" w14:textId="77777777" w:rsidR="00EC1F1B" w:rsidRDefault="00061E60" w:rsidP="00EA4670">
      <w:pPr>
        <w:widowControl/>
        <w:kinsoku w:val="0"/>
        <w:wordWrap/>
        <w:rPr>
          <w:rFonts w:ascii="Times New Roman"/>
          <w:szCs w:val="20"/>
        </w:rPr>
      </w:pPr>
      <w:r>
        <w:rPr>
          <w:rFonts w:ascii="Times New Roman"/>
          <w:szCs w:val="20"/>
        </w:rPr>
        <w:t xml:space="preserve">Q2: [RP-211807,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46A66148" w14:textId="77777777" w:rsidR="00EC1F1B" w:rsidRDefault="00061E60" w:rsidP="00EA4670">
      <w:pPr>
        <w:widowControl/>
        <w:kinsoku w:val="0"/>
        <w:wordWrap/>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rsidP="00EA4670">
      <w:pPr>
        <w:widowControl/>
        <w:kinsoku w:val="0"/>
        <w:wordWrap/>
        <w:rPr>
          <w:rFonts w:ascii="Times New Roman"/>
          <w:szCs w:val="20"/>
        </w:rPr>
      </w:pPr>
    </w:p>
    <w:p w14:paraId="2203CAC5" w14:textId="77777777" w:rsidR="00EC1F1B" w:rsidRDefault="00061E60" w:rsidP="00EA4670">
      <w:pPr>
        <w:widowControl/>
        <w:kinsoku w:val="0"/>
        <w:wordWrap/>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rsidP="00EA4670">
      <w:pPr>
        <w:widowControl/>
        <w:kinsoku w:val="0"/>
        <w:wordWrap/>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rsidP="00EA4670">
      <w:pPr>
        <w:widowControl/>
        <w:kinsoku w:val="0"/>
        <w:wordWrap/>
        <w:rPr>
          <w:rFonts w:ascii="Times New Roman"/>
          <w:szCs w:val="20"/>
        </w:rPr>
      </w:pPr>
    </w:p>
    <w:p w14:paraId="1E9705C3" w14:textId="77777777" w:rsidR="00EC1F1B" w:rsidRDefault="00061E60" w:rsidP="00EA4670">
      <w:pPr>
        <w:widowControl/>
        <w:kinsoku w:val="0"/>
        <w:wordWrap/>
        <w:rPr>
          <w:rFonts w:ascii="Times New Roman"/>
          <w:szCs w:val="20"/>
        </w:rPr>
      </w:pPr>
      <w:r>
        <w:rPr>
          <w:rFonts w:ascii="Times New Roman"/>
          <w:szCs w:val="20"/>
        </w:rPr>
        <w:t xml:space="preserve">Q4: For power 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22C4DE23" w14:textId="77777777" w:rsidR="00EC1F1B" w:rsidRDefault="00061E60" w:rsidP="00EA4670">
      <w:pPr>
        <w:widowControl/>
        <w:kinsoku w:val="0"/>
        <w:wordWrap/>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rsidP="00EA4670">
      <w:pPr>
        <w:widowControl/>
        <w:kinsoku w:val="0"/>
        <w:wordWrap/>
        <w:rPr>
          <w:rFonts w:ascii="Times New Roman"/>
          <w:szCs w:val="20"/>
        </w:rPr>
      </w:pPr>
    </w:p>
    <w:p w14:paraId="62FA2A95"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rsidP="00EA4670">
      <w:pPr>
        <w:widowControl/>
        <w:kinsoku w:val="0"/>
        <w:wordWrap/>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rsidP="00EA4670">
      <w:pPr>
        <w:widowControl/>
        <w:kinsoku w:val="0"/>
        <w:wordWrap/>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rsidP="00EA4670">
      <w:pPr>
        <w:widowControl/>
        <w:kinsoku w:val="0"/>
        <w:wordWrap/>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rsidP="00EA4670">
      <w:pPr>
        <w:widowControl/>
        <w:kinsoku w:val="0"/>
        <w:wordWrap/>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91" w:type="dxa"/>
          </w:tcPr>
          <w:p w14:paraId="11AE80EA"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rsidP="00EA4670">
            <w:pPr>
              <w:widowControl/>
              <w:kinsoku w:val="0"/>
              <w:wordWrap/>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2A4835C0"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w:t>
            </w:r>
            <w:r>
              <w:rPr>
                <w:rFonts w:ascii="Times New Roman" w:eastAsia="SimSun"/>
                <w:szCs w:val="20"/>
                <w:lang w:eastAsia="zh-CN"/>
              </w:rPr>
              <w:lastRenderedPageBreak/>
              <w:t xml:space="preserve">further work 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2F42D161" w14:textId="77777777" w:rsidR="00EC1F1B" w:rsidRDefault="00061E60" w:rsidP="00EA4670">
            <w:pPr>
              <w:widowControl/>
              <w:kinsoku w:val="0"/>
              <w:wordWrap/>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31674CC8"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rsidP="00EA4670">
            <w:pPr>
              <w:widowControl/>
              <w:kinsoku w:val="0"/>
              <w:wordWrap/>
              <w:rPr>
                <w:rFonts w:ascii="Times New Roman"/>
                <w:szCs w:val="20"/>
              </w:rPr>
            </w:pPr>
          </w:p>
        </w:tc>
      </w:tr>
      <w:tr w:rsidR="00EC1F1B" w14:paraId="3E9181E6" w14:textId="77777777">
        <w:tc>
          <w:tcPr>
            <w:tcW w:w="1271" w:type="dxa"/>
          </w:tcPr>
          <w:p w14:paraId="631FA31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rsidP="00EA4670">
            <w:pPr>
              <w:widowControl/>
              <w:kinsoku w:val="0"/>
              <w:wordWrap/>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rsidP="00EA4670">
            <w:pPr>
              <w:widowControl/>
              <w:kinsoku w:val="0"/>
              <w:wordWrap/>
              <w:rPr>
                <w:rFonts w:ascii="Times New Roman"/>
                <w:szCs w:val="20"/>
              </w:rPr>
            </w:pPr>
            <w:r>
              <w:rPr>
                <w:rFonts w:ascii="Times New Roman"/>
                <w:szCs w:val="20"/>
              </w:rPr>
              <w:t xml:space="preserve">Apple </w:t>
            </w:r>
          </w:p>
        </w:tc>
        <w:tc>
          <w:tcPr>
            <w:tcW w:w="8091" w:type="dxa"/>
          </w:tcPr>
          <w:p w14:paraId="4C12D2C5" w14:textId="77777777" w:rsidR="00EC1F1B" w:rsidRDefault="00061E60" w:rsidP="00EA4670">
            <w:pPr>
              <w:widowControl/>
              <w:kinsoku w:val="0"/>
              <w:wordWrap/>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rsidP="00EA4670">
            <w:pPr>
              <w:widowControl/>
              <w:kinsoku w:val="0"/>
              <w:wordWrap/>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rsidP="00EA4670">
            <w:pPr>
              <w:widowControl/>
              <w:kinsoku w:val="0"/>
              <w:wordWrap/>
              <w:rPr>
                <w:rFonts w:ascii="Times New Roman"/>
                <w:szCs w:val="20"/>
              </w:rPr>
            </w:pPr>
            <w:r>
              <w:rPr>
                <w:rFonts w:ascii="Times New Roman"/>
                <w:szCs w:val="20"/>
              </w:rPr>
              <w:t>CATT</w:t>
            </w:r>
          </w:p>
        </w:tc>
        <w:tc>
          <w:tcPr>
            <w:tcW w:w="8091" w:type="dxa"/>
          </w:tcPr>
          <w:p w14:paraId="3AF167CB" w14:textId="77777777" w:rsidR="00EC1F1B" w:rsidRDefault="00061E60" w:rsidP="00EA4670">
            <w:pPr>
              <w:widowControl/>
              <w:kinsoku w:val="0"/>
              <w:wordWrap/>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rsidP="00EA4670">
            <w:pPr>
              <w:widowControl/>
              <w:kinsoku w:val="0"/>
              <w:wordWrap/>
              <w:rPr>
                <w:rFonts w:ascii="Times New Roman"/>
                <w:szCs w:val="20"/>
              </w:rPr>
            </w:pPr>
            <w:r>
              <w:rPr>
                <w:rFonts w:ascii="Times New Roman"/>
                <w:szCs w:val="20"/>
              </w:rPr>
              <w:t>NTT DOCOMO</w:t>
            </w:r>
          </w:p>
        </w:tc>
        <w:tc>
          <w:tcPr>
            <w:tcW w:w="8091" w:type="dxa"/>
          </w:tcPr>
          <w:p w14:paraId="02B9913E" w14:textId="77777777" w:rsidR="00EC1F1B" w:rsidRDefault="00061E60" w:rsidP="00EA4670">
            <w:pPr>
              <w:widowControl/>
              <w:kinsoku w:val="0"/>
              <w:wordWrap/>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rsidP="00EA4670">
            <w:pPr>
              <w:widowControl/>
              <w:kinsoku w:val="0"/>
              <w:wordWrap/>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rsidP="00EA4670">
            <w:pPr>
              <w:widowControl/>
              <w:kinsoku w:val="0"/>
              <w:wordWrap/>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rsidP="00EA4670">
            <w:pPr>
              <w:widowControl/>
              <w:kinsoku w:val="0"/>
              <w:wordWrap/>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rsidP="00EA4670">
            <w:pPr>
              <w:widowControl/>
              <w:kinsoku w:val="0"/>
              <w:wordWrap/>
              <w:rPr>
                <w:rFonts w:ascii="Times New Roman"/>
                <w:szCs w:val="20"/>
              </w:rPr>
            </w:pPr>
            <w:r>
              <w:rPr>
                <w:rFonts w:ascii="Times New Roman"/>
                <w:szCs w:val="20"/>
              </w:rPr>
              <w:t>Qualcomm</w:t>
            </w:r>
          </w:p>
        </w:tc>
        <w:tc>
          <w:tcPr>
            <w:tcW w:w="8091" w:type="dxa"/>
          </w:tcPr>
          <w:p w14:paraId="7ACEBC60" w14:textId="77777777" w:rsidR="00EC1F1B" w:rsidRDefault="00061E60" w:rsidP="00EA4670">
            <w:pPr>
              <w:widowControl/>
              <w:kinsoku w:val="0"/>
              <w:wordWrap/>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rsidP="00EA4670">
            <w:pPr>
              <w:widowControl/>
              <w:kinsoku w:val="0"/>
              <w:wordWrap/>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rsidP="00EA4670">
            <w:pPr>
              <w:widowControl/>
              <w:kinsoku w:val="0"/>
              <w:wordWrap/>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rsidP="00EA4670">
            <w:pPr>
              <w:widowControl/>
              <w:kinsoku w:val="0"/>
              <w:wordWrap/>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rsidP="00EA4670">
            <w:pPr>
              <w:widowControl/>
              <w:kinsoku w:val="0"/>
              <w:wordWrap/>
              <w:rPr>
                <w:rFonts w:ascii="Times New Roman"/>
                <w:szCs w:val="20"/>
              </w:rPr>
            </w:pPr>
            <w:r>
              <w:rPr>
                <w:rFonts w:ascii="Times New Roman"/>
                <w:szCs w:val="20"/>
              </w:rPr>
              <w:t>vivo</w:t>
            </w:r>
          </w:p>
        </w:tc>
        <w:tc>
          <w:tcPr>
            <w:tcW w:w="8091" w:type="dxa"/>
          </w:tcPr>
          <w:p w14:paraId="7856C3FA" w14:textId="77777777" w:rsidR="00EC1F1B" w:rsidRDefault="00061E60" w:rsidP="00EA467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rsidP="00EA4670">
            <w:pPr>
              <w:widowControl/>
              <w:kinsoku w:val="0"/>
              <w:wordWrap/>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rsidP="00EA467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rsidP="00EA4670">
            <w:pPr>
              <w:widowControl/>
              <w:kinsoku w:val="0"/>
              <w:wordWrap/>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rsidP="00EA4670">
            <w:pPr>
              <w:widowControl/>
              <w:kinsoku w:val="0"/>
              <w:wordWrap/>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rsidP="00EA4670">
            <w:pPr>
              <w:widowControl/>
              <w:kinsoku w:val="0"/>
              <w:wordWrap/>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rsidP="00EA4670">
            <w:pPr>
              <w:widowControl/>
              <w:kinsoku w:val="0"/>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rsidP="00EA4670">
            <w:pPr>
              <w:widowControl/>
              <w:kinsoku w:val="0"/>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rsidP="00EA4670">
            <w:pPr>
              <w:widowControl/>
              <w:kinsoku w:val="0"/>
              <w:wordWrap/>
              <w:rPr>
                <w:rFonts w:ascii="Times New Roman" w:eastAsia="SimSun"/>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rsidP="00EA4670">
            <w:pPr>
              <w:widowControl/>
              <w:kinsoku w:val="0"/>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rsidP="00EA4670">
            <w:pPr>
              <w:widowControl/>
              <w:kinsoku w:val="0"/>
              <w:wordWrap/>
              <w:rPr>
                <w:rFonts w:ascii="Times New Roman"/>
                <w:szCs w:val="20"/>
              </w:rPr>
            </w:pPr>
            <w:r>
              <w:rPr>
                <w:rFonts w:ascii="Times New Roman"/>
                <w:szCs w:val="20"/>
              </w:rPr>
              <w:t>MediaTek</w:t>
            </w:r>
          </w:p>
        </w:tc>
        <w:tc>
          <w:tcPr>
            <w:tcW w:w="8091" w:type="dxa"/>
          </w:tcPr>
          <w:p w14:paraId="1BE8B124" w14:textId="77777777" w:rsidR="00EC1F1B" w:rsidRDefault="00061E60" w:rsidP="00EA4670">
            <w:pPr>
              <w:widowControl/>
              <w:kinsoku w:val="0"/>
              <w:wordWrap/>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rsidP="00EA4670">
            <w:pPr>
              <w:widowControl/>
              <w:kinsoku w:val="0"/>
              <w:wordWrap/>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rsidP="00EA467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rsidP="00EA4670">
            <w:pPr>
              <w:widowControl/>
              <w:kinsoku w:val="0"/>
              <w:wordWrap/>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rsidP="00EA4670">
            <w:pPr>
              <w:widowControl/>
              <w:kinsoku w:val="0"/>
              <w:wordWrap/>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rsidP="00EA4670">
            <w:pPr>
              <w:widowControl/>
              <w:kinsoku w:val="0"/>
              <w:wordWrap/>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rsidP="00EA4670">
            <w:pPr>
              <w:widowControl/>
              <w:kinsoku w:val="0"/>
              <w:wordWrap/>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rsidP="00EA4670">
            <w:pPr>
              <w:widowControl/>
              <w:kinsoku w:val="0"/>
              <w:wordWrap/>
              <w:rPr>
                <w:rFonts w:ascii="Times New Roman"/>
                <w:szCs w:val="20"/>
              </w:rPr>
            </w:pPr>
            <w:r>
              <w:rPr>
                <w:rFonts w:ascii="Times New Roman"/>
                <w:szCs w:val="20"/>
              </w:rPr>
              <w:t>Intel</w:t>
            </w:r>
          </w:p>
        </w:tc>
        <w:tc>
          <w:tcPr>
            <w:tcW w:w="8091" w:type="dxa"/>
          </w:tcPr>
          <w:p w14:paraId="731ADEFF" w14:textId="77777777" w:rsidR="00EC1F1B" w:rsidRDefault="00061E60" w:rsidP="00EA4670">
            <w:pPr>
              <w:widowControl/>
              <w:kinsoku w:val="0"/>
              <w:wordWrap/>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rsidP="00EA4670">
            <w:pPr>
              <w:widowControl/>
              <w:kinsoku w:val="0"/>
              <w:wordWrap/>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rsidP="00EA4670">
            <w:pPr>
              <w:widowControl/>
              <w:kinsoku w:val="0"/>
              <w:wordWrap/>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rsidP="00EA4670">
            <w:pPr>
              <w:widowControl/>
              <w:kinsoku w:val="0"/>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rsidP="00EA4670">
            <w:pPr>
              <w:widowControl/>
              <w:kinsoku w:val="0"/>
              <w:wordWrap/>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rsidP="00EA4670">
      <w:pPr>
        <w:widowControl/>
        <w:kinsoku w:val="0"/>
        <w:wordWrap/>
        <w:rPr>
          <w:rFonts w:ascii="Times New Roman"/>
          <w:szCs w:val="20"/>
        </w:rPr>
      </w:pPr>
    </w:p>
    <w:p w14:paraId="557597EF"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rsidP="00EA4670">
      <w:pPr>
        <w:widowControl/>
        <w:kinsoku w:val="0"/>
        <w:wordWrap/>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rsidP="00EA4670">
      <w:pPr>
        <w:widowControl/>
        <w:kinsoku w:val="0"/>
        <w:wordWrap/>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rsidP="00EA4670">
      <w:pPr>
        <w:widowControl/>
        <w:kinsoku w:val="0"/>
        <w:wordWrap/>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009C3C35"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rsidP="00EA4670">
            <w:pPr>
              <w:widowControl/>
              <w:kinsoku w:val="0"/>
              <w:wordWrap/>
              <w:rPr>
                <w:rFonts w:ascii="Times New Roman"/>
                <w:szCs w:val="20"/>
              </w:rPr>
            </w:pPr>
            <w:r>
              <w:rPr>
                <w:rFonts w:ascii="Times New Roman"/>
                <w:szCs w:val="20"/>
              </w:rPr>
              <w:t>Nokia</w:t>
            </w:r>
          </w:p>
        </w:tc>
        <w:tc>
          <w:tcPr>
            <w:tcW w:w="8080" w:type="dxa"/>
          </w:tcPr>
          <w:p w14:paraId="6F070F6D" w14:textId="77777777" w:rsidR="00EC1F1B" w:rsidRDefault="00061E60" w:rsidP="00EA4670">
            <w:pPr>
              <w:widowControl/>
              <w:kinsoku w:val="0"/>
              <w:wordWrap/>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rsidP="00EA4670">
            <w:pPr>
              <w:widowControl/>
              <w:kinsoku w:val="0"/>
              <w:wordWrap/>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rsidP="00EA4670">
            <w:pPr>
              <w:widowControl/>
              <w:kinsoku w:val="0"/>
              <w:wordWrap/>
              <w:rPr>
                <w:rFonts w:ascii="Times New Roman"/>
                <w:szCs w:val="20"/>
              </w:rPr>
            </w:pPr>
            <w:r>
              <w:rPr>
                <w:rFonts w:ascii="Times New Roman"/>
                <w:szCs w:val="20"/>
              </w:rPr>
              <w:t>Ericsson</w:t>
            </w:r>
          </w:p>
        </w:tc>
        <w:tc>
          <w:tcPr>
            <w:tcW w:w="8080" w:type="dxa"/>
          </w:tcPr>
          <w:p w14:paraId="19F6E84F" w14:textId="77777777" w:rsidR="00EC1F1B" w:rsidRDefault="00061E60" w:rsidP="00EA4670">
            <w:pPr>
              <w:widowControl/>
              <w:kinsoku w:val="0"/>
              <w:wordWrap/>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rsidP="00EA4670">
            <w:pPr>
              <w:widowControl/>
              <w:kinsoku w:val="0"/>
              <w:wordWrap/>
              <w:rPr>
                <w:rFonts w:ascii="Times New Roman"/>
                <w:szCs w:val="20"/>
              </w:rPr>
            </w:pPr>
            <w:r>
              <w:rPr>
                <w:rFonts w:ascii="Times New Roman"/>
                <w:szCs w:val="20"/>
              </w:rPr>
              <w:t>Qualcomm</w:t>
            </w:r>
          </w:p>
        </w:tc>
        <w:tc>
          <w:tcPr>
            <w:tcW w:w="8080" w:type="dxa"/>
          </w:tcPr>
          <w:p w14:paraId="2DF147AB" w14:textId="77777777" w:rsidR="00EC1F1B" w:rsidRDefault="00061E60" w:rsidP="00EA4670">
            <w:pPr>
              <w:widowControl/>
              <w:kinsoku w:val="0"/>
              <w:wordWrap/>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rsidP="00EA4670">
            <w:pPr>
              <w:widowControl/>
              <w:kinsoku w:val="0"/>
              <w:wordWrap/>
              <w:rPr>
                <w:rFonts w:ascii="Times New Roman"/>
                <w:szCs w:val="20"/>
              </w:rPr>
            </w:pPr>
            <w:r>
              <w:rPr>
                <w:rFonts w:ascii="Times New Roman"/>
                <w:szCs w:val="20"/>
              </w:rPr>
              <w:t>Apple</w:t>
            </w:r>
          </w:p>
        </w:tc>
        <w:tc>
          <w:tcPr>
            <w:tcW w:w="8080" w:type="dxa"/>
          </w:tcPr>
          <w:p w14:paraId="3471113C" w14:textId="77777777" w:rsidR="00EC1F1B" w:rsidRDefault="00061E60" w:rsidP="00EA4670">
            <w:pPr>
              <w:widowControl/>
              <w:kinsoku w:val="0"/>
              <w:wordWrap/>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rsidP="00EA4670">
            <w:pPr>
              <w:widowControl/>
              <w:kinsoku w:val="0"/>
              <w:wordWrap/>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rsidP="00EA4670">
            <w:pPr>
              <w:widowControl/>
              <w:kinsoku w:val="0"/>
              <w:wordWrap/>
              <w:rPr>
                <w:rFonts w:ascii="Times New Roman"/>
                <w:szCs w:val="20"/>
              </w:rPr>
            </w:pPr>
            <w:r>
              <w:rPr>
                <w:rFonts w:ascii="Times New Roman"/>
                <w:szCs w:val="20"/>
              </w:rPr>
              <w:t>NTT DOCOMO</w:t>
            </w:r>
          </w:p>
        </w:tc>
        <w:tc>
          <w:tcPr>
            <w:tcW w:w="8080" w:type="dxa"/>
          </w:tcPr>
          <w:p w14:paraId="3388DEA3" w14:textId="77777777" w:rsidR="00EC1F1B" w:rsidRDefault="00061E60" w:rsidP="00EA4670">
            <w:pPr>
              <w:widowControl/>
              <w:kinsoku w:val="0"/>
              <w:wordWrap/>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rsidP="00EA4670">
            <w:pPr>
              <w:widowControl/>
              <w:kinsoku w:val="0"/>
              <w:wordWrap/>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rsidP="00EA4670">
            <w:pPr>
              <w:widowControl/>
              <w:kinsoku w:val="0"/>
              <w:wordWrap/>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rsidP="00EA4670">
            <w:pPr>
              <w:widowControl/>
              <w:kinsoku w:val="0"/>
              <w:wordWrap/>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rsidP="00EA4670">
            <w:pPr>
              <w:widowControl/>
              <w:kinsoku w:val="0"/>
              <w:wordWrap/>
              <w:rPr>
                <w:rFonts w:ascii="Times New Roman" w:eastAsia="SimSun"/>
                <w:szCs w:val="20"/>
                <w:lang w:eastAsia="zh-CN"/>
              </w:rPr>
            </w:pPr>
            <w:proofErr w:type="spellStart"/>
            <w:r>
              <w:rPr>
                <w:rFonts w:ascii="Times New Roman" w:eastAsia="SimSun"/>
                <w:szCs w:val="20"/>
                <w:lang w:eastAsia="zh-CN"/>
              </w:rPr>
              <w:t>InterDigital</w:t>
            </w:r>
            <w:proofErr w:type="spellEnd"/>
          </w:p>
        </w:tc>
        <w:tc>
          <w:tcPr>
            <w:tcW w:w="8080" w:type="dxa"/>
          </w:tcPr>
          <w:p w14:paraId="00400537" w14:textId="108EC023" w:rsidR="00E53F0B" w:rsidRDefault="00E53F0B" w:rsidP="00EA4670">
            <w:pPr>
              <w:widowControl/>
              <w:kinsoku w:val="0"/>
              <w:wordWrap/>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EA4670">
            <w:pPr>
              <w:widowControl/>
              <w:kinsoku w:val="0"/>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EA4670">
            <w:pPr>
              <w:widowControl/>
              <w:kinsoku w:val="0"/>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EA4670">
            <w:pPr>
              <w:widowControl/>
              <w:kinsoku w:val="0"/>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EA4670">
            <w:pPr>
              <w:widowControl/>
              <w:kinsoku w:val="0"/>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EA4670">
            <w:pPr>
              <w:widowControl/>
              <w:kinsoku w:val="0"/>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EA4670">
            <w:pPr>
              <w:widowControl/>
              <w:kinsoku w:val="0"/>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EA4670">
            <w:pPr>
              <w:widowControl/>
              <w:kinsoku w:val="0"/>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EA4670">
            <w:pPr>
              <w:widowControl/>
              <w:kinsoku w:val="0"/>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EA4670">
            <w:pPr>
              <w:widowControl/>
              <w:kinsoku w:val="0"/>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EA4670">
            <w:pPr>
              <w:widowControl/>
              <w:kinsoku w:val="0"/>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EA4670">
            <w:pPr>
              <w:widowControl/>
              <w:kinsoku w:val="0"/>
              <w:wordWrap/>
              <w:rPr>
                <w:rFonts w:ascii="Times New Roman"/>
                <w:szCs w:val="20"/>
              </w:rPr>
            </w:pPr>
            <w:r>
              <w:rPr>
                <w:rFonts w:ascii="Times New Roman"/>
                <w:szCs w:val="20"/>
              </w:rPr>
              <w:t>We can accept P1 in this form.</w:t>
            </w:r>
          </w:p>
          <w:p w14:paraId="45695236" w14:textId="664FFF1A" w:rsidR="002319DB" w:rsidRPr="002319DB" w:rsidRDefault="002319DB" w:rsidP="00EA4670">
            <w:pPr>
              <w:widowControl/>
              <w:kinsoku w:val="0"/>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EA4670">
            <w:pPr>
              <w:widowControl/>
              <w:kinsoku w:val="0"/>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EA4670">
            <w:pPr>
              <w:widowControl/>
              <w:kinsoku w:val="0"/>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EA4670">
            <w:pPr>
              <w:widowControl/>
              <w:kinsoku w:val="0"/>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EA4670">
            <w:pPr>
              <w:widowControl/>
              <w:kinsoku w:val="0"/>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EA4670">
            <w:pPr>
              <w:widowControl/>
              <w:kinsoku w:val="0"/>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EA4670">
            <w:pPr>
              <w:widowControl/>
              <w:kinsoku w:val="0"/>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EA4670">
            <w:pPr>
              <w:widowControl/>
              <w:kinsoku w:val="0"/>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EA4670">
            <w:pPr>
              <w:widowControl/>
              <w:kinsoku w:val="0"/>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EA4670">
            <w:pPr>
              <w:widowControl/>
              <w:kinsoku w:val="0"/>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EA4670">
            <w:pPr>
              <w:widowControl/>
              <w:kinsoku w:val="0"/>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EA4670">
            <w:pPr>
              <w:widowControl/>
              <w:kinsoku w:val="0"/>
              <w:wordWrap/>
              <w:rPr>
                <w:rFonts w:ascii="Times New Roman"/>
                <w:szCs w:val="20"/>
              </w:rPr>
            </w:pPr>
            <w:r>
              <w:rPr>
                <w:rFonts w:ascii="Times New Roman"/>
                <w:szCs w:val="20"/>
              </w:rPr>
              <w:t>We are fine with Proposal 1.</w:t>
            </w:r>
          </w:p>
          <w:p w14:paraId="4E24DC7D" w14:textId="77777777" w:rsidR="00367C9D" w:rsidRDefault="00367C9D" w:rsidP="00EA4670">
            <w:pPr>
              <w:widowControl/>
              <w:kinsoku w:val="0"/>
              <w:wordWrap/>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EA4670">
            <w:pPr>
              <w:widowControl/>
              <w:kinsoku w:val="0"/>
              <w:wordWrap/>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EA4670">
            <w:pPr>
              <w:widowControl/>
              <w:kinsoku w:val="0"/>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EA4670">
            <w:pPr>
              <w:widowControl/>
              <w:kinsoku w:val="0"/>
              <w:wordWrap/>
              <w:rPr>
                <w:rFonts w:ascii="Times New Roman"/>
                <w:szCs w:val="20"/>
              </w:rPr>
            </w:pPr>
            <w:r>
              <w:rPr>
                <w:rFonts w:ascii="Times New Roman"/>
                <w:szCs w:val="20"/>
              </w:rPr>
              <w:t>FUTUREWEI</w:t>
            </w:r>
          </w:p>
        </w:tc>
        <w:tc>
          <w:tcPr>
            <w:tcW w:w="8080" w:type="dxa"/>
          </w:tcPr>
          <w:p w14:paraId="6FE80BB1" w14:textId="77777777" w:rsidR="003A005B" w:rsidRDefault="003A005B" w:rsidP="00EA4670">
            <w:pPr>
              <w:widowControl/>
              <w:kinsoku w:val="0"/>
              <w:wordWrap/>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rsidP="00EA4670">
      <w:pPr>
        <w:widowControl/>
        <w:kinsoku w:val="0"/>
        <w:wordWrap/>
        <w:rPr>
          <w:rFonts w:ascii="Times New Roman"/>
          <w:szCs w:val="20"/>
        </w:rPr>
      </w:pPr>
    </w:p>
    <w:p w14:paraId="338A4461" w14:textId="767F3696" w:rsidR="00BD0B8F" w:rsidRDefault="00BD0B8F"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rsidP="00EA4670">
      <w:pPr>
        <w:widowControl/>
        <w:kinsoku w:val="0"/>
        <w:wordWrap/>
        <w:rPr>
          <w:rFonts w:ascii="Times New Roman"/>
          <w:szCs w:val="20"/>
        </w:rPr>
      </w:pPr>
      <w:r>
        <w:rPr>
          <w:rFonts w:ascii="Times New Roman"/>
          <w:szCs w:val="20"/>
        </w:rPr>
        <w:t>Companies input collected for Proposal 1 and 2 can be summarized as follows:</w:t>
      </w:r>
    </w:p>
    <w:p w14:paraId="56262D6E" w14:textId="7FA28568" w:rsidR="00BD0B8F" w:rsidRDefault="00BD0B8F" w:rsidP="00EA4670">
      <w:pPr>
        <w:widowControl/>
        <w:kinsoku w:val="0"/>
        <w:wordWrap/>
        <w:rPr>
          <w:rFonts w:ascii="Times New Roman"/>
          <w:szCs w:val="20"/>
        </w:rPr>
      </w:pPr>
      <w:r>
        <w:rPr>
          <w:rFonts w:ascii="Times New Roman"/>
          <w:szCs w:val="20"/>
        </w:rPr>
        <w:t>Proposal 1</w:t>
      </w:r>
    </w:p>
    <w:p w14:paraId="35C91E77" w14:textId="38696031" w:rsidR="00BD0B8F" w:rsidRDefault="00BD0B8F" w:rsidP="00EA4670">
      <w:pPr>
        <w:pStyle w:val="ListParagraph"/>
        <w:widowControl/>
        <w:numPr>
          <w:ilvl w:val="0"/>
          <w:numId w:val="16"/>
        </w:numPr>
        <w:kinsoku w:val="0"/>
        <w:wordWrap/>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xml:space="preserve">, DOCOMO, LGE, Sony, ZTE, </w:t>
      </w:r>
      <w:proofErr w:type="spellStart"/>
      <w:r>
        <w:rPr>
          <w:rFonts w:ascii="Times New Roman"/>
          <w:szCs w:val="20"/>
        </w:rPr>
        <w:t>InterDigital</w:t>
      </w:r>
      <w:proofErr w:type="spellEnd"/>
      <w:r>
        <w:rPr>
          <w:rFonts w:ascii="Times New Roman"/>
          <w:szCs w:val="20"/>
        </w:rPr>
        <w:t>,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EA4670">
      <w:pPr>
        <w:pStyle w:val="ListParagraph"/>
        <w:widowControl/>
        <w:numPr>
          <w:ilvl w:val="0"/>
          <w:numId w:val="16"/>
        </w:numPr>
        <w:kinsoku w:val="0"/>
        <w:wordWrap/>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w:t>
      </w:r>
      <w:proofErr w:type="spellStart"/>
      <w:r>
        <w:rPr>
          <w:rFonts w:ascii="Times New Roman"/>
          <w:szCs w:val="20"/>
        </w:rPr>
        <w:t>HiSilicon</w:t>
      </w:r>
      <w:proofErr w:type="spellEnd"/>
      <w:r>
        <w:rPr>
          <w:rFonts w:ascii="Times New Roman"/>
          <w:szCs w:val="20"/>
        </w:rPr>
        <w:t>, OPPO,</w:t>
      </w:r>
      <w:r w:rsidR="003A005B">
        <w:rPr>
          <w:rFonts w:ascii="Times New Roman"/>
          <w:szCs w:val="20"/>
        </w:rPr>
        <w:t xml:space="preserve"> </w:t>
      </w:r>
      <w:proofErr w:type="spellStart"/>
      <w:r w:rsidR="003A005B">
        <w:rPr>
          <w:rFonts w:ascii="Times New Roman" w:hint="eastAsia"/>
          <w:szCs w:val="20"/>
        </w:rPr>
        <w:t>Futurewei</w:t>
      </w:r>
      <w:proofErr w:type="spellEnd"/>
    </w:p>
    <w:p w14:paraId="16A39875" w14:textId="7298CE60" w:rsidR="00BD0B8F" w:rsidRDefault="00BD0B8F" w:rsidP="00EA4670">
      <w:pPr>
        <w:widowControl/>
        <w:kinsoku w:val="0"/>
        <w:wordWrap/>
        <w:spacing w:after="120"/>
        <w:rPr>
          <w:rFonts w:ascii="Times New Roman"/>
          <w:szCs w:val="20"/>
        </w:rPr>
      </w:pPr>
      <w:r>
        <w:rPr>
          <w:rFonts w:ascii="Times New Roman" w:hint="eastAsia"/>
          <w:szCs w:val="20"/>
        </w:rPr>
        <w:t>Proposal 2</w:t>
      </w:r>
    </w:p>
    <w:p w14:paraId="0E33C1A7" w14:textId="26F616E8"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xml:space="preserve">, DOCOMO, LGE, Sony, </w:t>
      </w:r>
      <w:proofErr w:type="spellStart"/>
      <w:r>
        <w:rPr>
          <w:rFonts w:ascii="Times New Roman"/>
          <w:szCs w:val="20"/>
        </w:rPr>
        <w:t>InterDigital</w:t>
      </w:r>
      <w:proofErr w:type="spellEnd"/>
      <w:r>
        <w:rPr>
          <w:rFonts w:ascii="Times New Roman"/>
          <w:szCs w:val="20"/>
        </w:rPr>
        <w:t>, CATT, Samsung, Intel, Xiaomi, vivo, Vodafone</w:t>
      </w:r>
    </w:p>
    <w:p w14:paraId="6CA9A3F3" w14:textId="3B14E8E1"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Huawei/</w:t>
      </w:r>
      <w:proofErr w:type="spellStart"/>
      <w:r>
        <w:rPr>
          <w:rFonts w:ascii="Times New Roman"/>
          <w:szCs w:val="20"/>
        </w:rPr>
        <w:t>HiSilicon</w:t>
      </w:r>
      <w:proofErr w:type="spellEnd"/>
      <w:r>
        <w:rPr>
          <w:rFonts w:ascii="Times New Roman"/>
          <w:szCs w:val="20"/>
        </w:rPr>
        <w:t xml:space="preserve">, </w:t>
      </w:r>
      <w:r w:rsidRPr="00BD0B8F">
        <w:rPr>
          <w:rFonts w:ascii="Times New Roman"/>
          <w:szCs w:val="20"/>
        </w:rPr>
        <w:t>Fraunhofer</w:t>
      </w:r>
      <w:r w:rsidR="003A005B">
        <w:rPr>
          <w:rFonts w:ascii="Times New Roman"/>
          <w:szCs w:val="20"/>
        </w:rPr>
        <w:t xml:space="preserve">, </w:t>
      </w:r>
      <w:proofErr w:type="spellStart"/>
      <w:r w:rsidR="003A005B">
        <w:rPr>
          <w:rFonts w:ascii="Times New Roman"/>
          <w:szCs w:val="20"/>
        </w:rPr>
        <w:t>Futurewei</w:t>
      </w:r>
      <w:proofErr w:type="spellEnd"/>
    </w:p>
    <w:p w14:paraId="08652426" w14:textId="600554E0" w:rsidR="00BD0B8F" w:rsidRDefault="00BD0B8F" w:rsidP="00EA4670">
      <w:pPr>
        <w:widowControl/>
        <w:kinsoku w:val="0"/>
        <w:wordWrap/>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EA4670">
      <w:pPr>
        <w:widowControl/>
        <w:kinsoku w:val="0"/>
        <w:wordWrap/>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EA4670">
      <w:pPr>
        <w:widowControl/>
        <w:kinsoku w:val="0"/>
        <w:wordWrap/>
        <w:spacing w:after="120"/>
        <w:rPr>
          <w:rFonts w:ascii="Times New Roman"/>
          <w:szCs w:val="20"/>
        </w:rPr>
      </w:pPr>
    </w:p>
    <w:p w14:paraId="54583155" w14:textId="4FEF7F71" w:rsidR="00594459" w:rsidRDefault="00594459"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EA4670">
      <w:pPr>
        <w:widowControl/>
        <w:kinsoku w:val="0"/>
        <w:wordWrap/>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EA4670">
      <w:pPr>
        <w:widowControl/>
        <w:kinsoku w:val="0"/>
        <w:wordWrap/>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372"/>
        <w:gridCol w:w="7990"/>
      </w:tblGrid>
      <w:tr w:rsidR="00594459" w14:paraId="21562168" w14:textId="77777777" w:rsidTr="004A004C">
        <w:tc>
          <w:tcPr>
            <w:tcW w:w="1271" w:type="dxa"/>
          </w:tcPr>
          <w:p w14:paraId="331A1F65"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0C33266F"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EA4670">
            <w:pPr>
              <w:widowControl/>
              <w:kinsoku w:val="0"/>
              <w:wordWrap/>
              <w:rPr>
                <w:rFonts w:ascii="Times New Roman"/>
                <w:szCs w:val="20"/>
              </w:rPr>
            </w:pPr>
            <w:r>
              <w:rPr>
                <w:rFonts w:ascii="Times New Roman"/>
                <w:szCs w:val="20"/>
              </w:rPr>
              <w:t>Qualcomm</w:t>
            </w:r>
          </w:p>
        </w:tc>
        <w:tc>
          <w:tcPr>
            <w:tcW w:w="8080" w:type="dxa"/>
          </w:tcPr>
          <w:p w14:paraId="090AC555" w14:textId="1884124A" w:rsidR="00594459" w:rsidRDefault="00CB4EB3" w:rsidP="00EA4670">
            <w:pPr>
              <w:widowControl/>
              <w:kinsoku w:val="0"/>
              <w:wordWrap/>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EA4670">
            <w:pPr>
              <w:widowControl/>
              <w:kinsoku w:val="0"/>
              <w:wordWrap/>
              <w:rPr>
                <w:rFonts w:ascii="Times New Roman"/>
                <w:szCs w:val="20"/>
              </w:rPr>
            </w:pPr>
            <w:r>
              <w:rPr>
                <w:rFonts w:ascii="Times New Roman" w:hint="eastAsia"/>
                <w:szCs w:val="20"/>
              </w:rPr>
              <w:t>LGE</w:t>
            </w:r>
          </w:p>
        </w:tc>
        <w:tc>
          <w:tcPr>
            <w:tcW w:w="8080" w:type="dxa"/>
          </w:tcPr>
          <w:p w14:paraId="541AD404" w14:textId="558D8BD2" w:rsidR="00594459" w:rsidRDefault="0029787D" w:rsidP="00EA4670">
            <w:pPr>
              <w:widowControl/>
              <w:kinsoku w:val="0"/>
              <w:wordWrap/>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EA4670">
            <w:pPr>
              <w:widowControl/>
              <w:kinsoku w:val="0"/>
              <w:wordWrap/>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EA4670">
            <w:pPr>
              <w:widowControl/>
              <w:kinsoku w:val="0"/>
              <w:wordWrap/>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EA4670">
            <w:pPr>
              <w:widowControl/>
              <w:kinsoku w:val="0"/>
              <w:wordWrap/>
              <w:rPr>
                <w:rFonts w:ascii="Times New Roman"/>
                <w:szCs w:val="20"/>
              </w:rPr>
            </w:pPr>
            <w:r>
              <w:rPr>
                <w:rFonts w:ascii="Times New Roman"/>
                <w:szCs w:val="20"/>
              </w:rPr>
              <w:t>OPPO</w:t>
            </w:r>
          </w:p>
        </w:tc>
        <w:tc>
          <w:tcPr>
            <w:tcW w:w="8080" w:type="dxa"/>
          </w:tcPr>
          <w:p w14:paraId="2980D06B" w14:textId="425E3689" w:rsidR="00594459" w:rsidRDefault="00BF34B8" w:rsidP="00EA4670">
            <w:pPr>
              <w:widowControl/>
              <w:kinsoku w:val="0"/>
              <w:wordWrap/>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B30D1CE" w14:textId="62D701A6" w:rsidR="00061936" w:rsidRDefault="00061936" w:rsidP="00EA4670">
            <w:pPr>
              <w:widowControl/>
              <w:kinsoku w:val="0"/>
              <w:wordWrap/>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61978DFF" w14:textId="77777777" w:rsidR="003033C3" w:rsidRDefault="003033C3" w:rsidP="00EA4670">
            <w:pPr>
              <w:widowControl/>
              <w:kinsoku w:val="0"/>
              <w:wordWrap/>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2C94C379" w14:textId="186BFE39" w:rsidR="006C5334" w:rsidRDefault="006C5334" w:rsidP="00EA4670">
            <w:pPr>
              <w:widowControl/>
              <w:kinsoku w:val="0"/>
              <w:wordWrap/>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76367DE7" w14:textId="5B834CD7" w:rsidR="00D13917" w:rsidRDefault="00D13917" w:rsidP="00EA4670">
            <w:pPr>
              <w:widowControl/>
              <w:kinsoku w:val="0"/>
              <w:wordWrap/>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4BE1A04B" w14:textId="6359C415" w:rsidR="00947C87" w:rsidRDefault="00947C87" w:rsidP="00EA4670">
            <w:pPr>
              <w:widowControl/>
              <w:kinsoku w:val="0"/>
              <w:wordWrap/>
              <w:rPr>
                <w:rFonts w:ascii="Times New Roman"/>
                <w:szCs w:val="20"/>
              </w:rPr>
            </w:pPr>
            <w:r>
              <w:rPr>
                <w:rFonts w:ascii="Times New Roman"/>
                <w:szCs w:val="20"/>
              </w:rPr>
              <w:t>Support</w:t>
            </w:r>
          </w:p>
        </w:tc>
      </w:tr>
      <w:tr w:rsidR="00B92AAD" w14:paraId="14BA31DA" w14:textId="77777777" w:rsidTr="003033C3">
        <w:tc>
          <w:tcPr>
            <w:tcW w:w="1271" w:type="dxa"/>
          </w:tcPr>
          <w:p w14:paraId="7F77655F" w14:textId="0E36B249" w:rsidR="00B92AAD" w:rsidRDefault="00B92AAD"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2278F0CA" w14:textId="6362570F" w:rsidR="00B92AAD" w:rsidRDefault="00B92AAD" w:rsidP="00EA4670">
            <w:pPr>
              <w:widowControl/>
              <w:kinsoku w:val="0"/>
              <w:wordWrap/>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Proposal 1.</w:t>
            </w:r>
          </w:p>
        </w:tc>
      </w:tr>
      <w:tr w:rsidR="00002B3C" w14:paraId="291C886E" w14:textId="77777777" w:rsidTr="003033C3">
        <w:tc>
          <w:tcPr>
            <w:tcW w:w="1271" w:type="dxa"/>
          </w:tcPr>
          <w:p w14:paraId="7691B331" w14:textId="3E378842"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NTT DOCOMO</w:t>
            </w:r>
          </w:p>
        </w:tc>
        <w:tc>
          <w:tcPr>
            <w:tcW w:w="8080" w:type="dxa"/>
          </w:tcPr>
          <w:p w14:paraId="4E9444B4" w14:textId="4256668F"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OK</w:t>
            </w:r>
          </w:p>
        </w:tc>
      </w:tr>
      <w:tr w:rsidR="00617305" w14:paraId="2640A410" w14:textId="77777777" w:rsidTr="003033C3">
        <w:tc>
          <w:tcPr>
            <w:tcW w:w="1271" w:type="dxa"/>
          </w:tcPr>
          <w:p w14:paraId="44BBABD2" w14:textId="7EE16F58" w:rsidR="00617305" w:rsidRDefault="00617305" w:rsidP="00EA4670">
            <w:pPr>
              <w:widowControl/>
              <w:kinsoku w:val="0"/>
              <w:wordWrap/>
              <w:rPr>
                <w:rFonts w:ascii="Times New Roman" w:eastAsia="SimSun"/>
                <w:szCs w:val="20"/>
                <w:lang w:eastAsia="zh-CN"/>
              </w:rPr>
            </w:pPr>
            <w:r>
              <w:rPr>
                <w:rFonts w:ascii="Times New Roman"/>
                <w:szCs w:val="20"/>
              </w:rPr>
              <w:t>CATT</w:t>
            </w:r>
          </w:p>
        </w:tc>
        <w:tc>
          <w:tcPr>
            <w:tcW w:w="8080" w:type="dxa"/>
          </w:tcPr>
          <w:p w14:paraId="6EBB65E3" w14:textId="297987F8" w:rsidR="00617305" w:rsidRDefault="00617305" w:rsidP="00EA4670">
            <w:pPr>
              <w:widowControl/>
              <w:kinsoku w:val="0"/>
              <w:wordWrap/>
              <w:rPr>
                <w:rFonts w:ascii="Times New Roman" w:eastAsia="SimSun"/>
                <w:szCs w:val="20"/>
                <w:lang w:eastAsia="zh-CN"/>
              </w:rPr>
            </w:pPr>
            <w:r>
              <w:rPr>
                <w:rFonts w:ascii="Times New Roman"/>
                <w:szCs w:val="20"/>
              </w:rPr>
              <w:t>We are OK with this proposal.</w:t>
            </w:r>
          </w:p>
        </w:tc>
      </w:tr>
      <w:tr w:rsidR="00D30E93" w14:paraId="59B7EA91" w14:textId="77777777" w:rsidTr="003033C3">
        <w:tc>
          <w:tcPr>
            <w:tcW w:w="1271" w:type="dxa"/>
          </w:tcPr>
          <w:p w14:paraId="62EC3C1D" w14:textId="5C8DCA0A"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1BCB1A2D" w14:textId="1D5520D6" w:rsidR="00D30E93" w:rsidRDefault="00D30E93" w:rsidP="00EA4670">
            <w:pPr>
              <w:widowControl/>
              <w:kinsoku w:val="0"/>
              <w:wordWrap/>
              <w:rPr>
                <w:rFonts w:ascii="Times New Roman"/>
                <w:szCs w:val="20"/>
              </w:rPr>
            </w:pPr>
            <w:r w:rsidRPr="0029787D">
              <w:rPr>
                <w:rFonts w:ascii="Times New Roman"/>
                <w:szCs w:val="20"/>
              </w:rPr>
              <w:t>We support the proposal.</w:t>
            </w:r>
          </w:p>
        </w:tc>
      </w:tr>
      <w:tr w:rsidR="003A5056" w14:paraId="6D54A367" w14:textId="77777777" w:rsidTr="003033C3">
        <w:tc>
          <w:tcPr>
            <w:tcW w:w="1271" w:type="dxa"/>
          </w:tcPr>
          <w:p w14:paraId="523BDB6C" w14:textId="04C68B55" w:rsidR="003A5056" w:rsidRDefault="003A5056" w:rsidP="00EA4670">
            <w:pPr>
              <w:widowControl/>
              <w:kinsoku w:val="0"/>
              <w:wordWrap/>
              <w:rPr>
                <w:rFonts w:ascii="Times New Roman" w:eastAsia="MS Mincho"/>
                <w:szCs w:val="20"/>
                <w:lang w:eastAsia="ja-JP"/>
              </w:rPr>
            </w:pPr>
            <w:r>
              <w:rPr>
                <w:rFonts w:ascii="Times New Roman" w:eastAsia="MS Mincho"/>
                <w:szCs w:val="20"/>
                <w:lang w:eastAsia="ja-JP"/>
              </w:rPr>
              <w:t>Ericsson</w:t>
            </w:r>
          </w:p>
        </w:tc>
        <w:tc>
          <w:tcPr>
            <w:tcW w:w="8080" w:type="dxa"/>
          </w:tcPr>
          <w:p w14:paraId="5D5DAA21" w14:textId="0A894617" w:rsidR="003A5056" w:rsidRPr="0029787D" w:rsidRDefault="003A5056" w:rsidP="00EA4670">
            <w:pPr>
              <w:widowControl/>
              <w:kinsoku w:val="0"/>
              <w:wordWrap/>
              <w:rPr>
                <w:rFonts w:ascii="Times New Roman"/>
                <w:szCs w:val="20"/>
              </w:rPr>
            </w:pPr>
            <w:r>
              <w:rPr>
                <w:rFonts w:ascii="Times New Roman"/>
                <w:szCs w:val="20"/>
              </w:rPr>
              <w:t>We are ok with the proposal.</w:t>
            </w:r>
          </w:p>
        </w:tc>
      </w:tr>
      <w:tr w:rsidR="00EA4670" w14:paraId="552A4EC4" w14:textId="77777777" w:rsidTr="003033C3">
        <w:tc>
          <w:tcPr>
            <w:tcW w:w="1271" w:type="dxa"/>
          </w:tcPr>
          <w:p w14:paraId="28B4AE0F" w14:textId="64B5A974" w:rsidR="00EA4670" w:rsidRDefault="00EA4670" w:rsidP="00EA4670">
            <w:pPr>
              <w:widowControl/>
              <w:kinsoku w:val="0"/>
              <w:wordWrap/>
              <w:rPr>
                <w:rFonts w:ascii="Times New Roman" w:eastAsia="MS Mincho"/>
                <w:szCs w:val="20"/>
                <w:lang w:eastAsia="ja-JP"/>
              </w:rPr>
            </w:pPr>
            <w:r>
              <w:rPr>
                <w:rFonts w:ascii="Times New Roman" w:eastAsia="MS Mincho"/>
                <w:szCs w:val="20"/>
                <w:lang w:eastAsia="ja-JP"/>
              </w:rPr>
              <w:t xml:space="preserve">Huawei, </w:t>
            </w:r>
            <w:proofErr w:type="spellStart"/>
            <w:r>
              <w:rPr>
                <w:rFonts w:ascii="Times New Roman" w:eastAsia="MS Mincho"/>
                <w:szCs w:val="20"/>
                <w:lang w:eastAsia="ja-JP"/>
              </w:rPr>
              <w:t>HiSilicon</w:t>
            </w:r>
            <w:proofErr w:type="spellEnd"/>
          </w:p>
        </w:tc>
        <w:tc>
          <w:tcPr>
            <w:tcW w:w="8080" w:type="dxa"/>
          </w:tcPr>
          <w:p w14:paraId="3686319E" w14:textId="2832C6AC" w:rsidR="00EA4670" w:rsidRDefault="00EA4670" w:rsidP="00EA4670">
            <w:pPr>
              <w:widowControl/>
              <w:kinsoku w:val="0"/>
              <w:wordWrap/>
              <w:rPr>
                <w:rFonts w:ascii="Times New Roman"/>
                <w:szCs w:val="20"/>
              </w:rPr>
            </w:pPr>
            <w:r>
              <w:rPr>
                <w:rFonts w:ascii="Times New Roman" w:hint="eastAsia"/>
                <w:szCs w:val="20"/>
              </w:rPr>
              <w:t>W</w:t>
            </w:r>
            <w:r>
              <w:rPr>
                <w:rFonts w:ascii="Times New Roman"/>
                <w:szCs w:val="20"/>
              </w:rPr>
              <w:t>e seem to be having only repetitions of old proposals with no efforts at addressing concerns. Vague statements like this have been tried before, and led to time wasted in RAN WGs (RAN1 especially) in discussing their meaning. We deprecate such proposals, and suggest instead that companies supporting them can work to find easy compromises in WGs where the progress matters.</w:t>
            </w:r>
          </w:p>
        </w:tc>
      </w:tr>
      <w:tr w:rsidR="00305D83" w14:paraId="53742672" w14:textId="77777777" w:rsidTr="003033C3">
        <w:tc>
          <w:tcPr>
            <w:tcW w:w="1271" w:type="dxa"/>
          </w:tcPr>
          <w:p w14:paraId="3971D340" w14:textId="45B6DFD4" w:rsidR="00305D83" w:rsidRDefault="00305D83" w:rsidP="00EA4670">
            <w:pPr>
              <w:widowControl/>
              <w:kinsoku w:val="0"/>
              <w:wordWrap/>
              <w:rPr>
                <w:rFonts w:ascii="Times New Roman" w:eastAsia="MS Mincho"/>
                <w:szCs w:val="20"/>
                <w:lang w:eastAsia="ja-JP"/>
              </w:rPr>
            </w:pPr>
            <w:r>
              <w:rPr>
                <w:rFonts w:ascii="Times New Roman" w:eastAsia="MS Mincho"/>
                <w:szCs w:val="20"/>
                <w:lang w:eastAsia="ja-JP"/>
              </w:rPr>
              <w:lastRenderedPageBreak/>
              <w:t>Nokia</w:t>
            </w:r>
          </w:p>
        </w:tc>
        <w:tc>
          <w:tcPr>
            <w:tcW w:w="8080" w:type="dxa"/>
          </w:tcPr>
          <w:p w14:paraId="5EC1FF83" w14:textId="3C67E534" w:rsidR="00305D83" w:rsidRDefault="00305D83" w:rsidP="00EA4670">
            <w:pPr>
              <w:widowControl/>
              <w:kinsoku w:val="0"/>
              <w:wordWrap/>
              <w:rPr>
                <w:rFonts w:ascii="Times New Roman"/>
                <w:szCs w:val="20"/>
              </w:rPr>
            </w:pPr>
            <w:r>
              <w:rPr>
                <w:rFonts w:ascii="Times New Roman"/>
                <w:szCs w:val="20"/>
              </w:rPr>
              <w:t>OK</w:t>
            </w:r>
          </w:p>
        </w:tc>
      </w:tr>
      <w:tr w:rsidR="004A7123" w14:paraId="3F2FDF6F" w14:textId="77777777" w:rsidTr="003033C3">
        <w:tc>
          <w:tcPr>
            <w:tcW w:w="1271" w:type="dxa"/>
          </w:tcPr>
          <w:p w14:paraId="7113976F" w14:textId="0418C4B6" w:rsidR="004A7123" w:rsidRDefault="004A7123"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8080" w:type="dxa"/>
          </w:tcPr>
          <w:p w14:paraId="17A56567" w14:textId="4E2886CA" w:rsidR="004A7123" w:rsidRDefault="004A7123" w:rsidP="00EA4670">
            <w:pPr>
              <w:widowControl/>
              <w:kinsoku w:val="0"/>
              <w:wordWrap/>
              <w:rPr>
                <w:rFonts w:ascii="Times New Roman"/>
                <w:szCs w:val="20"/>
              </w:rPr>
            </w:pPr>
            <w:r>
              <w:rPr>
                <w:rFonts w:ascii="Times New Roman"/>
                <w:szCs w:val="20"/>
              </w:rPr>
              <w:t>This seems to be a proposal in order to have a proposal. Not our preference, as RAN1 will spend time debating whether or not something is essential or not.</w:t>
            </w:r>
          </w:p>
        </w:tc>
      </w:tr>
    </w:tbl>
    <w:p w14:paraId="31F8E61F" w14:textId="77777777" w:rsidR="00594459" w:rsidRPr="00594459" w:rsidRDefault="00594459" w:rsidP="00EA4670">
      <w:pPr>
        <w:widowControl/>
        <w:kinsoku w:val="0"/>
        <w:wordWrap/>
        <w:spacing w:after="120"/>
        <w:rPr>
          <w:rFonts w:ascii="Times New Roman"/>
          <w:szCs w:val="20"/>
        </w:rPr>
      </w:pPr>
    </w:p>
    <w:p w14:paraId="2B3DF0AA" w14:textId="77777777" w:rsidR="00594459" w:rsidRDefault="00594459"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EA4670">
      <w:pPr>
        <w:widowControl/>
        <w:kinsoku w:val="0"/>
        <w:wordWrap/>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EA4670">
      <w:pPr>
        <w:widowControl/>
        <w:kinsoku w:val="0"/>
        <w:wordWrap/>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372"/>
        <w:gridCol w:w="7990"/>
      </w:tblGrid>
      <w:tr w:rsidR="00594459" w14:paraId="42E7FA5C" w14:textId="77777777" w:rsidTr="004A004C">
        <w:tc>
          <w:tcPr>
            <w:tcW w:w="1271" w:type="dxa"/>
          </w:tcPr>
          <w:p w14:paraId="425FE7E6"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74502D55"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EA4670">
            <w:pPr>
              <w:widowControl/>
              <w:kinsoku w:val="0"/>
              <w:wordWrap/>
              <w:rPr>
                <w:rFonts w:ascii="Times New Roman"/>
                <w:szCs w:val="20"/>
              </w:rPr>
            </w:pPr>
            <w:r>
              <w:rPr>
                <w:rFonts w:ascii="Times New Roman"/>
                <w:szCs w:val="20"/>
              </w:rPr>
              <w:t>Qualcomm</w:t>
            </w:r>
          </w:p>
        </w:tc>
        <w:tc>
          <w:tcPr>
            <w:tcW w:w="8080" w:type="dxa"/>
          </w:tcPr>
          <w:p w14:paraId="374438B0" w14:textId="27EA63A8" w:rsidR="00594459" w:rsidRDefault="00CB4EB3" w:rsidP="00EA4670">
            <w:pPr>
              <w:widowControl/>
              <w:kinsoku w:val="0"/>
              <w:wordWrap/>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EA4670">
            <w:pPr>
              <w:widowControl/>
              <w:kinsoku w:val="0"/>
              <w:wordWrap/>
              <w:rPr>
                <w:rFonts w:ascii="Times New Roman"/>
                <w:szCs w:val="20"/>
              </w:rPr>
            </w:pPr>
            <w:r>
              <w:rPr>
                <w:rFonts w:ascii="Times New Roman" w:hint="eastAsia"/>
                <w:szCs w:val="20"/>
              </w:rPr>
              <w:t>LGE</w:t>
            </w:r>
          </w:p>
        </w:tc>
        <w:tc>
          <w:tcPr>
            <w:tcW w:w="8080" w:type="dxa"/>
          </w:tcPr>
          <w:p w14:paraId="7889F66E" w14:textId="1FF1DEE0" w:rsidR="00594459" w:rsidRDefault="0029787D" w:rsidP="00EA4670">
            <w:pPr>
              <w:widowControl/>
              <w:kinsoku w:val="0"/>
              <w:wordWrap/>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EA4670">
            <w:pPr>
              <w:widowControl/>
              <w:kinsoku w:val="0"/>
              <w:wordWrap/>
              <w:rPr>
                <w:rFonts w:ascii="Times New Roman"/>
                <w:szCs w:val="20"/>
              </w:rPr>
            </w:pPr>
            <w:r>
              <w:rPr>
                <w:rFonts w:ascii="Times New Roman" w:hint="eastAsia"/>
                <w:szCs w:val="20"/>
              </w:rPr>
              <w:t>Samsung</w:t>
            </w:r>
          </w:p>
        </w:tc>
        <w:tc>
          <w:tcPr>
            <w:tcW w:w="8080" w:type="dxa"/>
          </w:tcPr>
          <w:p w14:paraId="21BAEB5C" w14:textId="6877C7D8" w:rsidR="00594459" w:rsidRDefault="00806DDA" w:rsidP="00EA4670">
            <w:pPr>
              <w:widowControl/>
              <w:kinsoku w:val="0"/>
              <w:wordWrap/>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EA4670">
            <w:pPr>
              <w:widowControl/>
              <w:kinsoku w:val="0"/>
              <w:wordWrap/>
              <w:rPr>
                <w:rFonts w:ascii="Times New Roman"/>
                <w:szCs w:val="20"/>
              </w:rPr>
            </w:pPr>
            <w:r>
              <w:rPr>
                <w:rFonts w:ascii="Times New Roman"/>
                <w:szCs w:val="20"/>
              </w:rPr>
              <w:t>OPPO</w:t>
            </w:r>
          </w:p>
        </w:tc>
        <w:tc>
          <w:tcPr>
            <w:tcW w:w="8080" w:type="dxa"/>
          </w:tcPr>
          <w:p w14:paraId="0AD99502" w14:textId="6F9C16BC" w:rsidR="00594459" w:rsidRDefault="00BF34B8" w:rsidP="00EA4670">
            <w:pPr>
              <w:widowControl/>
              <w:kinsoku w:val="0"/>
              <w:wordWrap/>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EA4670">
            <w:pPr>
              <w:widowControl/>
              <w:kinsoku w:val="0"/>
              <w:wordWrap/>
              <w:rPr>
                <w:rFonts w:ascii="Times New Roman"/>
                <w:szCs w:val="20"/>
              </w:rPr>
            </w:pPr>
            <w:proofErr w:type="spellStart"/>
            <w:r w:rsidRPr="00251C4B">
              <w:rPr>
                <w:rFonts w:ascii="Times New Roman" w:eastAsia="Malgun Gothic"/>
                <w:szCs w:val="20"/>
              </w:rPr>
              <w:t>Convida</w:t>
            </w:r>
            <w:proofErr w:type="spellEnd"/>
            <w:r w:rsidRPr="00251C4B">
              <w:rPr>
                <w:rFonts w:ascii="Times New Roman" w:eastAsia="Malgun Gothic"/>
                <w:szCs w:val="20"/>
              </w:rPr>
              <w:t xml:space="preserve"> Wireless</w:t>
            </w:r>
          </w:p>
        </w:tc>
        <w:tc>
          <w:tcPr>
            <w:tcW w:w="8080" w:type="dxa"/>
          </w:tcPr>
          <w:p w14:paraId="09DF418A" w14:textId="013070EF" w:rsidR="00061936" w:rsidRDefault="00061936" w:rsidP="00EA4670">
            <w:pPr>
              <w:widowControl/>
              <w:kinsoku w:val="0"/>
              <w:wordWrap/>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34924946" w14:textId="77777777" w:rsidR="003033C3" w:rsidRDefault="003033C3" w:rsidP="00EA4670">
            <w:pPr>
              <w:widowControl/>
              <w:kinsoku w:val="0"/>
              <w:wordWrap/>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0AF94F51" w14:textId="722B936E" w:rsidR="006C5334" w:rsidRDefault="006C5334" w:rsidP="00EA4670">
            <w:pPr>
              <w:widowControl/>
              <w:kinsoku w:val="0"/>
              <w:wordWrap/>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3033C3">
        <w:tc>
          <w:tcPr>
            <w:tcW w:w="1271" w:type="dxa"/>
          </w:tcPr>
          <w:p w14:paraId="2419CFA1" w14:textId="12F2280F"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0D3F1D25" w14:textId="4BD17C13" w:rsidR="00D13917" w:rsidRDefault="00D13917" w:rsidP="00EA4670">
            <w:pPr>
              <w:widowControl/>
              <w:kinsoku w:val="0"/>
              <w:wordWrap/>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947C87">
        <w:trPr>
          <w:trHeight w:val="942"/>
        </w:trPr>
        <w:tc>
          <w:tcPr>
            <w:tcW w:w="1271" w:type="dxa"/>
          </w:tcPr>
          <w:p w14:paraId="7CC5E422" w14:textId="237F2A25"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4ECDD480" w14:textId="31873CEB" w:rsidR="00947C87" w:rsidRDefault="00947C87" w:rsidP="00EA4670">
            <w:pPr>
              <w:widowControl/>
              <w:kinsoku w:val="0"/>
              <w:wordWrap/>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r w:rsidR="00B92AAD" w14:paraId="6C388B56" w14:textId="77777777" w:rsidTr="00947C87">
        <w:trPr>
          <w:trHeight w:val="942"/>
        </w:trPr>
        <w:tc>
          <w:tcPr>
            <w:tcW w:w="1271" w:type="dxa"/>
          </w:tcPr>
          <w:p w14:paraId="23D23C6F" w14:textId="173F2F6A" w:rsidR="00B92AAD" w:rsidRDefault="00B92AAD"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536531E9" w14:textId="6E0AB75E" w:rsidR="00B92AAD" w:rsidRDefault="00B92AAD" w:rsidP="00EA4670">
            <w:pPr>
              <w:widowControl/>
              <w:kinsoku w:val="0"/>
              <w:wordWrap/>
              <w:rPr>
                <w:rFonts w:ascii="Times New Roman"/>
                <w:szCs w:val="20"/>
              </w:rPr>
            </w:pPr>
            <w:r>
              <w:rPr>
                <w:rFonts w:ascii="Times New Roman" w:eastAsia="SimSun"/>
                <w:szCs w:val="20"/>
                <w:lang w:eastAsia="zh-CN"/>
              </w:rPr>
              <w:t>We support Proposal 2’. We do not think Proposal 2 is in line with the spirit of Proposal 1.</w:t>
            </w:r>
          </w:p>
        </w:tc>
      </w:tr>
      <w:tr w:rsidR="00002B3C" w14:paraId="709BDF9F" w14:textId="77777777" w:rsidTr="00947C87">
        <w:trPr>
          <w:trHeight w:val="942"/>
        </w:trPr>
        <w:tc>
          <w:tcPr>
            <w:tcW w:w="1271" w:type="dxa"/>
          </w:tcPr>
          <w:p w14:paraId="212A32A1" w14:textId="61E48039"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NTT DOCOMO</w:t>
            </w:r>
          </w:p>
        </w:tc>
        <w:tc>
          <w:tcPr>
            <w:tcW w:w="8080" w:type="dxa"/>
          </w:tcPr>
          <w:p w14:paraId="6AE50FCB" w14:textId="2F62AA84"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We are fine with either.</w:t>
            </w:r>
          </w:p>
        </w:tc>
      </w:tr>
      <w:tr w:rsidR="00617305" w14:paraId="20199754" w14:textId="77777777" w:rsidTr="00947C87">
        <w:trPr>
          <w:trHeight w:val="942"/>
        </w:trPr>
        <w:tc>
          <w:tcPr>
            <w:tcW w:w="1271" w:type="dxa"/>
          </w:tcPr>
          <w:p w14:paraId="1445D398" w14:textId="1A138CDD" w:rsidR="00617305" w:rsidRDefault="00617305" w:rsidP="00EA4670">
            <w:pPr>
              <w:widowControl/>
              <w:kinsoku w:val="0"/>
              <w:wordWrap/>
              <w:rPr>
                <w:rFonts w:ascii="Times New Roman" w:eastAsia="SimSun"/>
                <w:szCs w:val="20"/>
                <w:lang w:eastAsia="zh-CN"/>
              </w:rPr>
            </w:pPr>
            <w:r>
              <w:rPr>
                <w:rFonts w:ascii="Times New Roman"/>
                <w:szCs w:val="20"/>
              </w:rPr>
              <w:t>CATT</w:t>
            </w:r>
          </w:p>
        </w:tc>
        <w:tc>
          <w:tcPr>
            <w:tcW w:w="8080" w:type="dxa"/>
          </w:tcPr>
          <w:p w14:paraId="55D32404" w14:textId="40661914" w:rsidR="00617305" w:rsidRDefault="00617305" w:rsidP="00EA4670">
            <w:pPr>
              <w:widowControl/>
              <w:kinsoku w:val="0"/>
              <w:wordWrap/>
              <w:rPr>
                <w:rFonts w:ascii="Times New Roman" w:eastAsia="SimSun"/>
                <w:szCs w:val="20"/>
                <w:lang w:eastAsia="zh-CN"/>
              </w:rPr>
            </w:pPr>
            <w:r>
              <w:rPr>
                <w:rFonts w:ascii="Times New Roman"/>
                <w:szCs w:val="20"/>
              </w:rPr>
              <w:t xml:space="preserve">We prefer Proposal 2 at this stage.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Pr>
                <w:rFonts w:ascii="Times New Roman" w:eastAsia="Malgun Gothic" w:hint="eastAsia"/>
                <w:szCs w:val="20"/>
              </w:rPr>
              <w:t xml:space="preserve"> </w:t>
            </w:r>
            <w:r>
              <w:rPr>
                <w:rFonts w:ascii="Times New Roman" w:eastAsia="Malgun Gothic"/>
                <w:szCs w:val="20"/>
              </w:rPr>
              <w:t>seems to suggest that</w:t>
            </w:r>
            <w:r>
              <w:rPr>
                <w:rFonts w:ascii="Times New Roman" w:eastAsia="Malgun Gothic" w:hint="eastAsia"/>
                <w:szCs w:val="20"/>
              </w:rPr>
              <w:t xml:space="preserve"> down-selection between solutions </w:t>
            </w:r>
            <w:r>
              <w:rPr>
                <w:rFonts w:ascii="Times New Roman" w:eastAsia="Malgun Gothic"/>
                <w:szCs w:val="20"/>
              </w:rPr>
              <w:t>should be done. We are not against down-selection but prefer to discuss it in WG  first.</w:t>
            </w:r>
          </w:p>
        </w:tc>
      </w:tr>
      <w:tr w:rsidR="00D30E93" w14:paraId="32D2FCF0" w14:textId="77777777" w:rsidTr="00947C87">
        <w:trPr>
          <w:trHeight w:val="942"/>
        </w:trPr>
        <w:tc>
          <w:tcPr>
            <w:tcW w:w="1271" w:type="dxa"/>
          </w:tcPr>
          <w:p w14:paraId="325BBBB6" w14:textId="51186E24"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043CFD6D" w14:textId="18930507" w:rsidR="00D30E93" w:rsidRDefault="00D30E93" w:rsidP="00EA4670">
            <w:pPr>
              <w:widowControl/>
              <w:kinsoku w:val="0"/>
              <w:wordWrap/>
              <w:rPr>
                <w:rFonts w:ascii="Times New Roman"/>
                <w:szCs w:val="20"/>
              </w:rPr>
            </w:pPr>
            <w:r>
              <w:rPr>
                <w:rFonts w:ascii="Times New Roman" w:eastAsia="MS Mincho" w:hint="eastAsia"/>
                <w:szCs w:val="20"/>
                <w:lang w:eastAsia="ja-JP"/>
              </w:rPr>
              <w:t>W</w:t>
            </w:r>
            <w:r>
              <w:rPr>
                <w:rFonts w:ascii="Times New Roman" w:eastAsia="MS Mincho"/>
                <w:szCs w:val="20"/>
                <w:lang w:eastAsia="ja-JP"/>
              </w:rPr>
              <w:t>e prefer Proposal 2. But we are open for Proposal 2’.</w:t>
            </w:r>
          </w:p>
        </w:tc>
      </w:tr>
      <w:tr w:rsidR="003A5056" w14:paraId="60EC56FB" w14:textId="77777777" w:rsidTr="00947C87">
        <w:trPr>
          <w:trHeight w:val="942"/>
        </w:trPr>
        <w:tc>
          <w:tcPr>
            <w:tcW w:w="1271" w:type="dxa"/>
          </w:tcPr>
          <w:p w14:paraId="1584EBFE" w14:textId="64140247" w:rsidR="003A5056" w:rsidRDefault="003A5056" w:rsidP="00EA4670">
            <w:pPr>
              <w:widowControl/>
              <w:kinsoku w:val="0"/>
              <w:wordWrap/>
              <w:rPr>
                <w:rFonts w:ascii="Times New Roman" w:eastAsia="MS Mincho"/>
                <w:szCs w:val="20"/>
                <w:lang w:eastAsia="ja-JP"/>
              </w:rPr>
            </w:pPr>
            <w:r>
              <w:rPr>
                <w:rFonts w:ascii="Times New Roman"/>
                <w:szCs w:val="20"/>
              </w:rPr>
              <w:lastRenderedPageBreak/>
              <w:t>Ericsson</w:t>
            </w:r>
          </w:p>
        </w:tc>
        <w:tc>
          <w:tcPr>
            <w:tcW w:w="8080" w:type="dxa"/>
          </w:tcPr>
          <w:p w14:paraId="275E1F87" w14:textId="6EA84471" w:rsidR="003A5056" w:rsidRDefault="003A5056" w:rsidP="00EA4670">
            <w:pPr>
              <w:widowControl/>
              <w:kinsoku w:val="0"/>
              <w:wordWrap/>
              <w:rPr>
                <w:rFonts w:ascii="Times New Roman" w:eastAsia="MS Mincho"/>
                <w:szCs w:val="20"/>
                <w:lang w:eastAsia="ja-JP"/>
              </w:rPr>
            </w:pPr>
            <w:r>
              <w:rPr>
                <w:rFonts w:ascii="Times New Roman"/>
                <w:szCs w:val="20"/>
              </w:rPr>
              <w:t xml:space="preserve">We prefer Proposal 2’, but are open for Proposal 2 as well. </w:t>
            </w:r>
          </w:p>
        </w:tc>
      </w:tr>
      <w:tr w:rsidR="00EA4670" w14:paraId="2E1F1F61" w14:textId="77777777" w:rsidTr="00947C87">
        <w:trPr>
          <w:trHeight w:val="942"/>
        </w:trPr>
        <w:tc>
          <w:tcPr>
            <w:tcW w:w="1271" w:type="dxa"/>
          </w:tcPr>
          <w:p w14:paraId="1012DA34" w14:textId="75BFE881" w:rsidR="00EA4670" w:rsidRDefault="00EA4670" w:rsidP="00EA4670">
            <w:pPr>
              <w:widowControl/>
              <w:kinsoku w:val="0"/>
              <w:wordWrap/>
              <w:rPr>
                <w:rFonts w:ascii="Times New Roman"/>
                <w:szCs w:val="20"/>
              </w:rPr>
            </w:pPr>
            <w:r>
              <w:rPr>
                <w:rFonts w:ascii="Times New Roman" w:eastAsia="MS Mincho"/>
                <w:szCs w:val="20"/>
                <w:lang w:eastAsia="ja-JP"/>
              </w:rPr>
              <w:t xml:space="preserve">Huawei, </w:t>
            </w:r>
            <w:proofErr w:type="spellStart"/>
            <w:r>
              <w:rPr>
                <w:rFonts w:ascii="Times New Roman" w:eastAsia="MS Mincho"/>
                <w:szCs w:val="20"/>
                <w:lang w:eastAsia="ja-JP"/>
              </w:rPr>
              <w:t>HiSilicon</w:t>
            </w:r>
            <w:proofErr w:type="spellEnd"/>
          </w:p>
        </w:tc>
        <w:tc>
          <w:tcPr>
            <w:tcW w:w="8080" w:type="dxa"/>
          </w:tcPr>
          <w:p w14:paraId="5E47A1C9" w14:textId="77777777" w:rsidR="00EA4670" w:rsidRDefault="00EA4670" w:rsidP="00EA4670">
            <w:pPr>
              <w:widowControl/>
              <w:kinsoku w:val="0"/>
              <w:wordWrap/>
              <w:rPr>
                <w:rFonts w:ascii="Times New Roman"/>
                <w:szCs w:val="20"/>
              </w:rPr>
            </w:pPr>
            <w:r>
              <w:rPr>
                <w:rFonts w:ascii="Times New Roman"/>
                <w:szCs w:val="20"/>
              </w:rPr>
              <w:t>Proposal 2’ has written into it a statement that time (non-)availability alone can be used to block technical discussions in the final quarter of the Release. RAN should not entertain such a proposal in any WI/SI, and in the case that companies are concerned about time consumption in this WI, it should not be supported at all. The technical merits of proposals need to come first.</w:t>
            </w:r>
          </w:p>
          <w:p w14:paraId="7D167ED9" w14:textId="77777777" w:rsidR="00EA4670" w:rsidRDefault="00EA4670" w:rsidP="00EA4670">
            <w:pPr>
              <w:widowControl/>
              <w:kinsoku w:val="0"/>
              <w:wordWrap/>
              <w:rPr>
                <w:rFonts w:ascii="Times New Roman"/>
                <w:szCs w:val="20"/>
              </w:rPr>
            </w:pPr>
            <w:r>
              <w:rPr>
                <w:rFonts w:ascii="Times New Roman"/>
                <w:szCs w:val="20"/>
              </w:rPr>
              <w:t>Proposal 2 (and 2’) is not well-defined, as we and others have argued during this week. It does not tell RAN1 what a solution is, nor what among the different stages of the solution would be open to pruning in pursuit of ‘at least one’ of them. To give a concrete example, RAN1 has a few places where conditions are FFS on a resource to be preferred/non-preferred/conflicted (depending on the scheme). There will possibly, likely, be more than 1 condition that UE evaluates. RAN1 will have to discuss the RAN statement’s meaning to determine whether multiple conditions constitute multiple solutions. That isn’t a useful thing to push into the discussions, when they are at the level where technical selections can still be the deciding factor.</w:t>
            </w:r>
          </w:p>
          <w:p w14:paraId="630D3B13" w14:textId="77777777" w:rsidR="00EA4670" w:rsidRDefault="00EA4670" w:rsidP="00EA4670">
            <w:pPr>
              <w:widowControl/>
              <w:kinsoku w:val="0"/>
              <w:wordWrap/>
              <w:rPr>
                <w:rFonts w:ascii="Times New Roman"/>
                <w:szCs w:val="20"/>
              </w:rPr>
            </w:pPr>
            <w:r>
              <w:rPr>
                <w:rFonts w:ascii="Times New Roman"/>
                <w:szCs w:val="20"/>
              </w:rPr>
              <w:t>Part of the issue has been re-presenting the same proposals in RAN whilst not taking account of companies concerns. What might be usable in RAN1 would be like:</w:t>
            </w:r>
          </w:p>
          <w:p w14:paraId="0DA025A4" w14:textId="77777777" w:rsidR="00EA4670" w:rsidRPr="00EA4670" w:rsidRDefault="00EA4670" w:rsidP="00EA4670">
            <w:pPr>
              <w:widowControl/>
              <w:kinsoku w:val="0"/>
              <w:wordWrap/>
              <w:ind w:leftChars="100" w:left="200"/>
              <w:rPr>
                <w:rFonts w:ascii="Times New Roman"/>
                <w:b/>
                <w:i/>
                <w:szCs w:val="20"/>
              </w:rPr>
            </w:pPr>
            <w:r w:rsidRPr="00EA4670">
              <w:rPr>
                <w:rFonts w:ascii="Times New Roman"/>
                <w:b/>
                <w:i/>
                <w:szCs w:val="20"/>
              </w:rPr>
              <w:t>Proposal: For inter-UE coordination, RAN1 should strive to avoid resolving FFS points with agreements or working assumptions that introduce multiple new issues requiring independent solutions.</w:t>
            </w:r>
          </w:p>
          <w:p w14:paraId="3E49BE87" w14:textId="53D0C0F8" w:rsidR="00EA4670" w:rsidRDefault="00EA4670" w:rsidP="00EA4670">
            <w:pPr>
              <w:widowControl/>
              <w:kinsoku w:val="0"/>
              <w:wordWrap/>
              <w:rPr>
                <w:rFonts w:ascii="Times New Roman"/>
                <w:szCs w:val="20"/>
              </w:rPr>
            </w:pPr>
            <w:r w:rsidRPr="00337DC2">
              <w:rPr>
                <w:rFonts w:ascii="Times New Roman"/>
                <w:szCs w:val="20"/>
              </w:rPr>
              <w:t>The point of this is to close off the high risk of the open FFS points being the source of lots of new permutations. In our view this would be constructive and easier to utilize in RAN1 than any of the current proposals</w:t>
            </w:r>
            <w:r>
              <w:rPr>
                <w:rFonts w:ascii="Times New Roman"/>
                <w:szCs w:val="20"/>
              </w:rPr>
              <w:t>.</w:t>
            </w:r>
          </w:p>
        </w:tc>
      </w:tr>
      <w:tr w:rsidR="00305D83" w14:paraId="3112F0AD" w14:textId="77777777" w:rsidTr="00947C87">
        <w:trPr>
          <w:trHeight w:val="942"/>
        </w:trPr>
        <w:tc>
          <w:tcPr>
            <w:tcW w:w="1271" w:type="dxa"/>
          </w:tcPr>
          <w:p w14:paraId="65EC63AF" w14:textId="5CEED963" w:rsidR="00305D83" w:rsidRDefault="00305D83" w:rsidP="00EA4670">
            <w:pPr>
              <w:widowControl/>
              <w:kinsoku w:val="0"/>
              <w:wordWrap/>
              <w:rPr>
                <w:rFonts w:ascii="Times New Roman" w:eastAsia="MS Mincho"/>
                <w:szCs w:val="20"/>
                <w:lang w:eastAsia="ja-JP"/>
              </w:rPr>
            </w:pPr>
            <w:r>
              <w:rPr>
                <w:rFonts w:ascii="Times New Roman" w:eastAsia="MS Mincho"/>
                <w:szCs w:val="20"/>
                <w:lang w:eastAsia="ja-JP"/>
              </w:rPr>
              <w:t>Nokia</w:t>
            </w:r>
          </w:p>
        </w:tc>
        <w:tc>
          <w:tcPr>
            <w:tcW w:w="8080" w:type="dxa"/>
          </w:tcPr>
          <w:p w14:paraId="38B92025" w14:textId="66770D8B" w:rsidR="00305D83" w:rsidRDefault="00305D83" w:rsidP="00EA4670">
            <w:pPr>
              <w:widowControl/>
              <w:kinsoku w:val="0"/>
              <w:wordWrap/>
              <w:rPr>
                <w:rFonts w:ascii="Times New Roman"/>
                <w:szCs w:val="20"/>
              </w:rPr>
            </w:pPr>
            <w:r>
              <w:rPr>
                <w:rFonts w:ascii="Times New Roman"/>
              </w:rPr>
              <w:t>Prefer Proposal 2</w:t>
            </w:r>
          </w:p>
        </w:tc>
      </w:tr>
      <w:tr w:rsidR="00E6500F" w14:paraId="78A79CEF" w14:textId="77777777" w:rsidTr="00947C87">
        <w:trPr>
          <w:trHeight w:val="942"/>
        </w:trPr>
        <w:tc>
          <w:tcPr>
            <w:tcW w:w="1271" w:type="dxa"/>
          </w:tcPr>
          <w:p w14:paraId="0023BF1D" w14:textId="1AEDC9EE" w:rsidR="00E6500F" w:rsidRDefault="00E6500F"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8080" w:type="dxa"/>
          </w:tcPr>
          <w:p w14:paraId="77A1F59E" w14:textId="77777777" w:rsidR="00E6500F" w:rsidRDefault="00E6500F" w:rsidP="00EA4670">
            <w:pPr>
              <w:widowControl/>
              <w:kinsoku w:val="0"/>
              <w:wordWrap/>
              <w:rPr>
                <w:rFonts w:ascii="Times New Roman"/>
              </w:rPr>
            </w:pPr>
            <w:r>
              <w:rPr>
                <w:rFonts w:ascii="Times New Roman"/>
              </w:rPr>
              <w:t xml:space="preserve">We are disappointed to see proposal 2’ come up again … it is essentially the same proposal that was made in the first round for down-selection at the RAN level. After the first round responses the group steered away from </w:t>
            </w:r>
            <w:proofErr w:type="spellStart"/>
            <w:r>
              <w:rPr>
                <w:rFonts w:ascii="Times New Roman"/>
              </w:rPr>
              <w:t>downselection</w:t>
            </w:r>
            <w:proofErr w:type="spellEnd"/>
            <w:r>
              <w:rPr>
                <w:rFonts w:ascii="Times New Roman"/>
              </w:rPr>
              <w:t xml:space="preserve"> and towards seeing if there was helpful guidance to provide RAN1 to complete the work instead. If </w:t>
            </w:r>
            <w:proofErr w:type="spellStart"/>
            <w:r>
              <w:rPr>
                <w:rFonts w:ascii="Times New Roman"/>
              </w:rPr>
              <w:t>downselection</w:t>
            </w:r>
            <w:proofErr w:type="spellEnd"/>
            <w:r>
              <w:rPr>
                <w:rFonts w:ascii="Times New Roman"/>
              </w:rPr>
              <w:t xml:space="preserve"> in RAN had been deemed necessary we could have spent the entire week looking into proper </w:t>
            </w:r>
            <w:proofErr w:type="spellStart"/>
            <w:r>
              <w:rPr>
                <w:rFonts w:ascii="Times New Roman"/>
              </w:rPr>
              <w:t>downselection</w:t>
            </w:r>
            <w:proofErr w:type="spellEnd"/>
            <w:r>
              <w:rPr>
                <w:rFonts w:ascii="Times New Roman"/>
              </w:rPr>
              <w:t xml:space="preserve"> (considering traffic and use case support, merging similar options, </w:t>
            </w:r>
            <w:proofErr w:type="spellStart"/>
            <w:r>
              <w:rPr>
                <w:rFonts w:ascii="Times New Roman"/>
              </w:rPr>
              <w:t>etc</w:t>
            </w:r>
            <w:proofErr w:type="spellEnd"/>
            <w:r>
              <w:rPr>
                <w:rFonts w:ascii="Times New Roman"/>
              </w:rPr>
              <w:t>)</w:t>
            </w:r>
            <w:r w:rsidR="00AD00B2">
              <w:rPr>
                <w:rFonts w:ascii="Times New Roman"/>
              </w:rPr>
              <w:t xml:space="preserve">. But instead the moderator essentially makes the initial Samsung/LGE </w:t>
            </w:r>
            <w:proofErr w:type="spellStart"/>
            <w:r w:rsidR="00AD00B2">
              <w:rPr>
                <w:rFonts w:ascii="Times New Roman"/>
              </w:rPr>
              <w:t>downselection</w:t>
            </w:r>
            <w:proofErr w:type="spellEnd"/>
            <w:r w:rsidR="00AD00B2">
              <w:rPr>
                <w:rFonts w:ascii="Times New Roman"/>
              </w:rPr>
              <w:t xml:space="preserve"> proposal again.</w:t>
            </w:r>
          </w:p>
          <w:p w14:paraId="76676C03" w14:textId="6C87D151" w:rsidR="00AD00B2" w:rsidRDefault="00AD00B2" w:rsidP="00EA4670">
            <w:pPr>
              <w:widowControl/>
              <w:kinsoku w:val="0"/>
              <w:wordWrap/>
              <w:rPr>
                <w:rFonts w:ascii="Times New Roman"/>
              </w:rPr>
            </w:pPr>
            <w:r>
              <w:rPr>
                <w:rFonts w:ascii="Times New Roman"/>
              </w:rPr>
              <w:t>2’ is still not acceptable. 2 is still problematic. The new proposal from HW above may be OK. Our preference is still to acknowledge good progress in the last RAN1 meeting and trust the group to again make good progress.</w:t>
            </w:r>
          </w:p>
        </w:tc>
      </w:tr>
    </w:tbl>
    <w:p w14:paraId="205B3D50" w14:textId="77777777" w:rsidR="00594459" w:rsidRDefault="00594459" w:rsidP="00EA4670">
      <w:pPr>
        <w:widowControl/>
        <w:kinsoku w:val="0"/>
        <w:wordWrap/>
        <w:spacing w:after="120"/>
        <w:rPr>
          <w:rFonts w:ascii="Times New Roman"/>
          <w:szCs w:val="20"/>
        </w:rPr>
      </w:pPr>
    </w:p>
    <w:p w14:paraId="7A541758" w14:textId="7CB30511" w:rsidR="00594459" w:rsidRDefault="00594459" w:rsidP="00EA4670">
      <w:pPr>
        <w:widowControl/>
        <w:kinsoku w:val="0"/>
        <w:wordWrap/>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EA4670">
      <w:pPr>
        <w:widowControl/>
        <w:kinsoku w:val="0"/>
        <w:wordWrap/>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7A5B4279"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EA4670">
            <w:pPr>
              <w:widowControl/>
              <w:kinsoku w:val="0"/>
              <w:wordWrap/>
              <w:rPr>
                <w:rFonts w:ascii="Times New Roman"/>
                <w:szCs w:val="20"/>
              </w:rPr>
            </w:pPr>
            <w:r>
              <w:rPr>
                <w:rFonts w:ascii="Times New Roman"/>
                <w:szCs w:val="20"/>
              </w:rPr>
              <w:t>Qualcomm</w:t>
            </w:r>
          </w:p>
        </w:tc>
        <w:tc>
          <w:tcPr>
            <w:tcW w:w="8080" w:type="dxa"/>
          </w:tcPr>
          <w:p w14:paraId="6EC61A09" w14:textId="070D607A" w:rsidR="00D1739C" w:rsidRPr="008A6F15" w:rsidRDefault="008A6F15" w:rsidP="00EA4670">
            <w:pPr>
              <w:kinsoku w:val="0"/>
              <w:wordWrap/>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EA4670">
            <w:pPr>
              <w:widowControl/>
              <w:kinsoku w:val="0"/>
              <w:wordWrap/>
              <w:rPr>
                <w:rFonts w:ascii="Times New Roman"/>
                <w:szCs w:val="20"/>
              </w:rPr>
            </w:pPr>
            <w:r w:rsidRPr="0029787D">
              <w:rPr>
                <w:rFonts w:ascii="Times New Roman"/>
                <w:szCs w:val="20"/>
              </w:rPr>
              <w:t>LGE</w:t>
            </w:r>
          </w:p>
        </w:tc>
        <w:tc>
          <w:tcPr>
            <w:tcW w:w="8080" w:type="dxa"/>
          </w:tcPr>
          <w:p w14:paraId="482BCBE7" w14:textId="239D6126" w:rsidR="00594459" w:rsidRDefault="0029787D" w:rsidP="00EA4670">
            <w:pPr>
              <w:widowControl/>
              <w:kinsoku w:val="0"/>
              <w:wordWrap/>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 xml:space="preserve">RAN2 can discuss SL-DRX in Q4 for V2X, </w:t>
            </w:r>
            <w:r w:rsidRPr="0029787D">
              <w:rPr>
                <w:rFonts w:ascii="Times New Roman"/>
                <w:szCs w:val="20"/>
              </w:rPr>
              <w:lastRenderedPageBreak/>
              <w:t>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14:paraId="3706D344" w14:textId="77777777" w:rsidR="00594459" w:rsidRDefault="005A42CB" w:rsidP="00EA4670">
            <w:pPr>
              <w:widowControl/>
              <w:kinsoku w:val="0"/>
              <w:wordWrap/>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EA4670">
            <w:pPr>
              <w:widowControl/>
              <w:kinsoku w:val="0"/>
              <w:wordWrap/>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w:t>
            </w:r>
            <w:proofErr w:type="spellStart"/>
            <w:r>
              <w:rPr>
                <w:rFonts w:ascii="Times New Roman" w:eastAsia="SimSun"/>
                <w:szCs w:val="20"/>
                <w:lang w:eastAsia="zh-CN"/>
              </w:rPr>
              <w:t>ProSe</w:t>
            </w:r>
            <w:proofErr w:type="spellEnd"/>
            <w:r>
              <w:rPr>
                <w:rFonts w:ascii="Times New Roman" w:eastAsia="SimSun"/>
                <w:szCs w:val="20"/>
                <w:lang w:eastAsia="zh-CN"/>
              </w:rPr>
              <w:t xml:space="preserv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w:t>
            </w:r>
            <w:proofErr w:type="spellStart"/>
            <w:r>
              <w:rPr>
                <w:rFonts w:ascii="Times New Roman" w:eastAsia="SimSun"/>
                <w:szCs w:val="20"/>
                <w:lang w:eastAsia="zh-CN"/>
              </w:rPr>
              <w:t>ProSe</w:t>
            </w:r>
            <w:proofErr w:type="spellEnd"/>
            <w:r>
              <w:rPr>
                <w:rFonts w:ascii="Times New Roman" w:eastAsia="SimSun"/>
                <w:szCs w:val="20"/>
                <w:lang w:eastAsia="zh-CN"/>
              </w:rPr>
              <w:t xml:space="preserve"> use case, so to avoid misunderstanding that this attempt to develop a different/delta solution, the addition of second sentence is good to us.</w:t>
            </w:r>
          </w:p>
          <w:p w14:paraId="0C8318F4" w14:textId="0165CB9B" w:rsidR="00670E04" w:rsidRPr="00670E04" w:rsidRDefault="00670E04" w:rsidP="00EA4670">
            <w:pPr>
              <w:widowControl/>
              <w:kinsoku w:val="0"/>
              <w:wordWrap/>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w:t>
            </w:r>
            <w:proofErr w:type="spellStart"/>
            <w:r w:rsidR="001D0C13">
              <w:rPr>
                <w:rFonts w:ascii="Times New Roman" w:eastAsia="SimSun"/>
                <w:szCs w:val="20"/>
                <w:lang w:eastAsia="zh-CN"/>
              </w:rPr>
              <w:t>ProSe</w:t>
            </w:r>
            <w:proofErr w:type="spellEnd"/>
            <w:r w:rsidR="001D0C13">
              <w:rPr>
                <w:rFonts w:ascii="Times New Roman" w:eastAsia="SimSun"/>
                <w:szCs w:val="20"/>
                <w:lang w:eastAsia="zh-CN"/>
              </w:rPr>
              <w:t xml:space="preserv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 xml:space="preserve">basically can be interpreted as it is difficult to design a common solution for V2X and </w:t>
            </w:r>
            <w:proofErr w:type="spellStart"/>
            <w:r w:rsidRPr="001D0C13">
              <w:rPr>
                <w:rFonts w:ascii="Times New Roman" w:eastAsia="SimSun"/>
                <w:b/>
                <w:szCs w:val="20"/>
                <w:lang w:eastAsia="zh-CN"/>
              </w:rPr>
              <w:t>ProSe</w:t>
            </w:r>
            <w:proofErr w:type="spellEnd"/>
            <w:r w:rsidRPr="001D0C13">
              <w:rPr>
                <w:rFonts w:ascii="Times New Roman" w:eastAsia="SimSun"/>
                <w:b/>
                <w:szCs w:val="20"/>
                <w:lang w:eastAsia="zh-CN"/>
              </w:rPr>
              <w:t xml:space="preserve"> and thus </w:t>
            </w:r>
            <w:proofErr w:type="spellStart"/>
            <w:r w:rsidRPr="001D0C13">
              <w:rPr>
                <w:rFonts w:ascii="Times New Roman" w:eastAsia="SimSun"/>
                <w:b/>
                <w:szCs w:val="20"/>
                <w:lang w:eastAsia="zh-CN"/>
              </w:rPr>
              <w:t>ProSe</w:t>
            </w:r>
            <w:proofErr w:type="spellEnd"/>
            <w:r w:rsidRPr="001D0C13">
              <w:rPr>
                <w:rFonts w:ascii="Times New Roman" w:eastAsia="SimSun"/>
                <w:b/>
                <w:szCs w:val="20"/>
                <w:lang w:eastAsia="zh-CN"/>
              </w:rPr>
              <w:t xml:space="preserv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w:t>
            </w:r>
            <w:proofErr w:type="spellStart"/>
            <w:r>
              <w:rPr>
                <w:rFonts w:ascii="Times New Roman" w:eastAsia="SimSun"/>
                <w:szCs w:val="20"/>
                <w:lang w:eastAsia="zh-CN"/>
              </w:rPr>
              <w:t>ProSe</w:t>
            </w:r>
            <w:proofErr w:type="spellEnd"/>
            <w:r>
              <w:rPr>
                <w:rFonts w:ascii="Times New Roman" w:eastAsia="SimSun"/>
                <w:szCs w:val="20"/>
                <w:lang w:eastAsia="zh-CN"/>
              </w:rPr>
              <w:t xml:space="preserv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EA4670">
            <w:pPr>
              <w:widowControl/>
              <w:kinsoku w:val="0"/>
              <w:wordWrap/>
              <w:rPr>
                <w:rFonts w:ascii="Times New Roman"/>
                <w:szCs w:val="20"/>
              </w:rPr>
            </w:pPr>
            <w:r>
              <w:rPr>
                <w:rFonts w:ascii="Times New Roman" w:hint="eastAsia"/>
                <w:szCs w:val="20"/>
              </w:rPr>
              <w:t>Samsung</w:t>
            </w:r>
          </w:p>
        </w:tc>
        <w:tc>
          <w:tcPr>
            <w:tcW w:w="8080" w:type="dxa"/>
          </w:tcPr>
          <w:p w14:paraId="3F56CE05" w14:textId="418E22FA" w:rsidR="00594459" w:rsidRDefault="00806DDA" w:rsidP="00EA4670">
            <w:pPr>
              <w:widowControl/>
              <w:kinsoku w:val="0"/>
              <w:wordWrap/>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w:t>
            </w:r>
            <w:proofErr w:type="spellStart"/>
            <w:r w:rsidRPr="00806DDA">
              <w:rPr>
                <w:rFonts w:ascii="Times New Roman" w:eastAsia="Malgun Gothic"/>
                <w:szCs w:val="20"/>
              </w:rPr>
              <w:t>ProSe</w:t>
            </w:r>
            <w:proofErr w:type="spellEnd"/>
            <w:r w:rsidRPr="00806DDA">
              <w:rPr>
                <w:rFonts w:ascii="Times New Roman" w:eastAsia="Malgun Gothic"/>
                <w:szCs w:val="20"/>
              </w:rPr>
              <w:t xml:space="preserv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EA4670">
            <w:pPr>
              <w:widowControl/>
              <w:kinsoku w:val="0"/>
              <w:wordWrap/>
              <w:rPr>
                <w:rFonts w:ascii="Times New Roman"/>
                <w:szCs w:val="20"/>
              </w:rPr>
            </w:pPr>
            <w:r>
              <w:rPr>
                <w:rFonts w:ascii="Times New Roman"/>
                <w:szCs w:val="20"/>
              </w:rPr>
              <w:t>FirstNet</w:t>
            </w:r>
          </w:p>
        </w:tc>
        <w:tc>
          <w:tcPr>
            <w:tcW w:w="8080" w:type="dxa"/>
          </w:tcPr>
          <w:p w14:paraId="6A326A3D" w14:textId="0D455F43" w:rsidR="00CB174B" w:rsidRDefault="00CB174B" w:rsidP="00EA4670">
            <w:pPr>
              <w:widowControl/>
              <w:kinsoku w:val="0"/>
              <w:wordWrap/>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 xml:space="preserve">support public safety, specifically, </w:t>
            </w:r>
            <w:proofErr w:type="spellStart"/>
            <w:r w:rsidRPr="003043C6">
              <w:rPr>
                <w:rFonts w:ascii="Times New Roman" w:eastAsia="Malgun Gothic"/>
                <w:szCs w:val="20"/>
              </w:rPr>
              <w:t>ProSe</w:t>
            </w:r>
            <w:proofErr w:type="spellEnd"/>
            <w:r w:rsidRPr="003043C6">
              <w:rPr>
                <w:rFonts w:ascii="Times New Roman" w:eastAsia="Malgun Gothic"/>
                <w:szCs w:val="20"/>
              </w:rPr>
              <w:t xml:space="preserv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5D38E31D" w14:textId="77777777" w:rsidR="003033C3" w:rsidRPr="004D61AC" w:rsidRDefault="003033C3" w:rsidP="00EA4670">
            <w:pPr>
              <w:kinsoku w:val="0"/>
              <w:wordWrap/>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w:t>
            </w:r>
            <w:proofErr w:type="spellStart"/>
            <w:r w:rsidRPr="004D61AC">
              <w:rPr>
                <w:rFonts w:ascii="Times New Roman"/>
              </w:rPr>
              <w:t>ProSe</w:t>
            </w:r>
            <w:proofErr w:type="spellEnd"/>
            <w:r w:rsidRPr="004D61AC">
              <w:rPr>
                <w:rFonts w:ascii="Times New Roman"/>
              </w:rPr>
              <w:t xml:space="preserv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w:t>
            </w:r>
            <w:proofErr w:type="spellStart"/>
            <w:r w:rsidRPr="004D61AC">
              <w:rPr>
                <w:rFonts w:ascii="Times New Roman"/>
              </w:rPr>
              <w:t>ProSe</w:t>
            </w:r>
            <w:proofErr w:type="spellEnd"/>
            <w:r w:rsidRPr="004D61AC">
              <w:rPr>
                <w:rFonts w:ascii="Times New Roman"/>
              </w:rPr>
              <w:t xml:space="preserv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EA4670">
            <w:pPr>
              <w:widowControl/>
              <w:kinsoku w:val="0"/>
              <w:wordWrap/>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7FBDF408" w14:textId="77777777" w:rsidR="006C5334" w:rsidRDefault="006C5334" w:rsidP="00EA4670">
            <w:pPr>
              <w:widowControl/>
              <w:kinsoku w:val="0"/>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w:t>
            </w:r>
            <w:proofErr w:type="spellStart"/>
            <w:r w:rsidRPr="0078036C">
              <w:rPr>
                <w:rFonts w:ascii="Times New Roman"/>
                <w:szCs w:val="20"/>
              </w:rPr>
              <w:t>ProSe</w:t>
            </w:r>
            <w:proofErr w:type="spellEnd"/>
            <w:r w:rsidRPr="0078036C">
              <w:rPr>
                <w:rFonts w:ascii="Times New Roman"/>
                <w:szCs w:val="20"/>
              </w:rPr>
              <w:t xml:space="preserve">, w/o introducing specific solutions for a particular use case. </w:t>
            </w:r>
          </w:p>
          <w:p w14:paraId="3547C1C1" w14:textId="77777777" w:rsidR="006C5334" w:rsidRDefault="006C5334" w:rsidP="00EA4670">
            <w:pPr>
              <w:widowControl/>
              <w:kinsoku w:val="0"/>
              <w:wordWrap/>
              <w:autoSpaceDE/>
              <w:autoSpaceDN/>
              <w:spacing w:after="0" w:line="240" w:lineRule="auto"/>
              <w:jc w:val="left"/>
              <w:rPr>
                <w:rFonts w:ascii="Times New Roman"/>
                <w:szCs w:val="20"/>
              </w:rPr>
            </w:pPr>
          </w:p>
          <w:p w14:paraId="5483F7E2" w14:textId="1CE0E3DB" w:rsidR="006C5334" w:rsidRPr="004D61AC" w:rsidRDefault="006C5334" w:rsidP="00EA4670">
            <w:pPr>
              <w:kinsoku w:val="0"/>
              <w:wordWrap/>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6EEF6358" w14:textId="07B10AF1" w:rsidR="00D13917" w:rsidRPr="0078036C" w:rsidRDefault="00D13917" w:rsidP="00EA4670">
            <w:pPr>
              <w:widowControl/>
              <w:kinsoku w:val="0"/>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65E6BD87" w14:textId="33AD8C68" w:rsidR="00947C87" w:rsidRDefault="00947C87" w:rsidP="00EA4670">
            <w:pPr>
              <w:widowControl/>
              <w:kinsoku w:val="0"/>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r w:rsidR="00002B3C" w:rsidRPr="004D61AC" w14:paraId="75CB6E5C" w14:textId="77777777" w:rsidTr="003033C3">
        <w:tc>
          <w:tcPr>
            <w:tcW w:w="1271" w:type="dxa"/>
          </w:tcPr>
          <w:p w14:paraId="7D9697FC" w14:textId="27D209F6" w:rsidR="00002B3C" w:rsidRDefault="00002B3C" w:rsidP="00EA4670">
            <w:pPr>
              <w:widowControl/>
              <w:kinsoku w:val="0"/>
              <w:wordWrap/>
              <w:rPr>
                <w:rFonts w:ascii="Times New Roman"/>
                <w:szCs w:val="20"/>
              </w:rPr>
            </w:pPr>
            <w:r>
              <w:rPr>
                <w:rFonts w:ascii="Times New Roman"/>
                <w:szCs w:val="20"/>
              </w:rPr>
              <w:lastRenderedPageBreak/>
              <w:t>NTT DOCOMO</w:t>
            </w:r>
          </w:p>
        </w:tc>
        <w:tc>
          <w:tcPr>
            <w:tcW w:w="8080" w:type="dxa"/>
          </w:tcPr>
          <w:p w14:paraId="155194F0" w14:textId="2757B394" w:rsidR="00002B3C" w:rsidRDefault="00002B3C" w:rsidP="00EA4670">
            <w:pPr>
              <w:widowControl/>
              <w:kinsoku w:val="0"/>
              <w:wordWrap/>
              <w:autoSpaceDE/>
              <w:autoSpaceDN/>
              <w:spacing w:after="0" w:line="240" w:lineRule="auto"/>
              <w:jc w:val="left"/>
              <w:rPr>
                <w:rFonts w:ascii="Times New Roman"/>
                <w:szCs w:val="20"/>
              </w:rPr>
            </w:pPr>
            <w:r>
              <w:rPr>
                <w:rFonts w:ascii="Times New Roman"/>
                <w:szCs w:val="20"/>
              </w:rPr>
              <w:t>We think this proposal is not needed since current WID already cover</w:t>
            </w:r>
            <w:r w:rsidR="00EF43B2">
              <w:rPr>
                <w:rFonts w:ascii="Times New Roman"/>
                <w:szCs w:val="20"/>
              </w:rPr>
              <w:t>s</w:t>
            </w:r>
            <w:r>
              <w:rPr>
                <w:rFonts w:ascii="Times New Roman"/>
                <w:szCs w:val="20"/>
              </w:rPr>
              <w:t xml:space="preserve"> this, but if many companies really want, we are fine with the proposal.</w:t>
            </w:r>
            <w:r w:rsidR="009C3249">
              <w:rPr>
                <w:rFonts w:ascii="Times New Roman"/>
                <w:szCs w:val="20"/>
              </w:rPr>
              <w:t xml:space="preserve"> On SL-relay/</w:t>
            </w:r>
            <w:proofErr w:type="spellStart"/>
            <w:r w:rsidR="009C3249">
              <w:rPr>
                <w:rFonts w:ascii="Times New Roman"/>
                <w:szCs w:val="20"/>
              </w:rPr>
              <w:t>ProSe</w:t>
            </w:r>
            <w:proofErr w:type="spellEnd"/>
            <w:r w:rsidR="009C3249">
              <w:rPr>
                <w:rFonts w:ascii="Times New Roman"/>
                <w:szCs w:val="20"/>
              </w:rPr>
              <w:t xml:space="preserve"> discovery, SL </w:t>
            </w:r>
            <w:proofErr w:type="spellStart"/>
            <w:r w:rsidR="009C3249">
              <w:rPr>
                <w:rFonts w:ascii="Times New Roman"/>
                <w:szCs w:val="20"/>
              </w:rPr>
              <w:t>enh</w:t>
            </w:r>
            <w:proofErr w:type="spellEnd"/>
            <w:r w:rsidR="009C3249">
              <w:rPr>
                <w:rFonts w:ascii="Times New Roman"/>
                <w:szCs w:val="20"/>
              </w:rPr>
              <w:t xml:space="preserve"> WID does not say any optimization for this, so no dedicated feature of SL-DRX should not be discussed for SL-relay/</w:t>
            </w:r>
            <w:proofErr w:type="spellStart"/>
            <w:r w:rsidR="009C3249">
              <w:rPr>
                <w:rFonts w:ascii="Times New Roman"/>
                <w:szCs w:val="20"/>
              </w:rPr>
              <w:t>ProSe</w:t>
            </w:r>
            <w:proofErr w:type="spellEnd"/>
            <w:r w:rsidR="009C3249">
              <w:rPr>
                <w:rFonts w:ascii="Times New Roman"/>
                <w:szCs w:val="20"/>
              </w:rPr>
              <w:t xml:space="preserve"> discovery.</w:t>
            </w:r>
          </w:p>
        </w:tc>
      </w:tr>
      <w:tr w:rsidR="00617305" w:rsidRPr="004D61AC" w14:paraId="2270591A" w14:textId="77777777" w:rsidTr="003033C3">
        <w:tc>
          <w:tcPr>
            <w:tcW w:w="1271" w:type="dxa"/>
          </w:tcPr>
          <w:p w14:paraId="23942807" w14:textId="4DDC684D" w:rsidR="00617305" w:rsidRDefault="00617305" w:rsidP="00EA4670">
            <w:pPr>
              <w:widowControl/>
              <w:kinsoku w:val="0"/>
              <w:wordWrap/>
              <w:rPr>
                <w:rFonts w:ascii="Times New Roman"/>
                <w:szCs w:val="20"/>
              </w:rPr>
            </w:pPr>
            <w:r>
              <w:rPr>
                <w:rFonts w:ascii="Times New Roman"/>
                <w:szCs w:val="20"/>
              </w:rPr>
              <w:t>CATT</w:t>
            </w:r>
          </w:p>
        </w:tc>
        <w:tc>
          <w:tcPr>
            <w:tcW w:w="8080" w:type="dxa"/>
          </w:tcPr>
          <w:p w14:paraId="05D0483F" w14:textId="5E5986A0" w:rsidR="00617305" w:rsidRDefault="00617305" w:rsidP="00EA4670">
            <w:pPr>
              <w:widowControl/>
              <w:kinsoku w:val="0"/>
              <w:wordWrap/>
              <w:autoSpaceDE/>
              <w:autoSpaceDN/>
              <w:spacing w:after="0" w:line="240" w:lineRule="auto"/>
              <w:jc w:val="left"/>
              <w:rPr>
                <w:rFonts w:ascii="Times New Roman"/>
                <w:szCs w:val="20"/>
              </w:rPr>
            </w:pPr>
            <w:r>
              <w:rPr>
                <w:rFonts w:ascii="Times New Roman"/>
                <w:szCs w:val="20"/>
              </w:rPr>
              <w:t xml:space="preserve">The wording seems to just </w:t>
            </w:r>
            <w:r>
              <w:rPr>
                <w:rFonts w:ascii="Times New Roman"/>
              </w:rPr>
              <w:t xml:space="preserve">reiterate what is already in the WID. Similar as vivo, we are wondering if the real intention is about SL relay related discovery. For that our preference is we should focus on completion of current functionality and discuss that in a later phase.  </w:t>
            </w:r>
          </w:p>
        </w:tc>
      </w:tr>
      <w:tr w:rsidR="00D30E93" w:rsidRPr="004D61AC" w14:paraId="3276150E" w14:textId="77777777" w:rsidTr="003033C3">
        <w:tc>
          <w:tcPr>
            <w:tcW w:w="1271" w:type="dxa"/>
          </w:tcPr>
          <w:p w14:paraId="3B9E46DD" w14:textId="7CEBF489"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42117303" w14:textId="68B443A6" w:rsidR="00D30E93" w:rsidRDefault="00D30E93" w:rsidP="00EA4670">
            <w:pPr>
              <w:widowControl/>
              <w:kinsoku w:val="0"/>
              <w:wordWrap/>
              <w:autoSpaceDE/>
              <w:autoSpaceDN/>
              <w:spacing w:after="0" w:line="240" w:lineRule="auto"/>
              <w:jc w:val="left"/>
              <w:rPr>
                <w:rFonts w:ascii="Times New Roman"/>
                <w:szCs w:val="20"/>
              </w:rPr>
            </w:pPr>
            <w:r w:rsidRPr="0025163D">
              <w:rPr>
                <w:rFonts w:ascii="Times New Roman"/>
                <w:szCs w:val="20"/>
              </w:rPr>
              <w:t>We agree with Intel. We also think any RAN guidance is not necessary at this stage.</w:t>
            </w:r>
          </w:p>
        </w:tc>
      </w:tr>
      <w:tr w:rsidR="003A5056" w:rsidRPr="004D61AC" w14:paraId="55A0036C" w14:textId="77777777" w:rsidTr="003033C3">
        <w:tc>
          <w:tcPr>
            <w:tcW w:w="1271" w:type="dxa"/>
          </w:tcPr>
          <w:p w14:paraId="390F5384" w14:textId="7A9FDCD1" w:rsidR="003A5056" w:rsidRDefault="003A5056" w:rsidP="00EA4670">
            <w:pPr>
              <w:widowControl/>
              <w:kinsoku w:val="0"/>
              <w:wordWrap/>
              <w:rPr>
                <w:rFonts w:ascii="Times New Roman" w:eastAsia="MS Mincho"/>
                <w:szCs w:val="20"/>
                <w:lang w:eastAsia="ja-JP"/>
              </w:rPr>
            </w:pPr>
            <w:r>
              <w:rPr>
                <w:rFonts w:ascii="Times New Roman"/>
                <w:szCs w:val="20"/>
              </w:rPr>
              <w:t>Ericsson</w:t>
            </w:r>
          </w:p>
        </w:tc>
        <w:tc>
          <w:tcPr>
            <w:tcW w:w="8080" w:type="dxa"/>
          </w:tcPr>
          <w:p w14:paraId="1C03B769" w14:textId="61E73FA0" w:rsidR="003A5056" w:rsidRPr="0025163D" w:rsidRDefault="003A5056" w:rsidP="00EA4670">
            <w:pPr>
              <w:widowControl/>
              <w:kinsoku w:val="0"/>
              <w:wordWrap/>
              <w:autoSpaceDE/>
              <w:autoSpaceDN/>
              <w:spacing w:after="0" w:line="240" w:lineRule="auto"/>
              <w:jc w:val="left"/>
              <w:rPr>
                <w:rFonts w:ascii="Times New Roman"/>
                <w:szCs w:val="20"/>
              </w:rPr>
            </w:pPr>
            <w:r>
              <w:rPr>
                <w:rFonts w:ascii="Times New Roman"/>
                <w:szCs w:val="20"/>
              </w:rPr>
              <w:t xml:space="preserve">We have similar view as e.g. LGE and vivo. </w:t>
            </w:r>
          </w:p>
        </w:tc>
      </w:tr>
    </w:tbl>
    <w:p w14:paraId="07108242" w14:textId="77777777" w:rsidR="00594459" w:rsidRPr="00BD0B8F" w:rsidRDefault="00594459" w:rsidP="00EA4670">
      <w:pPr>
        <w:widowControl/>
        <w:kinsoku w:val="0"/>
        <w:wordWrap/>
        <w:spacing w:after="120"/>
        <w:rPr>
          <w:rFonts w:ascii="Times New Roman"/>
          <w:szCs w:val="20"/>
        </w:rPr>
      </w:pPr>
    </w:p>
    <w:sectPr w:rsidR="00594459" w:rsidRPr="00BD0B8F">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3341" w14:textId="77777777" w:rsidR="00BC008C" w:rsidRDefault="00BC008C">
      <w:pPr>
        <w:spacing w:after="0" w:line="240" w:lineRule="auto"/>
      </w:pPr>
      <w:r>
        <w:separator/>
      </w:r>
    </w:p>
  </w:endnote>
  <w:endnote w:type="continuationSeparator" w:id="0">
    <w:p w14:paraId="357E58ED" w14:textId="77777777" w:rsidR="00BC008C" w:rsidRDefault="00BC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72852E19" w:rsidR="004A004C" w:rsidRDefault="004A004C">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EA4670">
      <w:rPr>
        <w:rStyle w:val="PageNumber"/>
        <w:noProof/>
      </w:rPr>
      <w:t>24</w:t>
    </w:r>
    <w:r>
      <w:rPr>
        <w:rStyle w:val="PageNumber"/>
      </w:rPr>
      <w:fldChar w:fldCharType="end"/>
    </w:r>
  </w:p>
  <w:p w14:paraId="2D0A67E4" w14:textId="77777777" w:rsidR="004A004C" w:rsidRDefault="004A0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B831" w14:textId="77777777" w:rsidR="00D30E93" w:rsidRDefault="00D3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AD3D" w14:textId="77777777" w:rsidR="00BC008C" w:rsidRDefault="00BC008C">
      <w:pPr>
        <w:spacing w:after="0" w:line="240" w:lineRule="auto"/>
      </w:pPr>
      <w:r>
        <w:separator/>
      </w:r>
    </w:p>
  </w:footnote>
  <w:footnote w:type="continuationSeparator" w:id="0">
    <w:p w14:paraId="7242871E" w14:textId="77777777" w:rsidR="00BC008C" w:rsidRDefault="00BC0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73AB" w14:textId="77777777" w:rsidR="00D30E93" w:rsidRDefault="00D3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547E" w14:textId="77777777" w:rsidR="00D30E93" w:rsidRDefault="00D30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5363" w14:textId="77777777" w:rsidR="00D30E93" w:rsidRDefault="00D3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2B3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ABC"/>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0A"/>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83"/>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056"/>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663"/>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123"/>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879"/>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2CC0"/>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AE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305"/>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2B2"/>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3D7C"/>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249"/>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0B2"/>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4E8"/>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AAD"/>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08C"/>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E9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29F"/>
    <w:rsid w:val="00E614BC"/>
    <w:rsid w:val="00E61A46"/>
    <w:rsid w:val="00E623A3"/>
    <w:rsid w:val="00E6297F"/>
    <w:rsid w:val="00E62AA4"/>
    <w:rsid w:val="00E6334F"/>
    <w:rsid w:val="00E6353D"/>
    <w:rsid w:val="00E63678"/>
    <w:rsid w:val="00E63B2A"/>
    <w:rsid w:val="00E641A7"/>
    <w:rsid w:val="00E64B40"/>
    <w:rsid w:val="00E64C02"/>
    <w:rsid w:val="00E6500F"/>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670"/>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3B2"/>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69813-099F-4BDF-8881-F5422345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11639</Words>
  <Characters>66346</Characters>
  <Application>Microsoft Office Word</Application>
  <DocSecurity>0</DocSecurity>
  <Lines>552</Lines>
  <Paragraphs>155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Brian Classon</cp:lastModifiedBy>
  <cp:revision>4</cp:revision>
  <cp:lastPrinted>2014-01-26T05:26:00Z</cp:lastPrinted>
  <dcterms:created xsi:type="dcterms:W3CDTF">2021-09-17T10:05:00Z</dcterms:created>
  <dcterms:modified xsi:type="dcterms:W3CDTF">2021-09-17T10:21:00Z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