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33E64" w14:textId="5537223E" w:rsidR="00EC1F1B" w:rsidRDefault="00061E60" w:rsidP="00EA4670">
      <w:pPr>
        <w:tabs>
          <w:tab w:val="left" w:pos="3261"/>
        </w:tabs>
        <w:kinsoku w:val="0"/>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rsidP="00EA4670">
      <w:pPr>
        <w:kinsoku w:val="0"/>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rsidP="00EA4670">
      <w:pPr>
        <w:kinsoku w:val="0"/>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rsidP="00EA4670">
      <w:pPr>
        <w:kinsoku w:val="0"/>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rsidP="00EA4670">
      <w:pPr>
        <w:kinsoku w:val="0"/>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rsidP="00EA4670">
      <w:pPr>
        <w:pBdr>
          <w:bottom w:val="single" w:sz="12" w:space="1" w:color="auto"/>
        </w:pBdr>
        <w:kinsoku w:val="0"/>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rsidP="00EA4670">
      <w:pPr>
        <w:widowControl/>
        <w:kinsoku w:val="0"/>
        <w:wordWrap/>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rsidP="00EA4670">
      <w:pPr>
        <w:tabs>
          <w:tab w:val="left" w:pos="3261"/>
        </w:tabs>
        <w:kinsoku w:val="0"/>
        <w:wordWrap/>
        <w:adjustRightInd w:val="0"/>
        <w:snapToGrid w:val="0"/>
        <w:spacing w:line="360" w:lineRule="auto"/>
        <w:rPr>
          <w:rFonts w:ascii="Arial" w:hAnsi="Arial" w:cs="Arial"/>
          <w:b/>
          <w:bCs/>
          <w:snapToGrid w:val="0"/>
          <w:sz w:val="24"/>
        </w:rPr>
      </w:pPr>
    </w:p>
    <w:p w14:paraId="17808A63"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rsidP="00EA4670">
      <w:pPr>
        <w:widowControl/>
        <w:kinsoku w:val="0"/>
        <w:wordWrap/>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rsidP="00EA4670">
      <w:pPr>
        <w:widowControl/>
        <w:kinsoku w:val="0"/>
        <w:wordWrap/>
        <w:rPr>
          <w:rFonts w:ascii="Times New Roman"/>
          <w:szCs w:val="20"/>
        </w:rPr>
      </w:pPr>
    </w:p>
    <w:p w14:paraId="0556FF70" w14:textId="77777777" w:rsidR="00EC1F1B" w:rsidRDefault="00061E60" w:rsidP="00EA4670">
      <w:pPr>
        <w:widowControl/>
        <w:kinsoku w:val="0"/>
        <w:wordWrap/>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388C6AF1"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rsidP="00EA4670">
            <w:pPr>
              <w:pStyle w:val="ListParagraph"/>
              <w:widowControl/>
              <w:numPr>
                <w:ilvl w:val="0"/>
                <w:numId w:val="14"/>
              </w:numPr>
              <w:kinsoku w:val="0"/>
              <w:wordWrap/>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rsidP="00EA4670">
            <w:pPr>
              <w:pStyle w:val="ListParagraph"/>
              <w:widowControl/>
              <w:numPr>
                <w:ilvl w:val="0"/>
                <w:numId w:val="14"/>
              </w:numPr>
              <w:kinsoku w:val="0"/>
              <w:wordWrap/>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rsidP="00EA4670">
            <w:pPr>
              <w:pStyle w:val="ListParagraph"/>
              <w:widowControl/>
              <w:numPr>
                <w:ilvl w:val="0"/>
                <w:numId w:val="14"/>
              </w:numPr>
              <w:kinsoku w:val="0"/>
              <w:wordWrap/>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rsidP="00EA4670">
            <w:pPr>
              <w:pStyle w:val="ListParagraph"/>
              <w:widowControl/>
              <w:numPr>
                <w:ilvl w:val="0"/>
                <w:numId w:val="14"/>
              </w:numPr>
              <w:kinsoku w:val="0"/>
              <w:wordWrap/>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8080" w:type="dxa"/>
          </w:tcPr>
          <w:p w14:paraId="7B1AFC69" w14:textId="77777777" w:rsidR="00EC1F1B" w:rsidRDefault="00061E60" w:rsidP="00EA4670">
            <w:pPr>
              <w:widowControl/>
              <w:kinsoku w:val="0"/>
              <w:wordWrap/>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rsidP="00EA4670">
            <w:pPr>
              <w:widowControl/>
              <w:kinsoku w:val="0"/>
              <w:wordWrap/>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rsidP="00EA4670">
            <w:pPr>
              <w:widowControl/>
              <w:kinsoku w:val="0"/>
              <w:wordWrap/>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rsidP="00EA4670">
            <w:pPr>
              <w:widowControl/>
              <w:kinsoku w:val="0"/>
              <w:wordWrap/>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rsidP="00EA4670">
            <w:pPr>
              <w:widowControl/>
              <w:kinsoku w:val="0"/>
              <w:wordWrap/>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rsidP="00EA4670">
            <w:pPr>
              <w:widowControl/>
              <w:kinsoku w:val="0"/>
              <w:wordWrap/>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rsidP="00EA4670">
            <w:pPr>
              <w:widowControl/>
              <w:kinsoku w:val="0"/>
              <w:wordWrap/>
              <w:rPr>
                <w:rFonts w:ascii="Times New Roman"/>
                <w:szCs w:val="20"/>
              </w:rPr>
            </w:pPr>
            <w:r>
              <w:rPr>
                <w:rFonts w:ascii="Times New Roman"/>
                <w:szCs w:val="20"/>
              </w:rPr>
              <w:t>Qualcomm</w:t>
            </w:r>
          </w:p>
        </w:tc>
        <w:tc>
          <w:tcPr>
            <w:tcW w:w="8080" w:type="dxa"/>
          </w:tcPr>
          <w:p w14:paraId="2730D1C4" w14:textId="77777777" w:rsidR="00EC1F1B" w:rsidRDefault="00061E60" w:rsidP="00EA4670">
            <w:pPr>
              <w:widowControl/>
              <w:kinsoku w:val="0"/>
              <w:wordWrap/>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rsidP="00EA4670">
            <w:pPr>
              <w:widowControl/>
              <w:kinsoku w:val="0"/>
              <w:wordWrap/>
              <w:rPr>
                <w:rFonts w:ascii="Times New Roman"/>
                <w:szCs w:val="20"/>
              </w:rPr>
            </w:pPr>
            <w:r>
              <w:rPr>
                <w:rFonts w:ascii="Times New Roman"/>
                <w:szCs w:val="20"/>
              </w:rPr>
              <w:t>Apple</w:t>
            </w:r>
          </w:p>
        </w:tc>
        <w:tc>
          <w:tcPr>
            <w:tcW w:w="8080" w:type="dxa"/>
          </w:tcPr>
          <w:p w14:paraId="5B03D06E" w14:textId="77777777" w:rsidR="00EC1F1B" w:rsidRDefault="00061E60" w:rsidP="00EA4670">
            <w:pPr>
              <w:widowControl/>
              <w:kinsoku w:val="0"/>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rsidP="00EA4670">
            <w:pPr>
              <w:widowControl/>
              <w:kinsoku w:val="0"/>
              <w:wordWrap/>
              <w:autoSpaceDE/>
              <w:autoSpaceDN/>
              <w:jc w:val="left"/>
              <w:rPr>
                <w:rFonts w:ascii="Times New Roman"/>
                <w:szCs w:val="20"/>
              </w:rPr>
            </w:pPr>
          </w:p>
          <w:p w14:paraId="496F5392" w14:textId="77777777" w:rsidR="00EC1F1B" w:rsidRDefault="00061E60" w:rsidP="00EA4670">
            <w:pPr>
              <w:widowControl/>
              <w:kinsoku w:val="0"/>
              <w:wordWrap/>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rsidP="00EA4670">
            <w:pPr>
              <w:widowControl/>
              <w:kinsoku w:val="0"/>
              <w:wordWrap/>
              <w:rPr>
                <w:rFonts w:ascii="Times New Roman"/>
                <w:szCs w:val="20"/>
              </w:rPr>
            </w:pPr>
            <w:r>
              <w:rPr>
                <w:rFonts w:ascii="Times New Roman"/>
                <w:szCs w:val="20"/>
              </w:rPr>
              <w:t>Huawei,</w:t>
            </w:r>
          </w:p>
          <w:p w14:paraId="4475D4F9" w14:textId="77777777" w:rsidR="00EC1F1B" w:rsidRDefault="00061E60" w:rsidP="00EA4670">
            <w:pPr>
              <w:widowControl/>
              <w:kinsoku w:val="0"/>
              <w:wordWrap/>
              <w:rPr>
                <w:rFonts w:ascii="Times New Roman"/>
                <w:szCs w:val="20"/>
              </w:rPr>
            </w:pPr>
            <w:r>
              <w:rPr>
                <w:rFonts w:ascii="Times New Roman"/>
                <w:szCs w:val="20"/>
              </w:rPr>
              <w:t>HiSilicon</w:t>
            </w:r>
          </w:p>
        </w:tc>
        <w:tc>
          <w:tcPr>
            <w:tcW w:w="8080" w:type="dxa"/>
          </w:tcPr>
          <w:p w14:paraId="77783928" w14:textId="77777777" w:rsidR="00EC1F1B" w:rsidRDefault="00061E60" w:rsidP="00EA4670">
            <w:pPr>
              <w:widowControl/>
              <w:kinsoku w:val="0"/>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rsidP="00EA4670">
            <w:pPr>
              <w:widowControl/>
              <w:kinsoku w:val="0"/>
              <w:wordWrap/>
              <w:rPr>
                <w:rFonts w:ascii="Times New Roman"/>
                <w:szCs w:val="20"/>
              </w:rPr>
            </w:pPr>
            <w:r>
              <w:rPr>
                <w:rFonts w:ascii="Times New Roman" w:hint="eastAsia"/>
                <w:szCs w:val="20"/>
              </w:rPr>
              <w:t>LGE</w:t>
            </w:r>
          </w:p>
        </w:tc>
        <w:tc>
          <w:tcPr>
            <w:tcW w:w="8080" w:type="dxa"/>
          </w:tcPr>
          <w:p w14:paraId="2691D05C" w14:textId="77777777" w:rsidR="00EC1F1B" w:rsidRDefault="00061E60" w:rsidP="00EA4670">
            <w:pPr>
              <w:widowControl/>
              <w:kinsoku w:val="0"/>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rsidP="00EA4670">
            <w:pPr>
              <w:widowControl/>
              <w:kinsoku w:val="0"/>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rsidP="00EA4670">
            <w:pPr>
              <w:widowControl/>
              <w:kinsoku w:val="0"/>
              <w:wordWrap/>
              <w:rPr>
                <w:rFonts w:ascii="Times New Roman"/>
                <w:szCs w:val="20"/>
              </w:rPr>
            </w:pPr>
            <w:r>
              <w:rPr>
                <w:rFonts w:ascii="Times New Roman"/>
                <w:szCs w:val="20"/>
              </w:rPr>
              <w:t>vivo</w:t>
            </w:r>
          </w:p>
        </w:tc>
        <w:tc>
          <w:tcPr>
            <w:tcW w:w="8080" w:type="dxa"/>
          </w:tcPr>
          <w:p w14:paraId="5B5CA266" w14:textId="77777777" w:rsidR="00EC1F1B" w:rsidRDefault="00061E60" w:rsidP="00EA4670">
            <w:pPr>
              <w:widowControl/>
              <w:kinsoku w:val="0"/>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rsidP="00EA4670">
            <w:pPr>
              <w:widowControl/>
              <w:kinsoku w:val="0"/>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rsidP="00EA4670">
            <w:pPr>
              <w:kinsoku w:val="0"/>
              <w:wordWrap/>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rsidP="00EA4670">
            <w:pPr>
              <w:widowControl/>
              <w:kinsoku w:val="0"/>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rsidP="00EA4670">
            <w:pPr>
              <w:widowControl/>
              <w:kinsoku w:val="0"/>
              <w:wordWrap/>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rsidP="00EA4670">
            <w:pPr>
              <w:widowControl/>
              <w:kinsoku w:val="0"/>
              <w:wordWrap/>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rsidP="00EA4670">
            <w:pPr>
              <w:widowControl/>
              <w:kinsoku w:val="0"/>
              <w:wordWrap/>
              <w:rPr>
                <w:rFonts w:ascii="Times New Roman"/>
                <w:szCs w:val="20"/>
              </w:rPr>
            </w:pPr>
            <w:r>
              <w:rPr>
                <w:rFonts w:ascii="Times New Roman"/>
                <w:szCs w:val="20"/>
              </w:rPr>
              <w:t>CATT</w:t>
            </w:r>
          </w:p>
        </w:tc>
        <w:tc>
          <w:tcPr>
            <w:tcW w:w="8080" w:type="dxa"/>
          </w:tcPr>
          <w:p w14:paraId="1A656130" w14:textId="77777777" w:rsidR="00EC1F1B" w:rsidRDefault="00061E60" w:rsidP="00EA4670">
            <w:pPr>
              <w:widowControl/>
              <w:kinsoku w:val="0"/>
              <w:wordWrap/>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rsidP="00EA4670">
            <w:pPr>
              <w:widowControl/>
              <w:kinsoku w:val="0"/>
              <w:wordWrap/>
              <w:rPr>
                <w:rFonts w:ascii="Times New Roman"/>
                <w:szCs w:val="20"/>
              </w:rPr>
            </w:pPr>
            <w:r>
              <w:rPr>
                <w:rFonts w:ascii="Times New Roman"/>
                <w:szCs w:val="20"/>
              </w:rPr>
              <w:t>MediaTek</w:t>
            </w:r>
          </w:p>
        </w:tc>
        <w:tc>
          <w:tcPr>
            <w:tcW w:w="8080" w:type="dxa"/>
          </w:tcPr>
          <w:p w14:paraId="3D77C7F5" w14:textId="77777777" w:rsidR="00EC1F1B" w:rsidRDefault="00061E60" w:rsidP="00EA4670">
            <w:pPr>
              <w:widowControl/>
              <w:kinsoku w:val="0"/>
              <w:wordWrap/>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rsidP="00EA4670">
            <w:pPr>
              <w:widowControl/>
              <w:kinsoku w:val="0"/>
              <w:wordWrap/>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rsidP="00EA4670">
            <w:pPr>
              <w:widowControl/>
              <w:kinsoku w:val="0"/>
              <w:wordWrap/>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rsidP="00EA4670">
            <w:pPr>
              <w:widowControl/>
              <w:kinsoku w:val="0"/>
              <w:wordWrap/>
              <w:rPr>
                <w:rFonts w:ascii="Times New Roman"/>
                <w:szCs w:val="20"/>
              </w:rPr>
            </w:pPr>
            <w:r>
              <w:rPr>
                <w:rFonts w:ascii="Times New Roman"/>
                <w:szCs w:val="20"/>
              </w:rPr>
              <w:t>Xiaomi</w:t>
            </w:r>
          </w:p>
        </w:tc>
        <w:tc>
          <w:tcPr>
            <w:tcW w:w="8080" w:type="dxa"/>
          </w:tcPr>
          <w:p w14:paraId="17C66C09" w14:textId="77777777" w:rsidR="00EC1F1B" w:rsidRDefault="00061E60" w:rsidP="00EA4670">
            <w:pPr>
              <w:widowControl/>
              <w:kinsoku w:val="0"/>
              <w:wordWrap/>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rsidP="00EA4670">
            <w:pPr>
              <w:widowControl/>
              <w:kinsoku w:val="0"/>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rsidP="00EA4670">
            <w:pPr>
              <w:widowControl/>
              <w:kinsoku w:val="0"/>
              <w:wordWrap/>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rsidP="00EA4670">
            <w:pPr>
              <w:widowControl/>
              <w:kinsoku w:val="0"/>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rsidP="00EA4670">
            <w:pPr>
              <w:widowControl/>
              <w:kinsoku w:val="0"/>
              <w:wordWrap/>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rsidP="00EA4670">
            <w:pPr>
              <w:widowControl/>
              <w:kinsoku w:val="0"/>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rsidP="00EA4670">
            <w:pPr>
              <w:widowControl/>
              <w:kinsoku w:val="0"/>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rsidP="00EA4670">
            <w:pPr>
              <w:widowControl/>
              <w:kinsoku w:val="0"/>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rsidP="00EA4670">
            <w:pPr>
              <w:widowControl/>
              <w:kinsoku w:val="0"/>
              <w:wordWrap/>
              <w:rPr>
                <w:rFonts w:ascii="Times New Roman" w:eastAsia="MS Mincho"/>
                <w:szCs w:val="20"/>
                <w:lang w:eastAsia="ja-JP"/>
              </w:rPr>
            </w:pPr>
            <w:proofErr w:type="spellStart"/>
            <w:r>
              <w:rPr>
                <w:rFonts w:ascii="Times New Roman" w:eastAsia="MS Mincho"/>
                <w:szCs w:val="20"/>
                <w:lang w:eastAsia="ja-JP"/>
              </w:rPr>
              <w:t>Fraunhofer</w:t>
            </w:r>
            <w:proofErr w:type="spellEnd"/>
          </w:p>
        </w:tc>
        <w:tc>
          <w:tcPr>
            <w:tcW w:w="8080" w:type="dxa"/>
          </w:tcPr>
          <w:p w14:paraId="7BD19D3C" w14:textId="77777777" w:rsidR="00EC1F1B" w:rsidRDefault="00061E60" w:rsidP="00EA4670">
            <w:pPr>
              <w:widowControl/>
              <w:kinsoku w:val="0"/>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rsidP="00EA4670">
            <w:pPr>
              <w:widowControl/>
              <w:kinsoku w:val="0"/>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rsidP="00EA4670">
            <w:pPr>
              <w:widowControl/>
              <w:kinsoku w:val="0"/>
              <w:wordWrap/>
              <w:rPr>
                <w:rFonts w:ascii="Times New Roman" w:eastAsia="MS Mincho"/>
                <w:szCs w:val="20"/>
                <w:lang w:eastAsia="ja-JP"/>
              </w:rPr>
            </w:pPr>
            <w:proofErr w:type="spellStart"/>
            <w:r>
              <w:rPr>
                <w:rFonts w:ascii="Times New Roman" w:eastAsia="MS Mincho"/>
                <w:szCs w:val="20"/>
                <w:lang w:eastAsia="ja-JP"/>
              </w:rPr>
              <w:t>Firstnet</w:t>
            </w:r>
            <w:proofErr w:type="spellEnd"/>
          </w:p>
        </w:tc>
        <w:tc>
          <w:tcPr>
            <w:tcW w:w="8080" w:type="dxa"/>
          </w:tcPr>
          <w:p w14:paraId="2F901ACF" w14:textId="32659FFC" w:rsidR="00574FF9" w:rsidRDefault="00574FF9" w:rsidP="00EA4670">
            <w:pPr>
              <w:widowControl/>
              <w:kinsoku w:val="0"/>
              <w:wordWrap/>
              <w:rPr>
                <w:rFonts w:ascii="Times New Roman"/>
                <w:szCs w:val="20"/>
              </w:rPr>
            </w:pPr>
            <w:r w:rsidRPr="00574FF9">
              <w:rPr>
                <w:rFonts w:ascii="Times New Roman"/>
                <w:szCs w:val="20"/>
              </w:rPr>
              <w:t xml:space="preserve">FirstNet thinks that the SL-DRX configuration for V2X should also support public safety, specifically, ProSe which should include discovery, direct communications and U2N relaying functionality.  </w:t>
            </w:r>
          </w:p>
        </w:tc>
      </w:tr>
    </w:tbl>
    <w:p w14:paraId="477596B6" w14:textId="77777777" w:rsidR="00EC1F1B" w:rsidRDefault="00EC1F1B" w:rsidP="00EA4670">
      <w:pPr>
        <w:widowControl/>
        <w:kinsoku w:val="0"/>
        <w:wordWrap/>
        <w:rPr>
          <w:rFonts w:ascii="Times New Roman"/>
          <w:szCs w:val="20"/>
        </w:rPr>
      </w:pPr>
    </w:p>
    <w:p w14:paraId="0523B03E" w14:textId="77777777" w:rsidR="00EC1F1B" w:rsidRDefault="00EC1F1B" w:rsidP="00EA4670">
      <w:pPr>
        <w:widowControl/>
        <w:kinsoku w:val="0"/>
        <w:wordWrap/>
        <w:rPr>
          <w:rFonts w:ascii="Times New Roman"/>
          <w:szCs w:val="20"/>
        </w:rPr>
      </w:pPr>
    </w:p>
    <w:p w14:paraId="452CF21F" w14:textId="77777777" w:rsidR="00EC1F1B" w:rsidRDefault="00061E60" w:rsidP="00EA4670">
      <w:pPr>
        <w:widowControl/>
        <w:kinsoku w:val="0"/>
        <w:wordWrap/>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rsidP="00EA4670">
      <w:pPr>
        <w:widowControl/>
        <w:kinsoku w:val="0"/>
        <w:wordWrap/>
        <w:rPr>
          <w:rFonts w:ascii="Times New Roman"/>
          <w:szCs w:val="20"/>
        </w:rPr>
      </w:pPr>
    </w:p>
    <w:p w14:paraId="14F22ADD" w14:textId="77777777" w:rsidR="00EC1F1B" w:rsidRDefault="00061E60" w:rsidP="00EA4670">
      <w:pPr>
        <w:widowControl/>
        <w:kinsoku w:val="0"/>
        <w:wordWrap/>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990" w:type="dxa"/>
          </w:tcPr>
          <w:p w14:paraId="38B4AADC"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rsidP="00EA4670">
            <w:pPr>
              <w:widowControl/>
              <w:kinsoku w:val="0"/>
              <w:wordWrap/>
              <w:rPr>
                <w:rFonts w:ascii="Times New Roman"/>
                <w:szCs w:val="20"/>
              </w:rPr>
            </w:pPr>
            <w:r>
              <w:rPr>
                <w:rFonts w:ascii="Times New Roman"/>
                <w:szCs w:val="20"/>
              </w:rPr>
              <w:t>OPPO</w:t>
            </w:r>
          </w:p>
        </w:tc>
        <w:tc>
          <w:tcPr>
            <w:tcW w:w="7990" w:type="dxa"/>
          </w:tcPr>
          <w:p w14:paraId="5211D14E" w14:textId="77777777" w:rsidR="00EC1F1B" w:rsidRDefault="00061E60" w:rsidP="00EA4670">
            <w:pPr>
              <w:widowControl/>
              <w:kinsoku w:val="0"/>
              <w:wordWrap/>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rsidP="00EA4670">
            <w:pPr>
              <w:widowControl/>
              <w:kinsoku w:val="0"/>
              <w:wordWrap/>
              <w:rPr>
                <w:rFonts w:ascii="Times New Roman"/>
                <w:szCs w:val="20"/>
              </w:rPr>
            </w:pPr>
            <w:r>
              <w:rPr>
                <w:rFonts w:ascii="Times New Roman"/>
                <w:szCs w:val="20"/>
              </w:rPr>
              <w:t>Ericsson</w:t>
            </w:r>
          </w:p>
        </w:tc>
        <w:tc>
          <w:tcPr>
            <w:tcW w:w="7990" w:type="dxa"/>
          </w:tcPr>
          <w:p w14:paraId="755D71CC" w14:textId="77777777" w:rsidR="00EC1F1B" w:rsidRDefault="00061E60" w:rsidP="00EA4670">
            <w:pPr>
              <w:widowControl/>
              <w:kinsoku w:val="0"/>
              <w:wordWrap/>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rsidP="00EA4670">
            <w:pPr>
              <w:widowControl/>
              <w:kinsoku w:val="0"/>
              <w:wordWrap/>
              <w:rPr>
                <w:rFonts w:ascii="Times New Roman"/>
                <w:szCs w:val="20"/>
              </w:rPr>
            </w:pPr>
            <w:r>
              <w:rPr>
                <w:rFonts w:ascii="Times New Roman"/>
                <w:szCs w:val="20"/>
              </w:rPr>
              <w:t>FUTUREWEI</w:t>
            </w:r>
          </w:p>
        </w:tc>
        <w:tc>
          <w:tcPr>
            <w:tcW w:w="7990" w:type="dxa"/>
          </w:tcPr>
          <w:p w14:paraId="1B7FD55A"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122892D3" w14:textId="77777777" w:rsidR="00EC1F1B" w:rsidRDefault="00EC1F1B" w:rsidP="00EA4670">
            <w:pPr>
              <w:widowControl/>
              <w:kinsoku w:val="0"/>
              <w:wordWrap/>
              <w:rPr>
                <w:rFonts w:ascii="Times New Roman"/>
                <w:szCs w:val="20"/>
              </w:rPr>
            </w:pPr>
          </w:p>
          <w:p w14:paraId="399553D0" w14:textId="77777777" w:rsidR="00EC1F1B" w:rsidRDefault="00061E60" w:rsidP="00EA4670">
            <w:pPr>
              <w:widowControl/>
              <w:kinsoku w:val="0"/>
              <w:wordWrap/>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rsidP="00EA4670">
            <w:pPr>
              <w:widowControl/>
              <w:kinsoku w:val="0"/>
              <w:wordWrap/>
              <w:rPr>
                <w:rFonts w:ascii="Times New Roman"/>
                <w:szCs w:val="20"/>
              </w:rPr>
            </w:pPr>
            <w:r>
              <w:rPr>
                <w:rFonts w:ascii="Times New Roman"/>
                <w:szCs w:val="20"/>
              </w:rPr>
              <w:t>Huawei, HiSilicon</w:t>
            </w:r>
          </w:p>
        </w:tc>
        <w:tc>
          <w:tcPr>
            <w:tcW w:w="7990" w:type="dxa"/>
          </w:tcPr>
          <w:p w14:paraId="332E09BD" w14:textId="77777777" w:rsidR="00EC1F1B" w:rsidRDefault="00061E60" w:rsidP="00EA4670">
            <w:pPr>
              <w:widowControl/>
              <w:kinsoku w:val="0"/>
              <w:wordWrap/>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rsidP="00EA4670">
            <w:pPr>
              <w:widowControl/>
              <w:kinsoku w:val="0"/>
              <w:wordWrap/>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990" w:type="dxa"/>
          </w:tcPr>
          <w:p w14:paraId="322CF3BF" w14:textId="77777777" w:rsidR="00EC1F1B" w:rsidRDefault="00061E60" w:rsidP="00EA4670">
            <w:pPr>
              <w:widowControl/>
              <w:kinsoku w:val="0"/>
              <w:wordWrap/>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rsidP="00EA4670">
            <w:pPr>
              <w:widowControl/>
              <w:kinsoku w:val="0"/>
              <w:wordWrap/>
              <w:rPr>
                <w:rFonts w:ascii="Times New Roman"/>
                <w:szCs w:val="20"/>
              </w:rPr>
            </w:pPr>
            <w:r>
              <w:rPr>
                <w:rFonts w:ascii="Times New Roman"/>
                <w:szCs w:val="20"/>
              </w:rPr>
              <w:t>Qualcomm</w:t>
            </w:r>
          </w:p>
        </w:tc>
        <w:tc>
          <w:tcPr>
            <w:tcW w:w="7990" w:type="dxa"/>
          </w:tcPr>
          <w:p w14:paraId="208223B6" w14:textId="77777777" w:rsidR="00EC1F1B" w:rsidRDefault="00061E60" w:rsidP="00EA4670">
            <w:pPr>
              <w:widowControl/>
              <w:kinsoku w:val="0"/>
              <w:wordWrap/>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rsidP="00EA4670">
            <w:pPr>
              <w:widowControl/>
              <w:kinsoku w:val="0"/>
              <w:wordWrap/>
              <w:rPr>
                <w:rFonts w:ascii="Times New Roman"/>
                <w:szCs w:val="20"/>
              </w:rPr>
            </w:pPr>
            <w:r>
              <w:rPr>
                <w:rFonts w:ascii="Times New Roman"/>
                <w:szCs w:val="20"/>
              </w:rPr>
              <w:t>Apple</w:t>
            </w:r>
          </w:p>
        </w:tc>
        <w:tc>
          <w:tcPr>
            <w:tcW w:w="7990" w:type="dxa"/>
          </w:tcPr>
          <w:p w14:paraId="53D9519C" w14:textId="77777777" w:rsidR="00EC1F1B" w:rsidRDefault="00061E60" w:rsidP="00EA4670">
            <w:pPr>
              <w:widowControl/>
              <w:kinsoku w:val="0"/>
              <w:wordWrap/>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rsidP="00EA4670">
            <w:pPr>
              <w:widowControl/>
              <w:kinsoku w:val="0"/>
              <w:wordWrap/>
              <w:rPr>
                <w:rFonts w:ascii="Times New Roman"/>
                <w:szCs w:val="20"/>
              </w:rPr>
            </w:pPr>
            <w:r>
              <w:rPr>
                <w:rFonts w:ascii="Times New Roman" w:hint="eastAsia"/>
                <w:szCs w:val="20"/>
              </w:rPr>
              <w:t>LGE</w:t>
            </w:r>
          </w:p>
        </w:tc>
        <w:tc>
          <w:tcPr>
            <w:tcW w:w="7990" w:type="dxa"/>
          </w:tcPr>
          <w:p w14:paraId="2F0A4C0C" w14:textId="77777777" w:rsidR="00EC1F1B" w:rsidRDefault="00061E60" w:rsidP="00EA4670">
            <w:pPr>
              <w:widowControl/>
              <w:kinsoku w:val="0"/>
              <w:wordWrap/>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rsidP="00EA4670">
            <w:pPr>
              <w:widowControl/>
              <w:kinsoku w:val="0"/>
              <w:wordWrap/>
              <w:rPr>
                <w:rFonts w:ascii="Times New Roman"/>
                <w:szCs w:val="20"/>
              </w:rPr>
            </w:pPr>
            <w:r>
              <w:rPr>
                <w:rFonts w:ascii="Times New Roman"/>
                <w:szCs w:val="20"/>
              </w:rPr>
              <w:t>vivo</w:t>
            </w:r>
          </w:p>
        </w:tc>
        <w:tc>
          <w:tcPr>
            <w:tcW w:w="7990" w:type="dxa"/>
          </w:tcPr>
          <w:p w14:paraId="2CB6D46B" w14:textId="77777777" w:rsidR="00EC1F1B" w:rsidRDefault="00061E60" w:rsidP="00EA4670">
            <w:pPr>
              <w:widowControl/>
              <w:kinsoku w:val="0"/>
              <w:wordWrap/>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rsidP="00EA4670">
            <w:pPr>
              <w:widowControl/>
              <w:kinsoku w:val="0"/>
              <w:wordWrap/>
              <w:rPr>
                <w:rFonts w:ascii="Times New Roman"/>
                <w:szCs w:val="20"/>
              </w:rPr>
            </w:pPr>
            <w:r>
              <w:rPr>
                <w:rFonts w:ascii="Times New Roman"/>
                <w:szCs w:val="20"/>
              </w:rPr>
              <w:t>NTT DOCOMO</w:t>
            </w:r>
          </w:p>
        </w:tc>
        <w:tc>
          <w:tcPr>
            <w:tcW w:w="7990" w:type="dxa"/>
          </w:tcPr>
          <w:p w14:paraId="4EF6608B" w14:textId="77777777" w:rsidR="00EC1F1B" w:rsidRDefault="00061E60" w:rsidP="00EA4670">
            <w:pPr>
              <w:widowControl/>
              <w:kinsoku w:val="0"/>
              <w:wordWrap/>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rsidP="00EA4670">
            <w:pPr>
              <w:widowControl/>
              <w:kinsoku w:val="0"/>
              <w:wordWrap/>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rsidP="00EA4670">
            <w:pPr>
              <w:widowControl/>
              <w:kinsoku w:val="0"/>
              <w:wordWrap/>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rsidP="00EA4670">
            <w:pPr>
              <w:widowControl/>
              <w:kinsoku w:val="0"/>
              <w:wordWrap/>
              <w:rPr>
                <w:rFonts w:ascii="Times New Roman"/>
                <w:szCs w:val="20"/>
              </w:rPr>
            </w:pPr>
            <w:r>
              <w:rPr>
                <w:rFonts w:ascii="Times New Roman"/>
                <w:szCs w:val="20"/>
              </w:rPr>
              <w:lastRenderedPageBreak/>
              <w:t>MediaTek</w:t>
            </w:r>
          </w:p>
        </w:tc>
        <w:tc>
          <w:tcPr>
            <w:tcW w:w="7990" w:type="dxa"/>
          </w:tcPr>
          <w:p w14:paraId="4D83BD9A" w14:textId="77777777" w:rsidR="00EC1F1B" w:rsidRDefault="00061E60" w:rsidP="00EA4670">
            <w:pPr>
              <w:widowControl/>
              <w:kinsoku w:val="0"/>
              <w:wordWrap/>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rsidP="00EA4670">
            <w:pPr>
              <w:widowControl/>
              <w:kinsoku w:val="0"/>
              <w:wordWrap/>
              <w:rPr>
                <w:rFonts w:ascii="Times New Roman"/>
                <w:szCs w:val="20"/>
              </w:rPr>
            </w:pPr>
            <w:r>
              <w:rPr>
                <w:rFonts w:ascii="Times New Roman" w:hint="eastAsia"/>
                <w:szCs w:val="20"/>
              </w:rPr>
              <w:t>Xiaomi</w:t>
            </w:r>
          </w:p>
        </w:tc>
        <w:tc>
          <w:tcPr>
            <w:tcW w:w="7990" w:type="dxa"/>
          </w:tcPr>
          <w:p w14:paraId="14754695" w14:textId="77777777" w:rsidR="00EC1F1B" w:rsidRDefault="00061E60" w:rsidP="00EA4670">
            <w:pPr>
              <w:widowControl/>
              <w:kinsoku w:val="0"/>
              <w:wordWrap/>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rsidP="00EA4670">
            <w:pPr>
              <w:widowControl/>
              <w:kinsoku w:val="0"/>
              <w:wordWrap/>
              <w:rPr>
                <w:rFonts w:ascii="Times New Roman"/>
                <w:szCs w:val="20"/>
              </w:rPr>
            </w:pPr>
            <w:r>
              <w:rPr>
                <w:rFonts w:ascii="Times New Roman"/>
                <w:szCs w:val="20"/>
              </w:rPr>
              <w:t>Nokia</w:t>
            </w:r>
          </w:p>
        </w:tc>
        <w:tc>
          <w:tcPr>
            <w:tcW w:w="7990" w:type="dxa"/>
          </w:tcPr>
          <w:p w14:paraId="5FAC85E9" w14:textId="77777777" w:rsidR="00EC1F1B" w:rsidRDefault="00061E60" w:rsidP="00EA4670">
            <w:pPr>
              <w:widowControl/>
              <w:kinsoku w:val="0"/>
              <w:wordWrap/>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rsidP="00EA4670">
            <w:pPr>
              <w:widowControl/>
              <w:kinsoku w:val="0"/>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rsidP="00EA4670">
            <w:pPr>
              <w:widowControl/>
              <w:kinsoku w:val="0"/>
              <w:wordWrap/>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rsidP="00EA4670">
            <w:pPr>
              <w:widowControl/>
              <w:kinsoku w:val="0"/>
              <w:wordWrap/>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rsidP="00EA4670">
            <w:pPr>
              <w:widowControl/>
              <w:kinsoku w:val="0"/>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rsidP="00EA4670">
            <w:pPr>
              <w:widowControl/>
              <w:kinsoku w:val="0"/>
              <w:wordWrap/>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rsidP="00EA4670">
            <w:pPr>
              <w:widowControl/>
              <w:kinsoku w:val="0"/>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rsidP="00EA4670">
            <w:pPr>
              <w:widowControl/>
              <w:kinsoku w:val="0"/>
              <w:wordWrap/>
              <w:rPr>
                <w:rFonts w:ascii="Times New Roman"/>
                <w:szCs w:val="20"/>
              </w:rPr>
            </w:pPr>
            <w:r>
              <w:rPr>
                <w:rFonts w:ascii="Times New Roman"/>
                <w:szCs w:val="20"/>
              </w:rPr>
              <w:t>I find incredible the comment from Apple:</w:t>
            </w:r>
          </w:p>
          <w:p w14:paraId="2F3B9856" w14:textId="77777777" w:rsidR="00EC1F1B" w:rsidRDefault="00061E60" w:rsidP="00EA4670">
            <w:pPr>
              <w:widowControl/>
              <w:kinsoku w:val="0"/>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rsidP="00EA4670">
            <w:pPr>
              <w:widowControl/>
              <w:kinsoku w:val="0"/>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rsidP="00EA4670">
            <w:pPr>
              <w:widowControl/>
              <w:kinsoku w:val="0"/>
              <w:wordWrap/>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rsidP="00EA4670">
            <w:pPr>
              <w:widowControl/>
              <w:kinsoku w:val="0"/>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rsidP="00EA4670">
            <w:pPr>
              <w:widowControl/>
              <w:kinsoku w:val="0"/>
              <w:wordWrap/>
              <w:rPr>
                <w:rFonts w:ascii="Times New Roman"/>
                <w:szCs w:val="20"/>
              </w:rPr>
            </w:pPr>
            <w:proofErr w:type="spellStart"/>
            <w:r>
              <w:rPr>
                <w:rFonts w:ascii="Times New Roman" w:eastAsia="MS Mincho"/>
                <w:szCs w:val="20"/>
                <w:lang w:eastAsia="ja-JP"/>
              </w:rPr>
              <w:t>Fraunhofer</w:t>
            </w:r>
            <w:proofErr w:type="spellEnd"/>
          </w:p>
        </w:tc>
        <w:tc>
          <w:tcPr>
            <w:tcW w:w="7990" w:type="dxa"/>
          </w:tcPr>
          <w:p w14:paraId="0798BE00" w14:textId="77777777" w:rsidR="00EC1F1B" w:rsidRDefault="00061E60" w:rsidP="00EA4670">
            <w:pPr>
              <w:widowControl/>
              <w:kinsoku w:val="0"/>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rsidP="00EA4670">
            <w:pPr>
              <w:widowControl/>
              <w:kinsoku w:val="0"/>
              <w:wordWrap/>
              <w:rPr>
                <w:rFonts w:ascii="Times New Roman"/>
                <w:szCs w:val="20"/>
              </w:rPr>
            </w:pPr>
            <w:r>
              <w:rPr>
                <w:rFonts w:ascii="Times New Roman"/>
                <w:szCs w:val="20"/>
              </w:rPr>
              <w:t>No need for additional guidance.</w:t>
            </w:r>
          </w:p>
        </w:tc>
      </w:tr>
    </w:tbl>
    <w:p w14:paraId="7CBEC4D6" w14:textId="77777777" w:rsidR="00EC1F1B" w:rsidRDefault="00EC1F1B" w:rsidP="00EA4670">
      <w:pPr>
        <w:widowControl/>
        <w:kinsoku w:val="0"/>
        <w:wordWrap/>
        <w:rPr>
          <w:rFonts w:ascii="Times New Roman"/>
          <w:szCs w:val="20"/>
        </w:rPr>
      </w:pPr>
    </w:p>
    <w:p w14:paraId="3D923A8E" w14:textId="77777777" w:rsidR="00EC1F1B" w:rsidRDefault="00061E60" w:rsidP="00EA4670">
      <w:pPr>
        <w:widowControl/>
        <w:kinsoku w:val="0"/>
        <w:wordWrap/>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990" w:type="dxa"/>
          </w:tcPr>
          <w:p w14:paraId="481A7466"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rsidP="00EA4670">
            <w:pPr>
              <w:widowControl/>
              <w:kinsoku w:val="0"/>
              <w:wordWrap/>
              <w:rPr>
                <w:rFonts w:ascii="Times New Roman"/>
                <w:szCs w:val="20"/>
              </w:rPr>
            </w:pPr>
            <w:r>
              <w:rPr>
                <w:rFonts w:ascii="Times New Roman"/>
                <w:szCs w:val="20"/>
              </w:rPr>
              <w:t>OPPO</w:t>
            </w:r>
          </w:p>
        </w:tc>
        <w:tc>
          <w:tcPr>
            <w:tcW w:w="7990" w:type="dxa"/>
          </w:tcPr>
          <w:p w14:paraId="6ABEA84E" w14:textId="77777777" w:rsidR="00EC1F1B" w:rsidRDefault="00061E60" w:rsidP="00EA4670">
            <w:pPr>
              <w:widowControl/>
              <w:kinsoku w:val="0"/>
              <w:wordWrap/>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rsidP="00EA4670">
            <w:pPr>
              <w:widowControl/>
              <w:kinsoku w:val="0"/>
              <w:wordWrap/>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7990" w:type="dxa"/>
          </w:tcPr>
          <w:p w14:paraId="5915A4A3" w14:textId="77777777" w:rsidR="00EC1F1B" w:rsidRDefault="00061E60" w:rsidP="00EA4670">
            <w:pPr>
              <w:widowControl/>
              <w:kinsoku w:val="0"/>
              <w:wordWrap/>
              <w:rPr>
                <w:rFonts w:ascii="Times New Roman"/>
              </w:rPr>
            </w:pPr>
            <w:r>
              <w:rPr>
                <w:rFonts w:ascii="Times New Roman"/>
              </w:rPr>
              <w:t xml:space="preserve">We agree to the first part, i.e., to aim for a simple solution whenever possible. </w:t>
            </w:r>
          </w:p>
          <w:p w14:paraId="2E59D61C" w14:textId="77777777" w:rsidR="00EC1F1B" w:rsidRDefault="00EC1F1B" w:rsidP="00EA4670">
            <w:pPr>
              <w:widowControl/>
              <w:kinsoku w:val="0"/>
              <w:wordWrap/>
              <w:rPr>
                <w:rFonts w:ascii="Times New Roman"/>
                <w:szCs w:val="20"/>
              </w:rPr>
            </w:pPr>
          </w:p>
          <w:p w14:paraId="4777C24B" w14:textId="77777777" w:rsidR="00EC1F1B" w:rsidRDefault="00061E60" w:rsidP="00EA4670">
            <w:pPr>
              <w:widowControl/>
              <w:kinsoku w:val="0"/>
              <w:wordWrap/>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rsidP="00EA4670">
            <w:pPr>
              <w:widowControl/>
              <w:kinsoku w:val="0"/>
              <w:wordWrap/>
              <w:rPr>
                <w:rFonts w:ascii="Times New Roman"/>
                <w:szCs w:val="20"/>
              </w:rPr>
            </w:pPr>
            <w:r>
              <w:rPr>
                <w:rFonts w:ascii="Times New Roman"/>
                <w:szCs w:val="20"/>
              </w:rPr>
              <w:t>FUTUREWEI</w:t>
            </w:r>
          </w:p>
        </w:tc>
        <w:tc>
          <w:tcPr>
            <w:tcW w:w="7990" w:type="dxa"/>
          </w:tcPr>
          <w:p w14:paraId="221B40C7"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0A90C925" w14:textId="77777777" w:rsidR="00EC1F1B" w:rsidRDefault="00EC1F1B" w:rsidP="00EA4670">
            <w:pPr>
              <w:widowControl/>
              <w:kinsoku w:val="0"/>
              <w:wordWrap/>
              <w:rPr>
                <w:rFonts w:ascii="Times New Roman"/>
                <w:szCs w:val="20"/>
              </w:rPr>
            </w:pPr>
          </w:p>
          <w:p w14:paraId="6F81426A" w14:textId="77777777" w:rsidR="00EC1F1B" w:rsidRDefault="00061E60" w:rsidP="00EA4670">
            <w:pPr>
              <w:widowControl/>
              <w:kinsoku w:val="0"/>
              <w:wordWrap/>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rsidP="00EA4670">
            <w:pPr>
              <w:widowControl/>
              <w:kinsoku w:val="0"/>
              <w:wordWrap/>
              <w:rPr>
                <w:rFonts w:ascii="Times New Roman"/>
                <w:szCs w:val="20"/>
              </w:rPr>
            </w:pPr>
          </w:p>
          <w:p w14:paraId="774C19B8" w14:textId="77777777" w:rsidR="00EC1F1B" w:rsidRDefault="00061E60" w:rsidP="00EA4670">
            <w:pPr>
              <w:widowControl/>
              <w:kinsoku w:val="0"/>
              <w:wordWrap/>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rsidP="00EA4670">
            <w:pPr>
              <w:widowControl/>
              <w:kinsoku w:val="0"/>
              <w:wordWrap/>
              <w:rPr>
                <w:rFonts w:ascii="Times New Roman"/>
                <w:szCs w:val="20"/>
              </w:rPr>
            </w:pPr>
            <w:r>
              <w:rPr>
                <w:rFonts w:ascii="Times New Roman"/>
                <w:szCs w:val="20"/>
              </w:rPr>
              <w:t>Huawei, HiSilicon</w:t>
            </w:r>
          </w:p>
        </w:tc>
        <w:tc>
          <w:tcPr>
            <w:tcW w:w="7990" w:type="dxa"/>
          </w:tcPr>
          <w:p w14:paraId="39438F95" w14:textId="77777777" w:rsidR="00EC1F1B" w:rsidRDefault="00061E60" w:rsidP="00EA4670">
            <w:pPr>
              <w:widowControl/>
              <w:kinsoku w:val="0"/>
              <w:wordWrap/>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rsidP="00EA4670">
            <w:pPr>
              <w:widowControl/>
              <w:kinsoku w:val="0"/>
              <w:wordWrap/>
              <w:rPr>
                <w:rFonts w:ascii="Times New Roman"/>
                <w:szCs w:val="20"/>
              </w:rPr>
            </w:pPr>
          </w:p>
          <w:p w14:paraId="3631A82F" w14:textId="77777777" w:rsidR="00EC1F1B" w:rsidRDefault="00061E60" w:rsidP="00EA4670">
            <w:pPr>
              <w:widowControl/>
              <w:kinsoku w:val="0"/>
              <w:wordWrap/>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rsidP="00EA4670">
            <w:pPr>
              <w:widowControl/>
              <w:kinsoku w:val="0"/>
              <w:wordWrap/>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rsidP="00EA4670">
            <w:pPr>
              <w:widowControl/>
              <w:kinsoku w:val="0"/>
              <w:wordWrap/>
              <w:rPr>
                <w:rFonts w:ascii="Times New Roman"/>
                <w:szCs w:val="20"/>
              </w:rPr>
            </w:pPr>
          </w:p>
          <w:p w14:paraId="5A9C403E" w14:textId="77777777" w:rsidR="00EC1F1B" w:rsidRDefault="00061E60" w:rsidP="00EA4670">
            <w:pPr>
              <w:widowControl/>
              <w:kinsoku w:val="0"/>
              <w:wordWrap/>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990" w:type="dxa"/>
          </w:tcPr>
          <w:p w14:paraId="2D053159" w14:textId="77777777" w:rsidR="00EC1F1B" w:rsidRDefault="00061E60" w:rsidP="00EA4670">
            <w:pPr>
              <w:widowControl/>
              <w:kinsoku w:val="0"/>
              <w:wordWrap/>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rsidP="00EA4670">
            <w:pPr>
              <w:widowControl/>
              <w:kinsoku w:val="0"/>
              <w:wordWrap/>
              <w:rPr>
                <w:rFonts w:ascii="Times New Roman"/>
                <w:szCs w:val="20"/>
              </w:rPr>
            </w:pPr>
            <w:r>
              <w:rPr>
                <w:rFonts w:ascii="Times New Roman"/>
                <w:szCs w:val="20"/>
              </w:rPr>
              <w:t>Qualcomm</w:t>
            </w:r>
          </w:p>
        </w:tc>
        <w:tc>
          <w:tcPr>
            <w:tcW w:w="7990" w:type="dxa"/>
          </w:tcPr>
          <w:p w14:paraId="7B19E570" w14:textId="77777777" w:rsidR="00EC1F1B" w:rsidRDefault="00061E60" w:rsidP="00EA4670">
            <w:pPr>
              <w:widowControl/>
              <w:kinsoku w:val="0"/>
              <w:wordWrap/>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rsidP="00EA4670">
            <w:pPr>
              <w:widowControl/>
              <w:kinsoku w:val="0"/>
              <w:wordWrap/>
              <w:rPr>
                <w:rFonts w:ascii="Times New Roman"/>
                <w:szCs w:val="20"/>
              </w:rPr>
            </w:pPr>
            <w:r>
              <w:rPr>
                <w:rFonts w:ascii="Times New Roman"/>
                <w:szCs w:val="20"/>
              </w:rPr>
              <w:t>Apple</w:t>
            </w:r>
          </w:p>
        </w:tc>
        <w:tc>
          <w:tcPr>
            <w:tcW w:w="7990" w:type="dxa"/>
          </w:tcPr>
          <w:p w14:paraId="439778BC" w14:textId="77777777" w:rsidR="00EC1F1B" w:rsidRDefault="00061E60" w:rsidP="00EA4670">
            <w:pPr>
              <w:widowControl/>
              <w:kinsoku w:val="0"/>
              <w:wordWrap/>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rsidP="00EA4670">
            <w:pPr>
              <w:widowControl/>
              <w:kinsoku w:val="0"/>
              <w:wordWrap/>
              <w:rPr>
                <w:rFonts w:ascii="Times New Roman"/>
                <w:szCs w:val="20"/>
              </w:rPr>
            </w:pPr>
          </w:p>
          <w:p w14:paraId="7EAFE762" w14:textId="77777777" w:rsidR="00EC1F1B" w:rsidRDefault="00061E60" w:rsidP="00EA4670">
            <w:pPr>
              <w:widowControl/>
              <w:kinsoku w:val="0"/>
              <w:wordWrap/>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rsidP="00EA4670">
            <w:pPr>
              <w:widowControl/>
              <w:kinsoku w:val="0"/>
              <w:wordWrap/>
              <w:rPr>
                <w:rFonts w:ascii="Times New Roman"/>
                <w:szCs w:val="20"/>
              </w:rPr>
            </w:pPr>
            <w:r>
              <w:rPr>
                <w:rFonts w:ascii="Times New Roman" w:hint="eastAsia"/>
                <w:szCs w:val="20"/>
              </w:rPr>
              <w:t>LGE</w:t>
            </w:r>
          </w:p>
        </w:tc>
        <w:tc>
          <w:tcPr>
            <w:tcW w:w="7990" w:type="dxa"/>
          </w:tcPr>
          <w:p w14:paraId="4C68F4F2" w14:textId="77777777" w:rsidR="00EC1F1B" w:rsidRDefault="00061E60" w:rsidP="00EA4670">
            <w:pPr>
              <w:widowControl/>
              <w:kinsoku w:val="0"/>
              <w:wordWrap/>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rsidP="00EA4670">
            <w:pPr>
              <w:widowControl/>
              <w:kinsoku w:val="0"/>
              <w:wordWrap/>
              <w:rPr>
                <w:rFonts w:ascii="Times New Roman"/>
                <w:szCs w:val="20"/>
              </w:rPr>
            </w:pPr>
            <w:r>
              <w:rPr>
                <w:rFonts w:ascii="Times New Roman"/>
                <w:szCs w:val="20"/>
              </w:rPr>
              <w:t>vivo</w:t>
            </w:r>
          </w:p>
        </w:tc>
        <w:tc>
          <w:tcPr>
            <w:tcW w:w="7990" w:type="dxa"/>
          </w:tcPr>
          <w:p w14:paraId="7AF025DF" w14:textId="77777777" w:rsidR="00EC1F1B" w:rsidRDefault="00061E60" w:rsidP="00EA4670">
            <w:pPr>
              <w:widowControl/>
              <w:kinsoku w:val="0"/>
              <w:wordWrap/>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rsidP="00EA4670">
            <w:pPr>
              <w:widowControl/>
              <w:kinsoku w:val="0"/>
              <w:wordWrap/>
              <w:rPr>
                <w:rFonts w:ascii="Times New Roman"/>
                <w:szCs w:val="20"/>
              </w:rPr>
            </w:pPr>
          </w:p>
          <w:p w14:paraId="4CCE8F00" w14:textId="77777777" w:rsidR="00EC1F1B" w:rsidRDefault="00061E60" w:rsidP="00EA4670">
            <w:pPr>
              <w:widowControl/>
              <w:kinsoku w:val="0"/>
              <w:wordWrap/>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rsidP="00EA4670">
            <w:pPr>
              <w:widowControl/>
              <w:kinsoku w:val="0"/>
              <w:wordWrap/>
              <w:rPr>
                <w:rFonts w:ascii="Times New Roman"/>
                <w:szCs w:val="20"/>
              </w:rPr>
            </w:pPr>
          </w:p>
        </w:tc>
      </w:tr>
      <w:tr w:rsidR="00EC1F1B" w14:paraId="1CCD969E" w14:textId="77777777">
        <w:tc>
          <w:tcPr>
            <w:tcW w:w="1372" w:type="dxa"/>
          </w:tcPr>
          <w:p w14:paraId="1107228A"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rsidP="00EA4670">
            <w:pPr>
              <w:widowControl/>
              <w:kinsoku w:val="0"/>
              <w:wordWrap/>
              <w:rPr>
                <w:rFonts w:ascii="Times New Roman"/>
                <w:szCs w:val="20"/>
              </w:rPr>
            </w:pPr>
            <w:r>
              <w:rPr>
                <w:rFonts w:ascii="Times New Roman"/>
                <w:szCs w:val="20"/>
              </w:rPr>
              <w:t>NTT DOCOMO</w:t>
            </w:r>
          </w:p>
        </w:tc>
        <w:tc>
          <w:tcPr>
            <w:tcW w:w="7990" w:type="dxa"/>
          </w:tcPr>
          <w:p w14:paraId="2D694211" w14:textId="77777777" w:rsidR="00EC1F1B" w:rsidRDefault="00061E60" w:rsidP="00EA4670">
            <w:pPr>
              <w:widowControl/>
              <w:kinsoku w:val="0"/>
              <w:wordWrap/>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rsidP="00EA4670">
            <w:pPr>
              <w:widowControl/>
              <w:kinsoku w:val="0"/>
              <w:wordWrap/>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rsidP="00EA4670">
            <w:pPr>
              <w:widowControl/>
              <w:kinsoku w:val="0"/>
              <w:wordWrap/>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rsidP="00EA4670">
            <w:pPr>
              <w:widowControl/>
              <w:kinsoku w:val="0"/>
              <w:wordWrap/>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rsidP="00EA4670">
            <w:pPr>
              <w:widowControl/>
              <w:kinsoku w:val="0"/>
              <w:wordWrap/>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rsidP="00EA4670">
            <w:pPr>
              <w:widowControl/>
              <w:kinsoku w:val="0"/>
              <w:wordWrap/>
              <w:rPr>
                <w:rFonts w:ascii="Times New Roman"/>
                <w:szCs w:val="20"/>
              </w:rPr>
            </w:pPr>
            <w:r>
              <w:rPr>
                <w:rFonts w:ascii="Times New Roman"/>
                <w:szCs w:val="20"/>
              </w:rPr>
              <w:t>CATT</w:t>
            </w:r>
          </w:p>
        </w:tc>
        <w:tc>
          <w:tcPr>
            <w:tcW w:w="7990" w:type="dxa"/>
          </w:tcPr>
          <w:p w14:paraId="3E61937C" w14:textId="77777777" w:rsidR="00EC1F1B" w:rsidRDefault="00061E60" w:rsidP="00EA4670">
            <w:pPr>
              <w:widowControl/>
              <w:kinsoku w:val="0"/>
              <w:wordWrap/>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rsidP="00EA4670">
            <w:pPr>
              <w:widowControl/>
              <w:kinsoku w:val="0"/>
              <w:wordWrap/>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rsidP="00EA4670">
            <w:pPr>
              <w:widowControl/>
              <w:kinsoku w:val="0"/>
              <w:wordWrap/>
              <w:rPr>
                <w:rFonts w:ascii="Times New Roman"/>
                <w:szCs w:val="20"/>
              </w:rPr>
            </w:pPr>
            <w:r>
              <w:rPr>
                <w:rFonts w:ascii="Times New Roman"/>
                <w:szCs w:val="20"/>
              </w:rPr>
              <w:t>MediaTek</w:t>
            </w:r>
          </w:p>
        </w:tc>
        <w:tc>
          <w:tcPr>
            <w:tcW w:w="7990" w:type="dxa"/>
          </w:tcPr>
          <w:p w14:paraId="64579F01" w14:textId="77777777" w:rsidR="00EC1F1B" w:rsidRDefault="00061E60" w:rsidP="00EA4670">
            <w:pPr>
              <w:widowControl/>
              <w:kinsoku w:val="0"/>
              <w:wordWrap/>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rsidP="00EA4670">
            <w:pPr>
              <w:widowControl/>
              <w:kinsoku w:val="0"/>
              <w:wordWrap/>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rsidP="00EA4670">
            <w:pPr>
              <w:widowControl/>
              <w:kinsoku w:val="0"/>
              <w:wordWrap/>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rsidP="00EA4670">
            <w:pPr>
              <w:widowControl/>
              <w:kinsoku w:val="0"/>
              <w:wordWrap/>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rsidP="00EA4670">
            <w:pPr>
              <w:widowControl/>
              <w:kinsoku w:val="0"/>
              <w:wordWrap/>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rsidP="00EA4670">
            <w:pPr>
              <w:widowControl/>
              <w:kinsoku w:val="0"/>
              <w:wordWrap/>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rsidP="00EA4670">
            <w:pPr>
              <w:widowControl/>
              <w:kinsoku w:val="0"/>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rsidP="00EA4670">
            <w:pPr>
              <w:widowControl/>
              <w:kinsoku w:val="0"/>
              <w:wordWrap/>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rsidP="00EA4670">
            <w:pPr>
              <w:widowControl/>
              <w:kinsoku w:val="0"/>
              <w:wordWrap/>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rsidP="00EA4670">
            <w:pPr>
              <w:widowControl/>
              <w:kinsoku w:val="0"/>
              <w:wordWrap/>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rsidP="00EA4670">
            <w:pPr>
              <w:widowControl/>
              <w:kinsoku w:val="0"/>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rsidP="00EA4670">
            <w:pPr>
              <w:widowControl/>
              <w:kinsoku w:val="0"/>
              <w:wordWrap/>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rsidP="00EA4670">
            <w:pPr>
              <w:widowControl/>
              <w:kinsoku w:val="0"/>
              <w:wordWrap/>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rsidP="00EA4670">
            <w:pPr>
              <w:widowControl/>
              <w:kinsoku w:val="0"/>
              <w:wordWrap/>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rsidP="00EA4670">
            <w:pPr>
              <w:widowControl/>
              <w:kinsoku w:val="0"/>
              <w:wordWrap/>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rsidP="00EA4670">
            <w:pPr>
              <w:widowControl/>
              <w:kinsoku w:val="0"/>
              <w:wordWrap/>
              <w:rPr>
                <w:rFonts w:ascii="Times New Roman"/>
                <w:szCs w:val="20"/>
              </w:rPr>
            </w:pPr>
            <w:r>
              <w:rPr>
                <w:rFonts w:ascii="Times New Roman"/>
                <w:szCs w:val="20"/>
              </w:rPr>
              <w:t xml:space="preserve">Same view as Samsung. No to add new TUs and </w:t>
            </w:r>
            <w:proofErr w:type="spellStart"/>
            <w:r>
              <w:rPr>
                <w:rFonts w:ascii="Times New Roman"/>
                <w:szCs w:val="20"/>
              </w:rPr>
              <w:t>Rel</w:t>
            </w:r>
            <w:proofErr w:type="spellEnd"/>
            <w:r>
              <w:rPr>
                <w:rFonts w:ascii="Times New Roman"/>
                <w:szCs w:val="20"/>
              </w:rPr>
              <w:t xml:space="preserve"> 16 maintenance cannot be replaced by </w:t>
            </w:r>
            <w:proofErr w:type="spellStart"/>
            <w:r>
              <w:rPr>
                <w:rFonts w:ascii="Times New Roman"/>
                <w:szCs w:val="20"/>
              </w:rPr>
              <w:t>Rel</w:t>
            </w:r>
            <w:proofErr w:type="spellEnd"/>
            <w:r>
              <w:rPr>
                <w:rFonts w:ascii="Times New Roman"/>
                <w:szCs w:val="20"/>
              </w:rPr>
              <w:t xml:space="preserve"> 17 activity (we need to ensure </w:t>
            </w:r>
            <w:proofErr w:type="spellStart"/>
            <w:r>
              <w:rPr>
                <w:rFonts w:ascii="Times New Roman"/>
                <w:szCs w:val="20"/>
              </w:rPr>
              <w:t>Rel</w:t>
            </w:r>
            <w:proofErr w:type="spellEnd"/>
            <w:r>
              <w:rPr>
                <w:rFonts w:ascii="Times New Roman"/>
                <w:szCs w:val="20"/>
              </w:rPr>
              <w:t xml:space="preserve"> 16 topics are available for commercial use)</w:t>
            </w:r>
          </w:p>
        </w:tc>
      </w:tr>
      <w:tr w:rsidR="00EC1F1B" w14:paraId="1FD2B1F9" w14:textId="77777777">
        <w:trPr>
          <w:trHeight w:val="268"/>
        </w:trPr>
        <w:tc>
          <w:tcPr>
            <w:tcW w:w="1372" w:type="dxa"/>
          </w:tcPr>
          <w:p w14:paraId="085CE01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rsidP="00EA4670">
            <w:pPr>
              <w:widowControl/>
              <w:kinsoku w:val="0"/>
              <w:wordWrap/>
              <w:rPr>
                <w:rFonts w:ascii="Times New Roman"/>
                <w:szCs w:val="20"/>
              </w:rPr>
            </w:pPr>
            <w:r>
              <w:rPr>
                <w:rFonts w:ascii="Times New Roman"/>
                <w:szCs w:val="20"/>
              </w:rPr>
              <w:t>We agree on the simple and practical solutions.</w:t>
            </w:r>
          </w:p>
          <w:p w14:paraId="533B173F" w14:textId="77777777" w:rsidR="00EC1F1B" w:rsidRDefault="00061E60" w:rsidP="00EA4670">
            <w:pPr>
              <w:widowControl/>
              <w:kinsoku w:val="0"/>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rsidP="00EA4670">
            <w:pPr>
              <w:widowControl/>
              <w:kinsoku w:val="0"/>
              <w:wordWrap/>
              <w:rPr>
                <w:rFonts w:ascii="Times New Roman"/>
                <w:szCs w:val="20"/>
              </w:rPr>
            </w:pPr>
            <w:proofErr w:type="spellStart"/>
            <w:r>
              <w:rPr>
                <w:rFonts w:ascii="Times New Roman" w:eastAsia="MS Mincho"/>
                <w:szCs w:val="20"/>
                <w:lang w:eastAsia="ja-JP"/>
              </w:rPr>
              <w:t>Fraunhofer</w:t>
            </w:r>
            <w:proofErr w:type="spellEnd"/>
          </w:p>
        </w:tc>
        <w:tc>
          <w:tcPr>
            <w:tcW w:w="7990" w:type="dxa"/>
          </w:tcPr>
          <w:p w14:paraId="6FD6FA58" w14:textId="77777777" w:rsidR="00EC1F1B" w:rsidRDefault="00061E60" w:rsidP="00EA4670">
            <w:pPr>
              <w:widowControl/>
              <w:kinsoku w:val="0"/>
              <w:wordWrap/>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rsidP="00EA4670">
            <w:pPr>
              <w:widowControl/>
              <w:kinsoku w:val="0"/>
              <w:wordWrap/>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rsidP="00EA4670">
            <w:pPr>
              <w:widowControl/>
              <w:kinsoku w:val="0"/>
              <w:wordWrap/>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rsidP="00EA4670">
            <w:pPr>
              <w:widowControl/>
              <w:kinsoku w:val="0"/>
              <w:wordWrap/>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rsidP="00EA4670">
      <w:pPr>
        <w:widowControl/>
        <w:kinsoku w:val="0"/>
        <w:wordWrap/>
        <w:rPr>
          <w:rFonts w:ascii="Times New Roman"/>
          <w:szCs w:val="20"/>
        </w:rPr>
      </w:pPr>
    </w:p>
    <w:p w14:paraId="6EDC8372" w14:textId="77777777" w:rsidR="00EC1F1B" w:rsidRDefault="00061E60" w:rsidP="00EA4670">
      <w:pPr>
        <w:widowControl/>
        <w:kinsoku w:val="0"/>
        <w:wordWrap/>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6940" w:type="dxa"/>
          </w:tcPr>
          <w:p w14:paraId="75C86560"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rsidP="00EA4670">
            <w:pPr>
              <w:widowControl/>
              <w:kinsoku w:val="0"/>
              <w:wordWrap/>
              <w:rPr>
                <w:rFonts w:ascii="Times New Roman"/>
                <w:szCs w:val="20"/>
              </w:rPr>
            </w:pPr>
            <w:r>
              <w:rPr>
                <w:rFonts w:ascii="Times New Roman"/>
                <w:szCs w:val="20"/>
              </w:rPr>
              <w:t>OPPO</w:t>
            </w:r>
          </w:p>
        </w:tc>
        <w:tc>
          <w:tcPr>
            <w:tcW w:w="6940" w:type="dxa"/>
          </w:tcPr>
          <w:p w14:paraId="78EB2C5F" w14:textId="77777777" w:rsidR="00EC1F1B" w:rsidRDefault="00061E60" w:rsidP="00EA4670">
            <w:pPr>
              <w:widowControl/>
              <w:kinsoku w:val="0"/>
              <w:wordWrap/>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rsidP="00EA4670">
            <w:pPr>
              <w:widowControl/>
              <w:kinsoku w:val="0"/>
              <w:wordWrap/>
              <w:rPr>
                <w:rFonts w:ascii="Times New Roman"/>
                <w:szCs w:val="20"/>
              </w:rPr>
            </w:pPr>
            <w:r>
              <w:rPr>
                <w:rFonts w:ascii="Times New Roman"/>
                <w:szCs w:val="20"/>
              </w:rPr>
              <w:t>Ericsson</w:t>
            </w:r>
          </w:p>
        </w:tc>
        <w:tc>
          <w:tcPr>
            <w:tcW w:w="6940" w:type="dxa"/>
          </w:tcPr>
          <w:p w14:paraId="3BB2A228" w14:textId="77777777" w:rsidR="00EC1F1B" w:rsidRDefault="00061E60" w:rsidP="00EA4670">
            <w:pPr>
              <w:widowControl/>
              <w:kinsoku w:val="0"/>
              <w:wordWrap/>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rsidP="00EA4670">
            <w:pPr>
              <w:widowControl/>
              <w:kinsoku w:val="0"/>
              <w:wordWrap/>
              <w:rPr>
                <w:rFonts w:ascii="Times New Roman"/>
                <w:szCs w:val="20"/>
              </w:rPr>
            </w:pPr>
            <w:r>
              <w:rPr>
                <w:rFonts w:ascii="Times New Roman"/>
                <w:szCs w:val="20"/>
              </w:rPr>
              <w:t>FUTUREWEI</w:t>
            </w:r>
          </w:p>
        </w:tc>
        <w:tc>
          <w:tcPr>
            <w:tcW w:w="6940" w:type="dxa"/>
          </w:tcPr>
          <w:p w14:paraId="14A8FC89"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31ECC7B2" w14:textId="77777777" w:rsidR="00EC1F1B" w:rsidRDefault="00EC1F1B" w:rsidP="00EA4670">
            <w:pPr>
              <w:widowControl/>
              <w:kinsoku w:val="0"/>
              <w:wordWrap/>
              <w:rPr>
                <w:rFonts w:ascii="Times New Roman"/>
                <w:szCs w:val="20"/>
              </w:rPr>
            </w:pPr>
          </w:p>
          <w:p w14:paraId="63B5CCC8" w14:textId="77777777" w:rsidR="00EC1F1B" w:rsidRDefault="00061E60" w:rsidP="00EA4670">
            <w:pPr>
              <w:widowControl/>
              <w:kinsoku w:val="0"/>
              <w:wordWrap/>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rsidP="00EA4670">
            <w:pPr>
              <w:widowControl/>
              <w:kinsoku w:val="0"/>
              <w:wordWrap/>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rsidP="00EA4670">
            <w:pPr>
              <w:widowControl/>
              <w:kinsoku w:val="0"/>
              <w:wordWrap/>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rsidP="00EA4670">
            <w:pPr>
              <w:widowControl/>
              <w:kinsoku w:val="0"/>
              <w:wordWrap/>
              <w:rPr>
                <w:rFonts w:ascii="Times New Roman"/>
                <w:szCs w:val="20"/>
              </w:rPr>
            </w:pPr>
          </w:p>
          <w:p w14:paraId="080D2E54" w14:textId="77777777" w:rsidR="00EC1F1B" w:rsidRDefault="00061E60" w:rsidP="00EA4670">
            <w:pPr>
              <w:widowControl/>
              <w:kinsoku w:val="0"/>
              <w:wordWrap/>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rsidP="00EA4670">
            <w:pPr>
              <w:widowControl/>
              <w:kinsoku w:val="0"/>
              <w:wordWrap/>
              <w:rPr>
                <w:rFonts w:ascii="Times New Roman"/>
                <w:szCs w:val="20"/>
              </w:rPr>
            </w:pPr>
          </w:p>
          <w:p w14:paraId="14259DD6" w14:textId="77777777" w:rsidR="00EC1F1B" w:rsidRDefault="00061E60" w:rsidP="00EA4670">
            <w:pPr>
              <w:widowControl/>
              <w:kinsoku w:val="0"/>
              <w:wordWrap/>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rsidP="00EA4670">
            <w:pPr>
              <w:widowControl/>
              <w:kinsoku w:val="0"/>
              <w:wordWrap/>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rsidP="00EA4670">
            <w:pPr>
              <w:widowControl/>
              <w:kinsoku w:val="0"/>
              <w:wordWrap/>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6940" w:type="dxa"/>
          </w:tcPr>
          <w:p w14:paraId="6227F55A" w14:textId="77777777" w:rsidR="00EC1F1B" w:rsidRDefault="00061E60" w:rsidP="00EA4670">
            <w:pPr>
              <w:widowControl/>
              <w:kinsoku w:val="0"/>
              <w:wordWrap/>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rsidP="00EA4670">
            <w:pPr>
              <w:widowControl/>
              <w:kinsoku w:val="0"/>
              <w:wordWrap/>
              <w:rPr>
                <w:rFonts w:ascii="Times New Roman"/>
                <w:szCs w:val="20"/>
              </w:rPr>
            </w:pPr>
            <w:r>
              <w:rPr>
                <w:rFonts w:ascii="Times New Roman"/>
                <w:szCs w:val="20"/>
              </w:rPr>
              <w:t>Qualcomm</w:t>
            </w:r>
          </w:p>
        </w:tc>
        <w:tc>
          <w:tcPr>
            <w:tcW w:w="6940" w:type="dxa"/>
          </w:tcPr>
          <w:p w14:paraId="0ECE0F53" w14:textId="77777777" w:rsidR="00EC1F1B" w:rsidRDefault="00061E60" w:rsidP="00EA4670">
            <w:pPr>
              <w:widowControl/>
              <w:kinsoku w:val="0"/>
              <w:wordWrap/>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rsidP="00EA4670">
            <w:pPr>
              <w:widowControl/>
              <w:kinsoku w:val="0"/>
              <w:wordWrap/>
              <w:rPr>
                <w:rFonts w:ascii="Times New Roman"/>
                <w:szCs w:val="20"/>
              </w:rPr>
            </w:pPr>
            <w:r>
              <w:rPr>
                <w:rFonts w:ascii="Times New Roman"/>
                <w:szCs w:val="20"/>
              </w:rPr>
              <w:t>Apple</w:t>
            </w:r>
          </w:p>
        </w:tc>
        <w:tc>
          <w:tcPr>
            <w:tcW w:w="6940" w:type="dxa"/>
          </w:tcPr>
          <w:p w14:paraId="2C4EF79C" w14:textId="77777777" w:rsidR="00EC1F1B" w:rsidRDefault="00061E60" w:rsidP="00EA4670">
            <w:pPr>
              <w:widowControl/>
              <w:kinsoku w:val="0"/>
              <w:wordWrap/>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rsidP="00EA4670">
            <w:pPr>
              <w:widowControl/>
              <w:kinsoku w:val="0"/>
              <w:wordWrap/>
              <w:rPr>
                <w:rFonts w:ascii="Times New Roman"/>
                <w:szCs w:val="20"/>
              </w:rPr>
            </w:pPr>
            <w:r>
              <w:rPr>
                <w:rFonts w:ascii="Times New Roman" w:hint="eastAsia"/>
                <w:szCs w:val="20"/>
              </w:rPr>
              <w:t>LGE</w:t>
            </w:r>
          </w:p>
        </w:tc>
        <w:tc>
          <w:tcPr>
            <w:tcW w:w="6940" w:type="dxa"/>
          </w:tcPr>
          <w:p w14:paraId="38C62153" w14:textId="77777777" w:rsidR="00EC1F1B" w:rsidRDefault="00061E60" w:rsidP="00EA4670">
            <w:pPr>
              <w:widowControl/>
              <w:kinsoku w:val="0"/>
              <w:wordWrap/>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rsidP="00EA4670">
            <w:pPr>
              <w:widowControl/>
              <w:kinsoku w:val="0"/>
              <w:wordWrap/>
              <w:rPr>
                <w:rFonts w:ascii="Times New Roman"/>
                <w:szCs w:val="20"/>
              </w:rPr>
            </w:pPr>
            <w:r>
              <w:rPr>
                <w:rFonts w:ascii="Times New Roman"/>
                <w:szCs w:val="20"/>
              </w:rPr>
              <w:t>vivo</w:t>
            </w:r>
          </w:p>
        </w:tc>
        <w:tc>
          <w:tcPr>
            <w:tcW w:w="6940" w:type="dxa"/>
          </w:tcPr>
          <w:p w14:paraId="2918333A" w14:textId="77777777" w:rsidR="00EC1F1B" w:rsidRDefault="00061E60" w:rsidP="00EA4670">
            <w:pPr>
              <w:widowControl/>
              <w:kinsoku w:val="0"/>
              <w:wordWrap/>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rsidP="00EA4670">
            <w:pPr>
              <w:widowControl/>
              <w:kinsoku w:val="0"/>
              <w:wordWrap/>
              <w:rPr>
                <w:rFonts w:ascii="Times New Roman"/>
                <w:szCs w:val="20"/>
              </w:rPr>
            </w:pPr>
            <w:r>
              <w:rPr>
                <w:rFonts w:ascii="Times New Roman"/>
                <w:szCs w:val="20"/>
              </w:rPr>
              <w:t>NTT DOCOMO</w:t>
            </w:r>
          </w:p>
        </w:tc>
        <w:tc>
          <w:tcPr>
            <w:tcW w:w="6940" w:type="dxa"/>
          </w:tcPr>
          <w:p w14:paraId="09B05545" w14:textId="77777777" w:rsidR="00EC1F1B" w:rsidRDefault="00061E60" w:rsidP="00EA4670">
            <w:pPr>
              <w:widowControl/>
              <w:kinsoku w:val="0"/>
              <w:wordWrap/>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roofErr w:type="gramStart"/>
            <w:r>
              <w:rPr>
                <w:rFonts w:ascii="Times New Roman"/>
                <w:szCs w:val="20"/>
              </w:rPr>
              <w:t>..</w:t>
            </w:r>
            <w:proofErr w:type="gramEnd"/>
          </w:p>
          <w:p w14:paraId="4CC3DD4E" w14:textId="77777777" w:rsidR="00EC1F1B" w:rsidRDefault="00061E60" w:rsidP="00EA4670">
            <w:pPr>
              <w:widowControl/>
              <w:kinsoku w:val="0"/>
              <w:wordWrap/>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rsidP="00EA4670">
            <w:pPr>
              <w:widowControl/>
              <w:kinsoku w:val="0"/>
              <w:wordWrap/>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AF2E6CB" w14:textId="77777777" w:rsidR="00EC1F1B" w:rsidRDefault="00061E60" w:rsidP="00EA4670">
            <w:pPr>
              <w:widowControl/>
              <w:kinsoku w:val="0"/>
              <w:wordWrap/>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rsidP="00EA4670">
            <w:pPr>
              <w:widowControl/>
              <w:kinsoku w:val="0"/>
              <w:wordWrap/>
              <w:rPr>
                <w:rFonts w:ascii="Times New Roman"/>
                <w:szCs w:val="20"/>
              </w:rPr>
            </w:pPr>
            <w:r>
              <w:rPr>
                <w:rFonts w:ascii="Times New Roman"/>
                <w:szCs w:val="20"/>
              </w:rPr>
              <w:t>MediaTek</w:t>
            </w:r>
          </w:p>
        </w:tc>
        <w:tc>
          <w:tcPr>
            <w:tcW w:w="6940" w:type="dxa"/>
          </w:tcPr>
          <w:p w14:paraId="09008743" w14:textId="77777777" w:rsidR="00EC1F1B" w:rsidRDefault="00061E60" w:rsidP="00EA4670">
            <w:pPr>
              <w:widowControl/>
              <w:kinsoku w:val="0"/>
              <w:wordWrap/>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rsidP="00EA4670">
            <w:pPr>
              <w:widowControl/>
              <w:kinsoku w:val="0"/>
              <w:wordWrap/>
              <w:rPr>
                <w:rFonts w:ascii="Times New Roman"/>
                <w:szCs w:val="20"/>
              </w:rPr>
            </w:pPr>
            <w:r>
              <w:rPr>
                <w:rFonts w:ascii="Times New Roman" w:hint="eastAsia"/>
                <w:szCs w:val="20"/>
              </w:rPr>
              <w:t>Xiaomi</w:t>
            </w:r>
          </w:p>
        </w:tc>
        <w:tc>
          <w:tcPr>
            <w:tcW w:w="6940" w:type="dxa"/>
          </w:tcPr>
          <w:p w14:paraId="5845CCFA" w14:textId="77777777" w:rsidR="00EC1F1B" w:rsidRDefault="00061E60" w:rsidP="00EA4670">
            <w:pPr>
              <w:widowControl/>
              <w:kinsoku w:val="0"/>
              <w:wordWrap/>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rsidP="00EA4670">
            <w:pPr>
              <w:widowControl/>
              <w:kinsoku w:val="0"/>
              <w:wordWrap/>
              <w:rPr>
                <w:rFonts w:ascii="Times New Roman"/>
                <w:szCs w:val="20"/>
              </w:rPr>
            </w:pPr>
            <w:r>
              <w:rPr>
                <w:rFonts w:ascii="Times New Roman"/>
                <w:szCs w:val="20"/>
              </w:rPr>
              <w:t>Nokia</w:t>
            </w:r>
          </w:p>
        </w:tc>
        <w:tc>
          <w:tcPr>
            <w:tcW w:w="6940" w:type="dxa"/>
          </w:tcPr>
          <w:p w14:paraId="5EA24840" w14:textId="77777777" w:rsidR="00EC1F1B" w:rsidRDefault="00061E60" w:rsidP="00EA4670">
            <w:pPr>
              <w:widowControl/>
              <w:kinsoku w:val="0"/>
              <w:wordWrap/>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rsidP="00EA4670">
            <w:pPr>
              <w:widowControl/>
              <w:kinsoku w:val="0"/>
              <w:wordWrap/>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ujitsu</w:t>
            </w:r>
          </w:p>
        </w:tc>
        <w:tc>
          <w:tcPr>
            <w:tcW w:w="6940" w:type="dxa"/>
          </w:tcPr>
          <w:p w14:paraId="7F2C3C70" w14:textId="77777777" w:rsidR="00EC1F1B" w:rsidRDefault="00061E60" w:rsidP="00EA4670">
            <w:pPr>
              <w:widowControl/>
              <w:kinsoku w:val="0"/>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Sony</w:t>
            </w:r>
          </w:p>
        </w:tc>
        <w:tc>
          <w:tcPr>
            <w:tcW w:w="6940" w:type="dxa"/>
          </w:tcPr>
          <w:p w14:paraId="5CBD2C6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rsidP="00EA4670">
            <w:pPr>
              <w:widowControl/>
              <w:kinsoku w:val="0"/>
              <w:wordWrap/>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rsidP="00EA4670">
            <w:pPr>
              <w:widowControl/>
              <w:kinsoku w:val="0"/>
              <w:wordWrap/>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rsidP="00EA4670">
            <w:pPr>
              <w:widowControl/>
              <w:kinsoku w:val="0"/>
              <w:wordWrap/>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rsidP="00EA4670">
            <w:pPr>
              <w:widowControl/>
              <w:kinsoku w:val="0"/>
              <w:wordWrap/>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rsidP="00EA4670">
            <w:pPr>
              <w:widowControl/>
              <w:kinsoku w:val="0"/>
              <w:wordWrap/>
              <w:rPr>
                <w:rFonts w:ascii="Times New Roman"/>
                <w:szCs w:val="20"/>
              </w:rPr>
            </w:pPr>
          </w:p>
        </w:tc>
      </w:tr>
      <w:tr w:rsidR="00EC1F1B" w14:paraId="0DBCF8CF" w14:textId="77777777">
        <w:tc>
          <w:tcPr>
            <w:tcW w:w="2422" w:type="dxa"/>
          </w:tcPr>
          <w:p w14:paraId="7A727171"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rsidP="00EA4670">
            <w:pPr>
              <w:widowControl/>
              <w:kinsoku w:val="0"/>
              <w:wordWrap/>
              <w:rPr>
                <w:rFonts w:ascii="Times New Roman"/>
                <w:szCs w:val="20"/>
              </w:rPr>
            </w:pPr>
            <w:proofErr w:type="spellStart"/>
            <w:r>
              <w:rPr>
                <w:rFonts w:ascii="Times New Roman" w:eastAsia="MS Mincho"/>
                <w:szCs w:val="20"/>
                <w:lang w:eastAsia="ja-JP"/>
              </w:rPr>
              <w:t>Fraunhofer</w:t>
            </w:r>
            <w:proofErr w:type="spellEnd"/>
          </w:p>
        </w:tc>
        <w:tc>
          <w:tcPr>
            <w:tcW w:w="6940" w:type="dxa"/>
          </w:tcPr>
          <w:p w14:paraId="6E636059" w14:textId="77777777" w:rsidR="00EC1F1B" w:rsidRDefault="00061E60" w:rsidP="00EA4670">
            <w:pPr>
              <w:widowControl/>
              <w:kinsoku w:val="0"/>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rsidP="00EA4670">
            <w:pPr>
              <w:widowControl/>
              <w:kinsoku w:val="0"/>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rsidP="00EA4670">
            <w:pPr>
              <w:widowControl/>
              <w:kinsoku w:val="0"/>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rsidP="00EA4670">
      <w:pPr>
        <w:widowControl/>
        <w:kinsoku w:val="0"/>
        <w:wordWrap/>
        <w:rPr>
          <w:rFonts w:ascii="Times New Roman"/>
          <w:szCs w:val="20"/>
        </w:rPr>
      </w:pPr>
    </w:p>
    <w:p w14:paraId="0FE245D7" w14:textId="77777777" w:rsidR="00EC1F1B" w:rsidRDefault="00061E60" w:rsidP="00EA4670">
      <w:pPr>
        <w:widowControl/>
        <w:kinsoku w:val="0"/>
        <w:wordWrap/>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475" w:type="dxa"/>
          </w:tcPr>
          <w:p w14:paraId="1CFE0C54"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rsidP="00EA4670">
            <w:pPr>
              <w:widowControl/>
              <w:kinsoku w:val="0"/>
              <w:wordWrap/>
              <w:rPr>
                <w:rFonts w:ascii="Times New Roman"/>
                <w:szCs w:val="20"/>
              </w:rPr>
            </w:pPr>
            <w:r>
              <w:rPr>
                <w:rFonts w:ascii="Times New Roman"/>
                <w:szCs w:val="20"/>
              </w:rPr>
              <w:t>OPPO</w:t>
            </w:r>
          </w:p>
        </w:tc>
        <w:tc>
          <w:tcPr>
            <w:tcW w:w="7475" w:type="dxa"/>
          </w:tcPr>
          <w:p w14:paraId="744C6D0C" w14:textId="77777777" w:rsidR="00EC1F1B" w:rsidRDefault="00061E60" w:rsidP="00EA4670">
            <w:pPr>
              <w:widowControl/>
              <w:kinsoku w:val="0"/>
              <w:wordWrap/>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rsidP="00EA4670">
            <w:pPr>
              <w:widowControl/>
              <w:kinsoku w:val="0"/>
              <w:wordWrap/>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rsidP="00EA4670">
            <w:pPr>
              <w:pStyle w:val="NormalWeb"/>
              <w:kinsoku w:val="0"/>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lastRenderedPageBreak/>
              <w:t>Agreement</w:t>
            </w:r>
          </w:p>
          <w:p w14:paraId="3729226D" w14:textId="77777777" w:rsidR="00EC1F1B" w:rsidRDefault="00061E60" w:rsidP="00EA4670">
            <w:pPr>
              <w:pStyle w:val="NormalWeb"/>
              <w:shd w:val="clear" w:color="auto" w:fill="FFFFFF"/>
              <w:kinsoku w:val="0"/>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rsidP="00EA4670">
            <w:pPr>
              <w:widowControl/>
              <w:numPr>
                <w:ilvl w:val="0"/>
                <w:numId w:val="15"/>
              </w:numPr>
              <w:kinsoku w:val="0"/>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521AC1C2" w14:textId="77777777" w:rsidR="00EC1F1B" w:rsidRDefault="00061E60" w:rsidP="00EA4670">
            <w:pPr>
              <w:widowControl/>
              <w:numPr>
                <w:ilvl w:val="0"/>
                <w:numId w:val="15"/>
              </w:numPr>
              <w:kinsoku w:val="0"/>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rsidP="00EA4670">
            <w:pPr>
              <w:widowControl/>
              <w:kinsoku w:val="0"/>
              <w:wordWrap/>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rsidP="00EA4670">
            <w:pPr>
              <w:widowControl/>
              <w:kinsoku w:val="0"/>
              <w:wordWrap/>
              <w:rPr>
                <w:rFonts w:ascii="Times New Roman"/>
                <w:szCs w:val="20"/>
              </w:rPr>
            </w:pPr>
          </w:p>
          <w:p w14:paraId="262ACAFC" w14:textId="77777777" w:rsidR="00EC1F1B" w:rsidRDefault="00061E60" w:rsidP="00EA4670">
            <w:pPr>
              <w:widowControl/>
              <w:kinsoku w:val="0"/>
              <w:wordWrap/>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rsidP="00EA4670">
            <w:pPr>
              <w:widowControl/>
              <w:kinsoku w:val="0"/>
              <w:wordWrap/>
              <w:rPr>
                <w:rFonts w:ascii="Times New Roman"/>
                <w:szCs w:val="20"/>
              </w:rPr>
            </w:pPr>
          </w:p>
          <w:p w14:paraId="41B8AAF8" w14:textId="77777777" w:rsidR="00EC1F1B" w:rsidRDefault="00061E60" w:rsidP="00EA4670">
            <w:pPr>
              <w:widowControl/>
              <w:kinsoku w:val="0"/>
              <w:wordWrap/>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rsidP="00EA4670">
            <w:pPr>
              <w:widowControl/>
              <w:kinsoku w:val="0"/>
              <w:wordWrap/>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7475" w:type="dxa"/>
          </w:tcPr>
          <w:p w14:paraId="0F86C10D" w14:textId="77777777" w:rsidR="00EC1F1B" w:rsidRDefault="00061E60" w:rsidP="00EA4670">
            <w:pPr>
              <w:widowControl/>
              <w:kinsoku w:val="0"/>
              <w:wordWrap/>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rsidP="00EA4670">
            <w:pPr>
              <w:widowControl/>
              <w:kinsoku w:val="0"/>
              <w:wordWrap/>
              <w:rPr>
                <w:rFonts w:ascii="Times New Roman"/>
                <w:szCs w:val="20"/>
              </w:rPr>
            </w:pPr>
            <w:r>
              <w:rPr>
                <w:rFonts w:ascii="Times New Roman"/>
                <w:szCs w:val="20"/>
              </w:rPr>
              <w:t>FUTUREWEI</w:t>
            </w:r>
          </w:p>
        </w:tc>
        <w:tc>
          <w:tcPr>
            <w:tcW w:w="7475" w:type="dxa"/>
          </w:tcPr>
          <w:p w14:paraId="6032803A" w14:textId="77777777" w:rsidR="00EC1F1B" w:rsidRDefault="00061E60" w:rsidP="00EA4670">
            <w:pPr>
              <w:widowControl/>
              <w:kinsoku w:val="0"/>
              <w:wordWrap/>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rsidP="00EA4670">
            <w:pPr>
              <w:widowControl/>
              <w:kinsoku w:val="0"/>
              <w:wordWrap/>
              <w:ind w:firstLine="800"/>
              <w:rPr>
                <w:rFonts w:ascii="Times New Roman"/>
                <w:szCs w:val="20"/>
              </w:rPr>
            </w:pPr>
          </w:p>
          <w:p w14:paraId="77FB17E7" w14:textId="77777777" w:rsidR="00EC1F1B" w:rsidRDefault="00061E60" w:rsidP="00EA4670">
            <w:pPr>
              <w:widowControl/>
              <w:kinsoku w:val="0"/>
              <w:wordWrap/>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rsidP="00EA4670">
            <w:pPr>
              <w:widowControl/>
              <w:kinsoku w:val="0"/>
              <w:wordWrap/>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rsidP="00EA4670">
            <w:pPr>
              <w:widowControl/>
              <w:kinsoku w:val="0"/>
              <w:wordWrap/>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rsidP="00EA4670">
            <w:pPr>
              <w:widowControl/>
              <w:kinsoku w:val="0"/>
              <w:wordWrap/>
              <w:rPr>
                <w:rFonts w:ascii="Times New Roman"/>
                <w:szCs w:val="20"/>
              </w:rPr>
            </w:pPr>
            <w:proofErr w:type="spellStart"/>
            <w:r>
              <w:rPr>
                <w:rFonts w:ascii="Times New Roman"/>
                <w:szCs w:val="20"/>
              </w:rPr>
              <w:lastRenderedPageBreak/>
              <w:t>InterDigital</w:t>
            </w:r>
            <w:proofErr w:type="spellEnd"/>
          </w:p>
        </w:tc>
        <w:tc>
          <w:tcPr>
            <w:tcW w:w="7475" w:type="dxa"/>
          </w:tcPr>
          <w:p w14:paraId="3F92969F" w14:textId="77777777" w:rsidR="00EC1F1B" w:rsidRDefault="00061E60" w:rsidP="00EA4670">
            <w:pPr>
              <w:widowControl/>
              <w:kinsoku w:val="0"/>
              <w:wordWrap/>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475" w:type="dxa"/>
          </w:tcPr>
          <w:p w14:paraId="7F3F4C60" w14:textId="77777777" w:rsidR="00EC1F1B" w:rsidRDefault="00061E60" w:rsidP="00EA4670">
            <w:pPr>
              <w:widowControl/>
              <w:kinsoku w:val="0"/>
              <w:wordWrap/>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A61F197" w14:textId="77777777" w:rsidR="00EC1F1B" w:rsidRDefault="00061E60" w:rsidP="00EA4670">
            <w:pPr>
              <w:widowControl/>
              <w:kinsoku w:val="0"/>
              <w:wordWrap/>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rsidP="00EA4670">
            <w:pPr>
              <w:widowControl/>
              <w:kinsoku w:val="0"/>
              <w:wordWrap/>
              <w:rPr>
                <w:rFonts w:ascii="Times New Roman"/>
                <w:szCs w:val="20"/>
              </w:rPr>
            </w:pPr>
            <w:r>
              <w:rPr>
                <w:rFonts w:ascii="Times New Roman"/>
                <w:szCs w:val="20"/>
              </w:rPr>
              <w:t>Qualcomm</w:t>
            </w:r>
          </w:p>
        </w:tc>
        <w:tc>
          <w:tcPr>
            <w:tcW w:w="7475" w:type="dxa"/>
          </w:tcPr>
          <w:p w14:paraId="5378DC62" w14:textId="77777777" w:rsidR="00EC1F1B" w:rsidRDefault="00061E60" w:rsidP="00EA4670">
            <w:pPr>
              <w:widowControl/>
              <w:kinsoku w:val="0"/>
              <w:wordWrap/>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rsidP="00EA4670">
            <w:pPr>
              <w:widowControl/>
              <w:kinsoku w:val="0"/>
              <w:wordWrap/>
              <w:rPr>
                <w:rFonts w:ascii="Times New Roman"/>
                <w:szCs w:val="20"/>
              </w:rPr>
            </w:pPr>
            <w:r>
              <w:rPr>
                <w:rFonts w:ascii="Times New Roman"/>
                <w:szCs w:val="20"/>
              </w:rPr>
              <w:t>Apple</w:t>
            </w:r>
          </w:p>
        </w:tc>
        <w:tc>
          <w:tcPr>
            <w:tcW w:w="7475" w:type="dxa"/>
          </w:tcPr>
          <w:p w14:paraId="31D8584E" w14:textId="77777777" w:rsidR="00EC1F1B" w:rsidRDefault="00061E60" w:rsidP="00EA4670">
            <w:pPr>
              <w:widowControl/>
              <w:kinsoku w:val="0"/>
              <w:wordWrap/>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rsidP="00EA4670">
            <w:pPr>
              <w:widowControl/>
              <w:kinsoku w:val="0"/>
              <w:wordWrap/>
              <w:rPr>
                <w:rFonts w:ascii="Times New Roman"/>
                <w:szCs w:val="20"/>
              </w:rPr>
            </w:pPr>
          </w:p>
          <w:p w14:paraId="189CE90F" w14:textId="77777777" w:rsidR="00EC1F1B" w:rsidRDefault="00061E60" w:rsidP="00EA4670">
            <w:pPr>
              <w:widowControl/>
              <w:kinsoku w:val="0"/>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rsidP="00EA4670">
            <w:pPr>
              <w:widowControl/>
              <w:kinsoku w:val="0"/>
              <w:wordWrap/>
              <w:rPr>
                <w:rFonts w:ascii="Times New Roman"/>
                <w:szCs w:val="20"/>
              </w:rPr>
            </w:pPr>
          </w:p>
          <w:p w14:paraId="2E2EBDD1" w14:textId="77777777" w:rsidR="00EC1F1B" w:rsidRDefault="00061E60" w:rsidP="00EA4670">
            <w:pPr>
              <w:widowControl/>
              <w:kinsoku w:val="0"/>
              <w:wordWrap/>
              <w:rPr>
                <w:rFonts w:ascii="Times New Roman"/>
                <w:szCs w:val="20"/>
              </w:rPr>
            </w:pPr>
            <w:r>
              <w:rPr>
                <w:rFonts w:ascii="Times New Roman"/>
                <w:szCs w:val="20"/>
              </w:rPr>
              <w:t xml:space="preserve">On the other hand, there is a new LS from RAN2 to RAN1 (R2-2108997): </w:t>
            </w:r>
            <w:proofErr w:type="spellStart"/>
            <w:r>
              <w:rPr>
                <w:rFonts w:ascii="Times New Roman"/>
                <w:szCs w:val="20"/>
              </w:rPr>
              <w:t>Tx</w:t>
            </w:r>
            <w:proofErr w:type="spellEnd"/>
            <w:r>
              <w:rPr>
                <w:rFonts w:ascii="Times New Roman"/>
                <w:szCs w:val="20"/>
              </w:rPr>
              <w:t xml:space="preserve">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rsidP="00EA4670">
            <w:pPr>
              <w:widowControl/>
              <w:kinsoku w:val="0"/>
              <w:wordWrap/>
              <w:rPr>
                <w:rFonts w:ascii="Times New Roman"/>
                <w:szCs w:val="20"/>
              </w:rPr>
            </w:pPr>
          </w:p>
          <w:p w14:paraId="4DE4CB1E" w14:textId="77777777" w:rsidR="00EC1F1B" w:rsidRDefault="00061E60" w:rsidP="00EA4670">
            <w:pPr>
              <w:widowControl/>
              <w:kinsoku w:val="0"/>
              <w:wordWrap/>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rsidP="00EA4670">
            <w:pPr>
              <w:widowControl/>
              <w:kinsoku w:val="0"/>
              <w:wordWrap/>
              <w:rPr>
                <w:rFonts w:ascii="Times New Roman"/>
                <w:szCs w:val="20"/>
              </w:rPr>
            </w:pPr>
            <w:r>
              <w:rPr>
                <w:rFonts w:ascii="Times New Roman" w:hint="eastAsia"/>
                <w:szCs w:val="20"/>
              </w:rPr>
              <w:t>LGE</w:t>
            </w:r>
          </w:p>
        </w:tc>
        <w:tc>
          <w:tcPr>
            <w:tcW w:w="7475" w:type="dxa"/>
          </w:tcPr>
          <w:p w14:paraId="65802B3F" w14:textId="77777777" w:rsidR="00EC1F1B" w:rsidRDefault="00061E60" w:rsidP="00EA4670">
            <w:pPr>
              <w:widowControl/>
              <w:kinsoku w:val="0"/>
              <w:wordWrap/>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rsidP="00EA4670">
            <w:pPr>
              <w:widowControl/>
              <w:kinsoku w:val="0"/>
              <w:wordWrap/>
              <w:rPr>
                <w:rFonts w:ascii="Times New Roman"/>
                <w:szCs w:val="20"/>
              </w:rPr>
            </w:pPr>
            <w:r>
              <w:rPr>
                <w:rFonts w:ascii="Times New Roman"/>
                <w:szCs w:val="20"/>
              </w:rPr>
              <w:t>vivo</w:t>
            </w:r>
          </w:p>
        </w:tc>
        <w:tc>
          <w:tcPr>
            <w:tcW w:w="7475" w:type="dxa"/>
          </w:tcPr>
          <w:p w14:paraId="3D65EEB6" w14:textId="77777777" w:rsidR="00EC1F1B" w:rsidRDefault="00061E60" w:rsidP="00EA4670">
            <w:pPr>
              <w:widowControl/>
              <w:kinsoku w:val="0"/>
              <w:wordWrap/>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rsidP="00EA4670">
            <w:pPr>
              <w:widowControl/>
              <w:kinsoku w:val="0"/>
              <w:wordWrap/>
              <w:rPr>
                <w:rFonts w:ascii="Times New Roman"/>
                <w:szCs w:val="20"/>
              </w:rPr>
            </w:pPr>
          </w:p>
          <w:p w14:paraId="75B672CB" w14:textId="77777777" w:rsidR="00EC1F1B" w:rsidRDefault="00061E60" w:rsidP="00EA4670">
            <w:pPr>
              <w:widowControl/>
              <w:kinsoku w:val="0"/>
              <w:wordWrap/>
              <w:rPr>
                <w:rFonts w:ascii="Times New Roman"/>
                <w:szCs w:val="20"/>
              </w:rPr>
            </w:pPr>
            <w:r>
              <w:rPr>
                <w:rFonts w:ascii="Times New Roman"/>
                <w:szCs w:val="20"/>
              </w:rPr>
              <w:lastRenderedPageBreak/>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ZTE</w:t>
            </w:r>
          </w:p>
        </w:tc>
        <w:tc>
          <w:tcPr>
            <w:tcW w:w="7475" w:type="dxa"/>
          </w:tcPr>
          <w:p w14:paraId="7C7D5901" w14:textId="77777777" w:rsidR="00EC1F1B" w:rsidRDefault="00061E60" w:rsidP="00EA4670">
            <w:pPr>
              <w:widowControl/>
              <w:kinsoku w:val="0"/>
              <w:wordWrap/>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rsidP="00EA4670">
            <w:pPr>
              <w:widowControl/>
              <w:kinsoku w:val="0"/>
              <w:wordWrap/>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rsidP="00EA4670">
            <w:pPr>
              <w:widowControl/>
              <w:kinsoku w:val="0"/>
              <w:wordWrap/>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In our opinion</w:t>
            </w:r>
            <w:proofErr w:type="gramStart"/>
            <w:r>
              <w:rPr>
                <w:rFonts w:ascii="Times New Roman" w:eastAsia="SimSun" w:hint="eastAsia"/>
                <w:bCs/>
                <w:lang w:eastAsia="zh-CN"/>
              </w:rPr>
              <w:t xml:space="preserve">,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 xml:space="preserve">the </w:t>
            </w:r>
            <w:proofErr w:type="spellStart"/>
            <w:r>
              <w:rPr>
                <w:rFonts w:ascii="Times New Roman"/>
                <w:bCs/>
                <w:lang w:eastAsia="zh-CN"/>
              </w:rPr>
              <w:t>Tx</w:t>
            </w:r>
            <w:proofErr w:type="spellEnd"/>
            <w:r>
              <w:rPr>
                <w:rFonts w:ascii="Times New Roman"/>
                <w:bCs/>
                <w:lang w:eastAsia="zh-CN"/>
              </w:rPr>
              <w:t xml:space="preserve">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rsidP="00EA4670">
            <w:pPr>
              <w:widowControl/>
              <w:kinsoku w:val="0"/>
              <w:wordWrap/>
              <w:rPr>
                <w:rFonts w:ascii="Times New Roman"/>
                <w:szCs w:val="20"/>
              </w:rPr>
            </w:pPr>
            <w:r>
              <w:rPr>
                <w:rFonts w:ascii="Times New Roman"/>
                <w:szCs w:val="20"/>
              </w:rPr>
              <w:t>NTT DOCOMO</w:t>
            </w:r>
          </w:p>
        </w:tc>
        <w:tc>
          <w:tcPr>
            <w:tcW w:w="7475" w:type="dxa"/>
          </w:tcPr>
          <w:p w14:paraId="640E2096" w14:textId="77777777" w:rsidR="00EC1F1B" w:rsidRDefault="00061E60" w:rsidP="00EA4670">
            <w:pPr>
              <w:widowControl/>
              <w:kinsoku w:val="0"/>
              <w:wordWrap/>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rsidP="00EA4670">
            <w:pPr>
              <w:widowControl/>
              <w:kinsoku w:val="0"/>
              <w:wordWrap/>
              <w:rPr>
                <w:rFonts w:ascii="Times New Roman"/>
                <w:szCs w:val="20"/>
              </w:rPr>
            </w:pPr>
            <w:r>
              <w:rPr>
                <w:rFonts w:ascii="Times New Roman"/>
                <w:szCs w:val="20"/>
              </w:rPr>
              <w:t xml:space="preserve">On DRX, it is unclear for us what </w:t>
            </w:r>
            <w:proofErr w:type="gramStart"/>
            <w:r>
              <w:rPr>
                <w:rFonts w:ascii="Times New Roman"/>
                <w:szCs w:val="20"/>
              </w:rPr>
              <w:t>is the intention of the suggestion</w:t>
            </w:r>
            <w:proofErr w:type="gramEnd"/>
            <w:r>
              <w:rPr>
                <w:rFonts w:ascii="Times New Roman"/>
                <w:szCs w:val="20"/>
              </w:rPr>
              <w:t>.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rsidP="00EA4670">
            <w:pPr>
              <w:widowControl/>
              <w:kinsoku w:val="0"/>
              <w:wordWrap/>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13CB5B9B" w14:textId="77777777" w:rsidR="00EC1F1B" w:rsidRDefault="00061E60" w:rsidP="00EA4670">
            <w:pPr>
              <w:widowControl/>
              <w:kinsoku w:val="0"/>
              <w:wordWrap/>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rsidP="00EA4670">
            <w:pPr>
              <w:widowControl/>
              <w:kinsoku w:val="0"/>
              <w:wordWrap/>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rsidP="00EA4670">
            <w:pPr>
              <w:widowControl/>
              <w:kinsoku w:val="0"/>
              <w:wordWrap/>
              <w:rPr>
                <w:rFonts w:ascii="Times New Roman"/>
                <w:szCs w:val="20"/>
              </w:rPr>
            </w:pPr>
            <w:r>
              <w:rPr>
                <w:rFonts w:ascii="Times New Roman"/>
                <w:szCs w:val="20"/>
              </w:rPr>
              <w:t>MediaTek</w:t>
            </w:r>
          </w:p>
        </w:tc>
        <w:tc>
          <w:tcPr>
            <w:tcW w:w="7475" w:type="dxa"/>
          </w:tcPr>
          <w:p w14:paraId="07FB87EC" w14:textId="77777777" w:rsidR="00EC1F1B" w:rsidRDefault="00061E60" w:rsidP="00EA4670">
            <w:pPr>
              <w:widowControl/>
              <w:kinsoku w:val="0"/>
              <w:wordWrap/>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rsidP="00EA4670">
            <w:pPr>
              <w:widowControl/>
              <w:kinsoku w:val="0"/>
              <w:wordWrap/>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rsidP="00EA4670">
            <w:pPr>
              <w:widowControl/>
              <w:kinsoku w:val="0"/>
              <w:wordWrap/>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rsidP="00EA4670">
            <w:pPr>
              <w:widowControl/>
              <w:kinsoku w:val="0"/>
              <w:wordWrap/>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F</w:t>
            </w:r>
            <w:r>
              <w:rPr>
                <w:rFonts w:ascii="Times New Roman" w:eastAsia="SimSun"/>
                <w:szCs w:val="20"/>
                <w:lang w:eastAsia="zh-CN"/>
              </w:rPr>
              <w:t>ujitsu</w:t>
            </w:r>
          </w:p>
        </w:tc>
        <w:tc>
          <w:tcPr>
            <w:tcW w:w="7475" w:type="dxa"/>
          </w:tcPr>
          <w:p w14:paraId="0F0011C3" w14:textId="77777777" w:rsidR="00EC1F1B" w:rsidRDefault="00061E60" w:rsidP="00EA4670">
            <w:pPr>
              <w:widowControl/>
              <w:kinsoku w:val="0"/>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Sony</w:t>
            </w:r>
          </w:p>
        </w:tc>
        <w:tc>
          <w:tcPr>
            <w:tcW w:w="7475" w:type="dxa"/>
          </w:tcPr>
          <w:p w14:paraId="3A9A2B5C"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rsidP="00EA4670">
            <w:pPr>
              <w:widowControl/>
              <w:kinsoku w:val="0"/>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rsidP="00EA4670">
            <w:pPr>
              <w:widowControl/>
              <w:kinsoku w:val="0"/>
              <w:wordWrap/>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rsidP="00EA4670">
            <w:pPr>
              <w:widowControl/>
              <w:kinsoku w:val="0"/>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rsidP="00EA4670">
            <w:pPr>
              <w:widowControl/>
              <w:kinsoku w:val="0"/>
              <w:wordWrap/>
              <w:rPr>
                <w:rFonts w:ascii="Times New Roman"/>
                <w:szCs w:val="20"/>
              </w:rPr>
            </w:pPr>
            <w:proofErr w:type="spellStart"/>
            <w:r>
              <w:rPr>
                <w:rFonts w:ascii="Times New Roman" w:eastAsia="MS Mincho"/>
                <w:szCs w:val="20"/>
                <w:lang w:eastAsia="ja-JP"/>
              </w:rPr>
              <w:t>Fraunhofer</w:t>
            </w:r>
            <w:proofErr w:type="spellEnd"/>
          </w:p>
        </w:tc>
        <w:tc>
          <w:tcPr>
            <w:tcW w:w="7475" w:type="dxa"/>
          </w:tcPr>
          <w:p w14:paraId="04FE7014" w14:textId="77777777" w:rsidR="00EC1F1B" w:rsidRDefault="00061E60" w:rsidP="00EA4670">
            <w:pPr>
              <w:widowControl/>
              <w:kinsoku w:val="0"/>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rsidP="00EA4670">
            <w:pPr>
              <w:widowControl/>
              <w:kinsoku w:val="0"/>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rsidP="00EA4670">
            <w:pPr>
              <w:widowControl/>
              <w:kinsoku w:val="0"/>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rsidP="00EA4670">
      <w:pPr>
        <w:widowControl/>
        <w:kinsoku w:val="0"/>
        <w:wordWrap/>
        <w:rPr>
          <w:rFonts w:ascii="Times New Roman"/>
          <w:szCs w:val="20"/>
        </w:rPr>
      </w:pPr>
    </w:p>
    <w:p w14:paraId="507732E7" w14:textId="77777777" w:rsidR="00EC1F1B" w:rsidRDefault="00061E60" w:rsidP="00EA4670">
      <w:pPr>
        <w:widowControl/>
        <w:kinsoku w:val="0"/>
        <w:wordWrap/>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063E56DD"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rsidP="00EA4670">
            <w:pPr>
              <w:widowControl/>
              <w:kinsoku w:val="0"/>
              <w:wordWrap/>
              <w:rPr>
                <w:rFonts w:ascii="Times New Roman"/>
                <w:szCs w:val="20"/>
              </w:rPr>
            </w:pPr>
          </w:p>
        </w:tc>
        <w:tc>
          <w:tcPr>
            <w:tcW w:w="8080" w:type="dxa"/>
          </w:tcPr>
          <w:p w14:paraId="6F0885BD" w14:textId="77777777" w:rsidR="00EC1F1B" w:rsidRDefault="00EC1F1B" w:rsidP="00EA4670">
            <w:pPr>
              <w:widowControl/>
              <w:kinsoku w:val="0"/>
              <w:wordWrap/>
              <w:rPr>
                <w:rFonts w:ascii="Times New Roman"/>
                <w:szCs w:val="20"/>
              </w:rPr>
            </w:pPr>
          </w:p>
        </w:tc>
      </w:tr>
      <w:tr w:rsidR="00EC1F1B" w14:paraId="77362136" w14:textId="77777777">
        <w:tc>
          <w:tcPr>
            <w:tcW w:w="1271" w:type="dxa"/>
          </w:tcPr>
          <w:p w14:paraId="4E43E6C6" w14:textId="77777777" w:rsidR="00EC1F1B" w:rsidRDefault="00EC1F1B" w:rsidP="00EA4670">
            <w:pPr>
              <w:widowControl/>
              <w:kinsoku w:val="0"/>
              <w:wordWrap/>
              <w:rPr>
                <w:rFonts w:ascii="Times New Roman"/>
                <w:szCs w:val="20"/>
              </w:rPr>
            </w:pPr>
          </w:p>
        </w:tc>
        <w:tc>
          <w:tcPr>
            <w:tcW w:w="8080" w:type="dxa"/>
          </w:tcPr>
          <w:p w14:paraId="1DF9120C" w14:textId="77777777" w:rsidR="00EC1F1B" w:rsidRDefault="00EC1F1B" w:rsidP="00EA4670">
            <w:pPr>
              <w:widowControl/>
              <w:kinsoku w:val="0"/>
              <w:wordWrap/>
              <w:rPr>
                <w:rFonts w:ascii="Times New Roman"/>
                <w:szCs w:val="20"/>
              </w:rPr>
            </w:pPr>
          </w:p>
        </w:tc>
      </w:tr>
      <w:tr w:rsidR="00EC1F1B" w14:paraId="0A541BDD" w14:textId="77777777">
        <w:tc>
          <w:tcPr>
            <w:tcW w:w="1271" w:type="dxa"/>
          </w:tcPr>
          <w:p w14:paraId="72A50010" w14:textId="77777777" w:rsidR="00EC1F1B" w:rsidRDefault="00EC1F1B" w:rsidP="00EA4670">
            <w:pPr>
              <w:widowControl/>
              <w:kinsoku w:val="0"/>
              <w:wordWrap/>
              <w:rPr>
                <w:rFonts w:ascii="Times New Roman"/>
                <w:szCs w:val="20"/>
              </w:rPr>
            </w:pPr>
          </w:p>
        </w:tc>
        <w:tc>
          <w:tcPr>
            <w:tcW w:w="8080" w:type="dxa"/>
          </w:tcPr>
          <w:p w14:paraId="3F0051EF" w14:textId="77777777" w:rsidR="00EC1F1B" w:rsidRDefault="00EC1F1B" w:rsidP="00EA4670">
            <w:pPr>
              <w:widowControl/>
              <w:kinsoku w:val="0"/>
              <w:wordWrap/>
              <w:rPr>
                <w:rFonts w:ascii="Times New Roman"/>
                <w:szCs w:val="20"/>
              </w:rPr>
            </w:pPr>
          </w:p>
        </w:tc>
      </w:tr>
      <w:tr w:rsidR="00EC1F1B" w14:paraId="6E1E0D46" w14:textId="77777777">
        <w:tc>
          <w:tcPr>
            <w:tcW w:w="1271" w:type="dxa"/>
          </w:tcPr>
          <w:p w14:paraId="57BD9F30" w14:textId="77777777" w:rsidR="00EC1F1B" w:rsidRDefault="00EC1F1B" w:rsidP="00EA4670">
            <w:pPr>
              <w:widowControl/>
              <w:kinsoku w:val="0"/>
              <w:wordWrap/>
              <w:rPr>
                <w:rFonts w:ascii="Times New Roman"/>
                <w:szCs w:val="20"/>
              </w:rPr>
            </w:pPr>
          </w:p>
        </w:tc>
        <w:tc>
          <w:tcPr>
            <w:tcW w:w="8080" w:type="dxa"/>
          </w:tcPr>
          <w:p w14:paraId="2090CD3B" w14:textId="77777777" w:rsidR="00EC1F1B" w:rsidRDefault="00EC1F1B" w:rsidP="00EA4670">
            <w:pPr>
              <w:widowControl/>
              <w:kinsoku w:val="0"/>
              <w:wordWrap/>
              <w:rPr>
                <w:rFonts w:ascii="Times New Roman"/>
                <w:szCs w:val="20"/>
              </w:rPr>
            </w:pPr>
          </w:p>
        </w:tc>
      </w:tr>
    </w:tbl>
    <w:p w14:paraId="11F02327" w14:textId="77777777" w:rsidR="00EC1F1B" w:rsidRDefault="00EC1F1B" w:rsidP="00EA4670">
      <w:pPr>
        <w:widowControl/>
        <w:kinsoku w:val="0"/>
        <w:wordWrap/>
        <w:rPr>
          <w:rFonts w:ascii="Times New Roman"/>
          <w:szCs w:val="20"/>
        </w:rPr>
      </w:pPr>
    </w:p>
    <w:p w14:paraId="44815839" w14:textId="77777777" w:rsidR="00EC1F1B" w:rsidRDefault="00061E60" w:rsidP="00EA4670">
      <w:pPr>
        <w:widowControl/>
        <w:kinsoku w:val="0"/>
        <w:wordWrap/>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rsidP="00EA4670">
      <w:pPr>
        <w:widowControl/>
        <w:kinsoku w:val="0"/>
        <w:wordWrap/>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rsidP="00EA4670">
      <w:pPr>
        <w:widowControl/>
        <w:kinsoku w:val="0"/>
        <w:wordWrap/>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rsidP="00EA4670">
      <w:pPr>
        <w:widowControl/>
        <w:kinsoku w:val="0"/>
        <w:wordWrap/>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rsidP="00EA4670">
      <w:pPr>
        <w:widowControl/>
        <w:kinsoku w:val="0"/>
        <w:wordWrap/>
        <w:rPr>
          <w:rFonts w:ascii="Times New Roman"/>
          <w:szCs w:val="20"/>
        </w:rPr>
      </w:pPr>
    </w:p>
    <w:p w14:paraId="5A2918D0" w14:textId="77777777" w:rsidR="00EC1F1B" w:rsidRDefault="00061E60" w:rsidP="00EA4670">
      <w:pPr>
        <w:widowControl/>
        <w:kinsoku w:val="0"/>
        <w:wordWrap/>
        <w:rPr>
          <w:rFonts w:ascii="Times New Roman"/>
          <w:b/>
          <w:szCs w:val="20"/>
          <w:u w:val="single"/>
        </w:rPr>
      </w:pPr>
      <w:r>
        <w:rPr>
          <w:rFonts w:ascii="Times New Roman"/>
          <w:b/>
          <w:szCs w:val="20"/>
          <w:u w:val="single"/>
        </w:rPr>
        <w:t>RAN guidance to finalize the WI</w:t>
      </w:r>
    </w:p>
    <w:p w14:paraId="75A9C6D7" w14:textId="77777777" w:rsidR="00EC1F1B" w:rsidRDefault="00061E60" w:rsidP="00EA4670">
      <w:pPr>
        <w:widowControl/>
        <w:kinsoku w:val="0"/>
        <w:wordWrap/>
        <w:rPr>
          <w:rFonts w:ascii="Times New Roman"/>
          <w:szCs w:val="20"/>
        </w:rPr>
      </w:pPr>
      <w:r>
        <w:rPr>
          <w:rFonts w:ascii="Times New Roman"/>
          <w:szCs w:val="20"/>
        </w:rPr>
        <w:lastRenderedPageBreak/>
        <w:t>Q1: [RP-211790, Samsung] proposed to confirm that any part not completely specified by RAN#94-e will be down scoped by default.</w:t>
      </w:r>
    </w:p>
    <w:p w14:paraId="0D3E19CC" w14:textId="77777777" w:rsidR="00EC1F1B" w:rsidRDefault="00061E60" w:rsidP="00EA4670">
      <w:pPr>
        <w:widowControl/>
        <w:kinsoku w:val="0"/>
        <w:wordWrap/>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rsidP="00EA4670">
      <w:pPr>
        <w:widowControl/>
        <w:kinsoku w:val="0"/>
        <w:wordWrap/>
        <w:rPr>
          <w:rFonts w:ascii="Times New Roman"/>
          <w:szCs w:val="20"/>
        </w:rPr>
      </w:pPr>
    </w:p>
    <w:p w14:paraId="4DEAE029" w14:textId="77777777" w:rsidR="00EC1F1B" w:rsidRDefault="00061E60" w:rsidP="00EA4670">
      <w:pPr>
        <w:widowControl/>
        <w:kinsoku w:val="0"/>
        <w:wordWrap/>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rsidP="00EA4670">
      <w:pPr>
        <w:widowControl/>
        <w:kinsoku w:val="0"/>
        <w:wordWrap/>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rsidP="00EA4670">
      <w:pPr>
        <w:widowControl/>
        <w:kinsoku w:val="0"/>
        <w:wordWrap/>
        <w:rPr>
          <w:rFonts w:ascii="Times New Roman"/>
          <w:szCs w:val="20"/>
        </w:rPr>
      </w:pPr>
    </w:p>
    <w:p w14:paraId="2203CAC5" w14:textId="77777777" w:rsidR="00EC1F1B" w:rsidRDefault="00061E60" w:rsidP="00EA4670">
      <w:pPr>
        <w:widowControl/>
        <w:kinsoku w:val="0"/>
        <w:wordWrap/>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rsidP="00EA4670">
      <w:pPr>
        <w:widowControl/>
        <w:kinsoku w:val="0"/>
        <w:wordWrap/>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w:t>
      </w:r>
      <w:proofErr w:type="gramStart"/>
      <w:r>
        <w:rPr>
          <w:rFonts w:ascii="Times New Roman"/>
          <w:szCs w:val="20"/>
        </w:rPr>
        <w:t>companies</w:t>
      </w:r>
      <w:proofErr w:type="gramEnd"/>
      <w:r>
        <w:rPr>
          <w:rFonts w:ascii="Times New Roman"/>
          <w:szCs w:val="20"/>
        </w:rPr>
        <w:t xml:space="preserve">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rsidP="00EA4670">
      <w:pPr>
        <w:widowControl/>
        <w:kinsoku w:val="0"/>
        <w:wordWrap/>
        <w:rPr>
          <w:rFonts w:ascii="Times New Roman"/>
          <w:szCs w:val="20"/>
        </w:rPr>
      </w:pPr>
    </w:p>
    <w:p w14:paraId="1E9705C3" w14:textId="77777777" w:rsidR="00EC1F1B" w:rsidRDefault="00061E60" w:rsidP="00EA4670">
      <w:pPr>
        <w:widowControl/>
        <w:kinsoku w:val="0"/>
        <w:wordWrap/>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rsidP="00EA4670">
      <w:pPr>
        <w:widowControl/>
        <w:kinsoku w:val="0"/>
        <w:wordWrap/>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rsidP="00EA4670">
      <w:pPr>
        <w:widowControl/>
        <w:kinsoku w:val="0"/>
        <w:wordWrap/>
        <w:rPr>
          <w:rFonts w:ascii="Times New Roman"/>
          <w:szCs w:val="20"/>
        </w:rPr>
      </w:pPr>
    </w:p>
    <w:p w14:paraId="62FA2A95"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rsidP="00EA4670">
      <w:pPr>
        <w:widowControl/>
        <w:kinsoku w:val="0"/>
        <w:wordWrap/>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rsidP="00EA4670">
      <w:pPr>
        <w:widowControl/>
        <w:kinsoku w:val="0"/>
        <w:wordWrap/>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rsidP="00EA4670">
      <w:pPr>
        <w:widowControl/>
        <w:kinsoku w:val="0"/>
        <w:wordWrap/>
        <w:rPr>
          <w:rFonts w:ascii="Times New Roman"/>
          <w:szCs w:val="20"/>
        </w:rPr>
      </w:pPr>
      <w:r>
        <w:rPr>
          <w:rFonts w:ascii="Times New Roman"/>
          <w:szCs w:val="20"/>
        </w:rPr>
        <w:t xml:space="preserve">Proposal 2 is more specific for the inter-UE coordination, and, in order not to preclude the possibility of supporting all the possible combinations, the proposal is reworded such that at least one solution should be defined for each case. </w:t>
      </w:r>
      <w:proofErr w:type="gramStart"/>
      <w:r>
        <w:rPr>
          <w:rFonts w:ascii="Times New Roman"/>
          <w:szCs w:val="20"/>
        </w:rPr>
        <w:t>the</w:t>
      </w:r>
      <w:proofErr w:type="gramEnd"/>
      <w:r>
        <w:rPr>
          <w:rFonts w:ascii="Times New Roman"/>
          <w:szCs w:val="20"/>
        </w:rPr>
        <w:t xml:space="preserv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rsidP="00EA4670">
      <w:pPr>
        <w:widowControl/>
        <w:kinsoku w:val="0"/>
        <w:wordWrap/>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91" w:type="dxa"/>
          </w:tcPr>
          <w:p w14:paraId="11AE80EA"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lastRenderedPageBreak/>
              <w:t>O</w:t>
            </w:r>
            <w:r>
              <w:rPr>
                <w:rFonts w:ascii="Times New Roman" w:eastAsia="SimSun"/>
                <w:szCs w:val="20"/>
                <w:lang w:eastAsia="zh-CN"/>
              </w:rPr>
              <w:t>PPO</w:t>
            </w:r>
          </w:p>
        </w:tc>
        <w:tc>
          <w:tcPr>
            <w:tcW w:w="8091" w:type="dxa"/>
          </w:tcPr>
          <w:p w14:paraId="3E6ECBB5"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rsidP="00EA4670">
            <w:pPr>
              <w:widowControl/>
              <w:kinsoku w:val="0"/>
              <w:wordWrap/>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2A4835C0"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2F42D161" w14:textId="77777777" w:rsidR="00EC1F1B" w:rsidRDefault="00061E60" w:rsidP="00EA4670">
            <w:pPr>
              <w:widowControl/>
              <w:kinsoku w:val="0"/>
              <w:wordWrap/>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rsidP="00EA4670">
            <w:pPr>
              <w:widowControl/>
              <w:kinsoku w:val="0"/>
              <w:wordWrap/>
              <w:rPr>
                <w:rFonts w:ascii="Times New Roman"/>
                <w:szCs w:val="20"/>
              </w:rPr>
            </w:pPr>
          </w:p>
        </w:tc>
      </w:tr>
      <w:tr w:rsidR="00EC1F1B" w14:paraId="3E9181E6" w14:textId="77777777">
        <w:tc>
          <w:tcPr>
            <w:tcW w:w="1271" w:type="dxa"/>
          </w:tcPr>
          <w:p w14:paraId="631FA31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8091" w:type="dxa"/>
          </w:tcPr>
          <w:p w14:paraId="4FBFB6CA"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rsidP="00EA4670">
            <w:pPr>
              <w:widowControl/>
              <w:kinsoku w:val="0"/>
              <w:wordWrap/>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rsidP="00EA4670">
            <w:pPr>
              <w:widowControl/>
              <w:kinsoku w:val="0"/>
              <w:wordWrap/>
              <w:rPr>
                <w:rFonts w:ascii="Times New Roman"/>
                <w:szCs w:val="20"/>
              </w:rPr>
            </w:pPr>
            <w:r>
              <w:rPr>
                <w:rFonts w:ascii="Times New Roman"/>
                <w:szCs w:val="20"/>
              </w:rPr>
              <w:t xml:space="preserve">Apple </w:t>
            </w:r>
          </w:p>
        </w:tc>
        <w:tc>
          <w:tcPr>
            <w:tcW w:w="8091" w:type="dxa"/>
          </w:tcPr>
          <w:p w14:paraId="4C12D2C5" w14:textId="77777777" w:rsidR="00EC1F1B" w:rsidRDefault="00061E60" w:rsidP="00EA4670">
            <w:pPr>
              <w:widowControl/>
              <w:kinsoku w:val="0"/>
              <w:wordWrap/>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rsidP="00EA4670">
            <w:pPr>
              <w:widowControl/>
              <w:kinsoku w:val="0"/>
              <w:wordWrap/>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rsidP="00EA4670">
            <w:pPr>
              <w:widowControl/>
              <w:kinsoku w:val="0"/>
              <w:wordWrap/>
              <w:rPr>
                <w:rFonts w:ascii="Times New Roman"/>
                <w:szCs w:val="20"/>
              </w:rPr>
            </w:pPr>
            <w:r>
              <w:rPr>
                <w:rFonts w:ascii="Times New Roman"/>
                <w:szCs w:val="20"/>
              </w:rPr>
              <w:t>CATT</w:t>
            </w:r>
          </w:p>
        </w:tc>
        <w:tc>
          <w:tcPr>
            <w:tcW w:w="8091" w:type="dxa"/>
          </w:tcPr>
          <w:p w14:paraId="3AF167CB" w14:textId="77777777" w:rsidR="00EC1F1B" w:rsidRDefault="00061E60" w:rsidP="00EA4670">
            <w:pPr>
              <w:widowControl/>
              <w:kinsoku w:val="0"/>
              <w:wordWrap/>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rsidP="00EA4670">
            <w:pPr>
              <w:widowControl/>
              <w:kinsoku w:val="0"/>
              <w:wordWrap/>
              <w:rPr>
                <w:rFonts w:ascii="Times New Roman"/>
                <w:szCs w:val="20"/>
              </w:rPr>
            </w:pPr>
            <w:r>
              <w:rPr>
                <w:rFonts w:ascii="Times New Roman"/>
                <w:szCs w:val="20"/>
              </w:rPr>
              <w:t>NTT DOCOMO</w:t>
            </w:r>
          </w:p>
        </w:tc>
        <w:tc>
          <w:tcPr>
            <w:tcW w:w="8091" w:type="dxa"/>
          </w:tcPr>
          <w:p w14:paraId="02B9913E" w14:textId="77777777" w:rsidR="00EC1F1B" w:rsidRDefault="00061E60" w:rsidP="00EA4670">
            <w:pPr>
              <w:widowControl/>
              <w:kinsoku w:val="0"/>
              <w:wordWrap/>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rsidP="00EA4670">
            <w:pPr>
              <w:widowControl/>
              <w:kinsoku w:val="0"/>
              <w:wordWrap/>
              <w:rPr>
                <w:rFonts w:ascii="Times New Roman"/>
                <w:szCs w:val="20"/>
              </w:rPr>
            </w:pPr>
            <w:r>
              <w:rPr>
                <w:rFonts w:ascii="Times New Roman"/>
                <w:szCs w:val="20"/>
              </w:rPr>
              <w:lastRenderedPageBreak/>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rsidP="00EA4670">
            <w:pPr>
              <w:widowControl/>
              <w:kinsoku w:val="0"/>
              <w:wordWrap/>
              <w:rPr>
                <w:rFonts w:ascii="Times New Roman"/>
                <w:szCs w:val="20"/>
              </w:rPr>
            </w:pPr>
            <w:proofErr w:type="spellStart"/>
            <w:r>
              <w:rPr>
                <w:rFonts w:ascii="Times New Roman"/>
                <w:szCs w:val="20"/>
              </w:rPr>
              <w:lastRenderedPageBreak/>
              <w:t>InterDigital</w:t>
            </w:r>
            <w:proofErr w:type="spellEnd"/>
          </w:p>
        </w:tc>
        <w:tc>
          <w:tcPr>
            <w:tcW w:w="8091" w:type="dxa"/>
          </w:tcPr>
          <w:p w14:paraId="512618B4" w14:textId="77777777" w:rsidR="00EC1F1B" w:rsidRDefault="00061E60" w:rsidP="00EA4670">
            <w:pPr>
              <w:widowControl/>
              <w:kinsoku w:val="0"/>
              <w:wordWrap/>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rsidP="00EA4670">
            <w:pPr>
              <w:widowControl/>
              <w:kinsoku w:val="0"/>
              <w:wordWrap/>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rsidP="00EA4670">
            <w:pPr>
              <w:widowControl/>
              <w:kinsoku w:val="0"/>
              <w:wordWrap/>
              <w:rPr>
                <w:rFonts w:ascii="Times New Roman"/>
                <w:szCs w:val="20"/>
              </w:rPr>
            </w:pPr>
            <w:r>
              <w:rPr>
                <w:rFonts w:ascii="Times New Roman"/>
                <w:szCs w:val="20"/>
              </w:rPr>
              <w:t>Qualcomm</w:t>
            </w:r>
          </w:p>
        </w:tc>
        <w:tc>
          <w:tcPr>
            <w:tcW w:w="8091" w:type="dxa"/>
          </w:tcPr>
          <w:p w14:paraId="7ACEBC60" w14:textId="77777777" w:rsidR="00EC1F1B" w:rsidRDefault="00061E60" w:rsidP="00EA4670">
            <w:pPr>
              <w:widowControl/>
              <w:kinsoku w:val="0"/>
              <w:wordWrap/>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8091" w:type="dxa"/>
          </w:tcPr>
          <w:p w14:paraId="462DFD8B" w14:textId="77777777" w:rsidR="00EC1F1B" w:rsidRDefault="00061E60" w:rsidP="00EA4670">
            <w:pPr>
              <w:widowControl/>
              <w:kinsoku w:val="0"/>
              <w:wordWrap/>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rsidP="00EA4670">
            <w:pPr>
              <w:widowControl/>
              <w:kinsoku w:val="0"/>
              <w:wordWrap/>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rsidP="00EA4670">
            <w:pPr>
              <w:widowControl/>
              <w:kinsoku w:val="0"/>
              <w:wordWrap/>
              <w:rPr>
                <w:rFonts w:ascii="Times New Roman"/>
                <w:szCs w:val="20"/>
              </w:rPr>
            </w:pPr>
            <w:r>
              <w:rPr>
                <w:rFonts w:ascii="Times New Roman"/>
                <w:szCs w:val="20"/>
              </w:rPr>
              <w:t>vivo</w:t>
            </w:r>
          </w:p>
        </w:tc>
        <w:tc>
          <w:tcPr>
            <w:tcW w:w="8091" w:type="dxa"/>
          </w:tcPr>
          <w:p w14:paraId="7856C3FA" w14:textId="77777777" w:rsidR="00EC1F1B" w:rsidRDefault="00061E60" w:rsidP="00EA467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rsidP="00EA4670">
            <w:pPr>
              <w:widowControl/>
              <w:kinsoku w:val="0"/>
              <w:wordWrap/>
              <w:rPr>
                <w:rFonts w:ascii="Times New Roman"/>
                <w:szCs w:val="20"/>
              </w:rPr>
            </w:pPr>
            <w:r>
              <w:rPr>
                <w:rFonts w:ascii="Times New Roman"/>
                <w:szCs w:val="20"/>
              </w:rPr>
              <w:t>Huawei, HiSilicon</w:t>
            </w:r>
          </w:p>
        </w:tc>
        <w:tc>
          <w:tcPr>
            <w:tcW w:w="8091" w:type="dxa"/>
          </w:tcPr>
          <w:p w14:paraId="36A2605C" w14:textId="77777777" w:rsidR="00EC1F1B" w:rsidRDefault="00061E60" w:rsidP="00EA4670">
            <w:pPr>
              <w:widowControl/>
              <w:kinsoku w:val="0"/>
              <w:wordWrap/>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rsidP="00EA467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rsidP="00EA4670">
            <w:pPr>
              <w:widowControl/>
              <w:kinsoku w:val="0"/>
              <w:wordWrap/>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rsidP="00EA4670">
            <w:pPr>
              <w:widowControl/>
              <w:kinsoku w:val="0"/>
              <w:wordWrap/>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rsidP="00EA4670">
            <w:pPr>
              <w:widowControl/>
              <w:kinsoku w:val="0"/>
              <w:wordWrap/>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rsidP="00EA4670">
            <w:pPr>
              <w:widowControl/>
              <w:kinsoku w:val="0"/>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rsidP="00EA4670">
            <w:pPr>
              <w:widowControl/>
              <w:kinsoku w:val="0"/>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rsidP="00EA4670">
            <w:pPr>
              <w:widowControl/>
              <w:kinsoku w:val="0"/>
              <w:wordWrap/>
              <w:rPr>
                <w:rFonts w:ascii="Times New Roman" w:eastAsia="SimSun"/>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w:t>
            </w:r>
            <w:r>
              <w:rPr>
                <w:rFonts w:ascii="Times New Roman" w:eastAsia="SimSun"/>
                <w:szCs w:val="20"/>
                <w:lang w:eastAsia="zh-CN"/>
              </w:rPr>
              <w:lastRenderedPageBreak/>
              <w:t xml:space="preserve">solution is more applicable to as many cases as possible in RAN1 meeting. So, we think this proposal is not needed. </w:t>
            </w:r>
          </w:p>
          <w:p w14:paraId="52ECB395" w14:textId="77777777" w:rsidR="00EC1F1B" w:rsidRDefault="00061E60" w:rsidP="00EA4670">
            <w:pPr>
              <w:widowControl/>
              <w:kinsoku w:val="0"/>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rsidP="00EA4670">
            <w:pPr>
              <w:widowControl/>
              <w:kinsoku w:val="0"/>
              <w:wordWrap/>
              <w:rPr>
                <w:rFonts w:ascii="Times New Roman"/>
                <w:szCs w:val="20"/>
              </w:rPr>
            </w:pPr>
            <w:r>
              <w:rPr>
                <w:rFonts w:ascii="Times New Roman"/>
                <w:szCs w:val="20"/>
              </w:rPr>
              <w:lastRenderedPageBreak/>
              <w:t>MediaTek</w:t>
            </w:r>
          </w:p>
        </w:tc>
        <w:tc>
          <w:tcPr>
            <w:tcW w:w="8091" w:type="dxa"/>
          </w:tcPr>
          <w:p w14:paraId="1BE8B124" w14:textId="77777777" w:rsidR="00EC1F1B" w:rsidRDefault="00061E60" w:rsidP="00EA4670">
            <w:pPr>
              <w:widowControl/>
              <w:kinsoku w:val="0"/>
              <w:wordWrap/>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rsidP="00EA4670">
            <w:pPr>
              <w:widowControl/>
              <w:kinsoku w:val="0"/>
              <w:wordWrap/>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rsidP="00EA4670">
            <w:pPr>
              <w:widowControl/>
              <w:kinsoku w:val="0"/>
              <w:wordWrap/>
              <w:rPr>
                <w:rFonts w:ascii="Times New Roman" w:eastAsia="SimSun"/>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rsidP="00EA4670">
            <w:pPr>
              <w:widowControl/>
              <w:kinsoku w:val="0"/>
              <w:wordWrap/>
              <w:rPr>
                <w:rFonts w:ascii="Times New Roman"/>
                <w:szCs w:val="20"/>
              </w:rPr>
            </w:pPr>
            <w:r>
              <w:rPr>
                <w:rFonts w:ascii="Times New Roman"/>
                <w:szCs w:val="20"/>
              </w:rPr>
              <w:t>Lenovo, Motorola Mobility</w:t>
            </w:r>
          </w:p>
        </w:tc>
        <w:tc>
          <w:tcPr>
            <w:tcW w:w="8091" w:type="dxa"/>
          </w:tcPr>
          <w:p w14:paraId="00AD720F" w14:textId="77777777" w:rsidR="00EC1F1B" w:rsidRDefault="00061E60" w:rsidP="00EA4670">
            <w:pPr>
              <w:widowControl/>
              <w:kinsoku w:val="0"/>
              <w:wordWrap/>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rsidP="00EA4670">
            <w:pPr>
              <w:widowControl/>
              <w:kinsoku w:val="0"/>
              <w:wordWrap/>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rsidP="00EA4670">
            <w:pPr>
              <w:widowControl/>
              <w:kinsoku w:val="0"/>
              <w:wordWrap/>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rsidP="00EA4670">
            <w:pPr>
              <w:widowControl/>
              <w:kinsoku w:val="0"/>
              <w:wordWrap/>
              <w:rPr>
                <w:rFonts w:ascii="Times New Roman"/>
                <w:szCs w:val="20"/>
              </w:rPr>
            </w:pPr>
            <w:r>
              <w:rPr>
                <w:rFonts w:ascii="Times New Roman"/>
                <w:szCs w:val="20"/>
              </w:rPr>
              <w:t>Intel</w:t>
            </w:r>
          </w:p>
        </w:tc>
        <w:tc>
          <w:tcPr>
            <w:tcW w:w="8091" w:type="dxa"/>
          </w:tcPr>
          <w:p w14:paraId="731ADEFF" w14:textId="77777777" w:rsidR="00EC1F1B" w:rsidRDefault="00061E60" w:rsidP="00EA4670">
            <w:pPr>
              <w:widowControl/>
              <w:kinsoku w:val="0"/>
              <w:wordWrap/>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rsidP="00EA4670">
            <w:pPr>
              <w:widowControl/>
              <w:kinsoku w:val="0"/>
              <w:wordWrap/>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rsidP="00EA4670">
            <w:pPr>
              <w:widowControl/>
              <w:kinsoku w:val="0"/>
              <w:wordWrap/>
              <w:rPr>
                <w:rFonts w:ascii="Times New Roman" w:eastAsia="MS Mincho"/>
                <w:szCs w:val="20"/>
                <w:lang w:eastAsia="ja-JP"/>
              </w:rPr>
            </w:pPr>
            <w:proofErr w:type="spellStart"/>
            <w:r>
              <w:rPr>
                <w:rFonts w:ascii="Times New Roman"/>
                <w:szCs w:val="20"/>
              </w:rPr>
              <w:t>Fraunhofer</w:t>
            </w:r>
            <w:proofErr w:type="spellEnd"/>
          </w:p>
        </w:tc>
        <w:tc>
          <w:tcPr>
            <w:tcW w:w="8091" w:type="dxa"/>
          </w:tcPr>
          <w:p w14:paraId="5F40276B" w14:textId="77777777" w:rsidR="00EC1F1B" w:rsidRDefault="00061E60" w:rsidP="00EA4670">
            <w:pPr>
              <w:widowControl/>
              <w:kinsoku w:val="0"/>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rsidP="00EA4670">
            <w:pPr>
              <w:widowControl/>
              <w:kinsoku w:val="0"/>
              <w:wordWrap/>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rsidP="00EA4670">
      <w:pPr>
        <w:widowControl/>
        <w:kinsoku w:val="0"/>
        <w:wordWrap/>
        <w:rPr>
          <w:rFonts w:ascii="Times New Roman"/>
          <w:szCs w:val="20"/>
        </w:rPr>
      </w:pPr>
    </w:p>
    <w:p w14:paraId="557597EF"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rsidP="00EA4670">
      <w:pPr>
        <w:widowControl/>
        <w:kinsoku w:val="0"/>
        <w:wordWrap/>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rsidP="00EA4670">
      <w:pPr>
        <w:widowControl/>
        <w:kinsoku w:val="0"/>
        <w:wordWrap/>
        <w:rPr>
          <w:rFonts w:ascii="Times New Roman"/>
          <w:szCs w:val="20"/>
        </w:rPr>
      </w:pPr>
      <w:r>
        <w:rPr>
          <w:rFonts w:ascii="Times New Roman"/>
          <w:szCs w:val="20"/>
        </w:rPr>
        <w:lastRenderedPageBreak/>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rsidP="00EA4670">
      <w:pPr>
        <w:widowControl/>
        <w:kinsoku w:val="0"/>
        <w:wordWrap/>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rsidP="00EA4670">
      <w:pPr>
        <w:widowControl/>
        <w:kinsoku w:val="0"/>
        <w:wordWrap/>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009C3C35"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rsidP="00EA4670">
            <w:pPr>
              <w:widowControl/>
              <w:kinsoku w:val="0"/>
              <w:wordWrap/>
              <w:rPr>
                <w:rFonts w:ascii="Times New Roman"/>
                <w:szCs w:val="20"/>
              </w:rPr>
            </w:pPr>
            <w:r>
              <w:rPr>
                <w:rFonts w:ascii="Times New Roman"/>
                <w:szCs w:val="20"/>
              </w:rPr>
              <w:t>Nokia</w:t>
            </w:r>
          </w:p>
        </w:tc>
        <w:tc>
          <w:tcPr>
            <w:tcW w:w="8080" w:type="dxa"/>
          </w:tcPr>
          <w:p w14:paraId="6F070F6D" w14:textId="77777777" w:rsidR="00EC1F1B" w:rsidRDefault="00061E60" w:rsidP="00EA4670">
            <w:pPr>
              <w:widowControl/>
              <w:kinsoku w:val="0"/>
              <w:wordWrap/>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rsidP="00EA4670">
            <w:pPr>
              <w:widowControl/>
              <w:kinsoku w:val="0"/>
              <w:wordWrap/>
              <w:rPr>
                <w:rFonts w:ascii="Times New Roman"/>
                <w:szCs w:val="20"/>
              </w:rPr>
            </w:pPr>
            <w:r>
              <w:rPr>
                <w:rFonts w:ascii="Times New Roman"/>
                <w:szCs w:val="20"/>
              </w:rPr>
              <w:t>Huawei, HiSilicon</w:t>
            </w:r>
          </w:p>
        </w:tc>
        <w:tc>
          <w:tcPr>
            <w:tcW w:w="8080" w:type="dxa"/>
          </w:tcPr>
          <w:p w14:paraId="0A4BEB3F"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rsidP="00EA4670">
            <w:pPr>
              <w:widowControl/>
              <w:kinsoku w:val="0"/>
              <w:wordWrap/>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rsidP="00EA4670">
            <w:pPr>
              <w:widowControl/>
              <w:kinsoku w:val="0"/>
              <w:wordWrap/>
              <w:rPr>
                <w:rFonts w:ascii="Times New Roman"/>
                <w:szCs w:val="20"/>
              </w:rPr>
            </w:pPr>
            <w:r>
              <w:rPr>
                <w:rFonts w:ascii="Times New Roman"/>
                <w:szCs w:val="20"/>
              </w:rPr>
              <w:t>Ericsson</w:t>
            </w:r>
          </w:p>
        </w:tc>
        <w:tc>
          <w:tcPr>
            <w:tcW w:w="8080" w:type="dxa"/>
          </w:tcPr>
          <w:p w14:paraId="19F6E84F" w14:textId="77777777" w:rsidR="00EC1F1B" w:rsidRDefault="00061E60" w:rsidP="00EA4670">
            <w:pPr>
              <w:widowControl/>
              <w:kinsoku w:val="0"/>
              <w:wordWrap/>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rsidP="00EA4670">
            <w:pPr>
              <w:widowControl/>
              <w:kinsoku w:val="0"/>
              <w:wordWrap/>
              <w:rPr>
                <w:rFonts w:ascii="Times New Roman"/>
                <w:szCs w:val="20"/>
              </w:rPr>
            </w:pPr>
            <w:r>
              <w:rPr>
                <w:rFonts w:ascii="Times New Roman"/>
                <w:szCs w:val="20"/>
              </w:rPr>
              <w:t>Qualcomm</w:t>
            </w:r>
          </w:p>
        </w:tc>
        <w:tc>
          <w:tcPr>
            <w:tcW w:w="8080" w:type="dxa"/>
          </w:tcPr>
          <w:p w14:paraId="2DF147AB" w14:textId="77777777" w:rsidR="00EC1F1B" w:rsidRDefault="00061E60" w:rsidP="00EA4670">
            <w:pPr>
              <w:widowControl/>
              <w:kinsoku w:val="0"/>
              <w:wordWrap/>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rsidP="00EA4670">
            <w:pPr>
              <w:widowControl/>
              <w:kinsoku w:val="0"/>
              <w:wordWrap/>
              <w:rPr>
                <w:rFonts w:ascii="Times New Roman"/>
                <w:szCs w:val="20"/>
              </w:rPr>
            </w:pPr>
            <w:r>
              <w:rPr>
                <w:rFonts w:ascii="Times New Roman"/>
                <w:szCs w:val="20"/>
              </w:rPr>
              <w:t>Apple</w:t>
            </w:r>
          </w:p>
        </w:tc>
        <w:tc>
          <w:tcPr>
            <w:tcW w:w="8080" w:type="dxa"/>
          </w:tcPr>
          <w:p w14:paraId="3471113C" w14:textId="77777777" w:rsidR="00EC1F1B" w:rsidRDefault="00061E60" w:rsidP="00EA4670">
            <w:pPr>
              <w:widowControl/>
              <w:kinsoku w:val="0"/>
              <w:wordWrap/>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rsidP="00EA4670">
            <w:pPr>
              <w:widowControl/>
              <w:kinsoku w:val="0"/>
              <w:wordWrap/>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rsidP="00EA4670">
            <w:pPr>
              <w:widowControl/>
              <w:kinsoku w:val="0"/>
              <w:wordWrap/>
              <w:rPr>
                <w:rFonts w:ascii="Times New Roman"/>
                <w:szCs w:val="20"/>
              </w:rPr>
            </w:pPr>
            <w:r>
              <w:rPr>
                <w:rFonts w:ascii="Times New Roman"/>
                <w:szCs w:val="20"/>
              </w:rPr>
              <w:t>NTT DOCOMO</w:t>
            </w:r>
          </w:p>
        </w:tc>
        <w:tc>
          <w:tcPr>
            <w:tcW w:w="8080" w:type="dxa"/>
          </w:tcPr>
          <w:p w14:paraId="3388DEA3" w14:textId="77777777" w:rsidR="00EC1F1B" w:rsidRDefault="00061E60" w:rsidP="00EA4670">
            <w:pPr>
              <w:widowControl/>
              <w:kinsoku w:val="0"/>
              <w:wordWrap/>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rsidP="00EA4670">
            <w:pPr>
              <w:widowControl/>
              <w:kinsoku w:val="0"/>
              <w:wordWrap/>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rsidP="00EA4670">
            <w:pPr>
              <w:widowControl/>
              <w:kinsoku w:val="0"/>
              <w:wordWrap/>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rsidP="00EA4670">
            <w:pPr>
              <w:widowControl/>
              <w:kinsoku w:val="0"/>
              <w:wordWrap/>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w:t>
            </w:r>
            <w:proofErr w:type="gramStart"/>
            <w:r>
              <w:rPr>
                <w:rFonts w:ascii="Times New Roman"/>
                <w:szCs w:val="20"/>
              </w:rPr>
              <w:t>”,</w:t>
            </w:r>
            <w:proofErr w:type="gramEnd"/>
            <w:r>
              <w:rPr>
                <w:rFonts w:ascii="Times New Roman"/>
                <w:szCs w:val="20"/>
              </w:rPr>
              <w:t xml:space="preserve">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w:t>
            </w:r>
            <w:r>
              <w:rPr>
                <w:rFonts w:ascii="Times New Roman" w:eastAsia="SimSun" w:hint="eastAsia"/>
                <w:szCs w:val="20"/>
                <w:lang w:eastAsia="zh-CN"/>
              </w:rPr>
              <w:lastRenderedPageBreak/>
              <w:t xml:space="preserve">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rsidP="00EA4670">
            <w:pPr>
              <w:widowControl/>
              <w:kinsoku w:val="0"/>
              <w:wordWrap/>
              <w:rPr>
                <w:rFonts w:ascii="Times New Roman" w:eastAsia="SimSun"/>
                <w:szCs w:val="20"/>
                <w:lang w:eastAsia="zh-CN"/>
              </w:rPr>
            </w:pPr>
            <w:proofErr w:type="spellStart"/>
            <w:r>
              <w:rPr>
                <w:rFonts w:ascii="Times New Roman" w:eastAsia="SimSun"/>
                <w:szCs w:val="20"/>
                <w:lang w:eastAsia="zh-CN"/>
              </w:rPr>
              <w:lastRenderedPageBreak/>
              <w:t>InterDigital</w:t>
            </w:r>
            <w:proofErr w:type="spellEnd"/>
          </w:p>
        </w:tc>
        <w:tc>
          <w:tcPr>
            <w:tcW w:w="8080" w:type="dxa"/>
          </w:tcPr>
          <w:p w14:paraId="00400537" w14:textId="108EC023" w:rsidR="00E53F0B" w:rsidRDefault="00E53F0B" w:rsidP="00EA4670">
            <w:pPr>
              <w:widowControl/>
              <w:kinsoku w:val="0"/>
              <w:wordWrap/>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EA4670">
            <w:pPr>
              <w:widowControl/>
              <w:kinsoku w:val="0"/>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EA4670">
            <w:pPr>
              <w:widowControl/>
              <w:kinsoku w:val="0"/>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EA4670">
            <w:pPr>
              <w:widowControl/>
              <w:kinsoku w:val="0"/>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EA4670">
            <w:pPr>
              <w:widowControl/>
              <w:kinsoku w:val="0"/>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EA4670">
            <w:pPr>
              <w:widowControl/>
              <w:kinsoku w:val="0"/>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EA4670">
            <w:pPr>
              <w:widowControl/>
              <w:kinsoku w:val="0"/>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8080" w:type="dxa"/>
          </w:tcPr>
          <w:p w14:paraId="30E253DE" w14:textId="15F24699" w:rsidR="00303B8D" w:rsidRDefault="00303B8D" w:rsidP="00EA4670">
            <w:pPr>
              <w:widowControl/>
              <w:kinsoku w:val="0"/>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EA4670">
            <w:pPr>
              <w:widowControl/>
              <w:kinsoku w:val="0"/>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EA4670">
            <w:pPr>
              <w:widowControl/>
              <w:kinsoku w:val="0"/>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EA4670">
            <w:pPr>
              <w:widowControl/>
              <w:kinsoku w:val="0"/>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EA4670">
            <w:pPr>
              <w:widowControl/>
              <w:kinsoku w:val="0"/>
              <w:wordWrap/>
              <w:rPr>
                <w:rFonts w:ascii="Times New Roman"/>
                <w:szCs w:val="20"/>
              </w:rPr>
            </w:pPr>
            <w:r>
              <w:rPr>
                <w:rFonts w:ascii="Times New Roman"/>
                <w:szCs w:val="20"/>
              </w:rPr>
              <w:t>We can accept P1 in this form.</w:t>
            </w:r>
          </w:p>
          <w:p w14:paraId="45695236" w14:textId="664FFF1A" w:rsidR="002319DB" w:rsidRPr="002319DB" w:rsidRDefault="002319DB" w:rsidP="00EA4670">
            <w:pPr>
              <w:widowControl/>
              <w:kinsoku w:val="0"/>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EA4670">
            <w:pPr>
              <w:widowControl/>
              <w:kinsoku w:val="0"/>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EA4670">
            <w:pPr>
              <w:widowControl/>
              <w:kinsoku w:val="0"/>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EA4670">
            <w:pPr>
              <w:widowControl/>
              <w:kinsoku w:val="0"/>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EA4670">
            <w:pPr>
              <w:widowControl/>
              <w:kinsoku w:val="0"/>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EA4670">
            <w:pPr>
              <w:widowControl/>
              <w:kinsoku w:val="0"/>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EA4670">
            <w:pPr>
              <w:widowControl/>
              <w:kinsoku w:val="0"/>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EA4670">
            <w:pPr>
              <w:widowControl/>
              <w:kinsoku w:val="0"/>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EA4670">
            <w:pPr>
              <w:widowControl/>
              <w:kinsoku w:val="0"/>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EA4670">
            <w:pPr>
              <w:widowControl/>
              <w:kinsoku w:val="0"/>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EA4670">
            <w:pPr>
              <w:widowControl/>
              <w:kinsoku w:val="0"/>
              <w:wordWrap/>
              <w:rPr>
                <w:rFonts w:ascii="Times New Roman" w:eastAsiaTheme="minorEastAsia"/>
                <w:szCs w:val="20"/>
              </w:rPr>
            </w:pPr>
            <w:proofErr w:type="spellStart"/>
            <w:r>
              <w:rPr>
                <w:rFonts w:ascii="Times New Roman"/>
                <w:szCs w:val="20"/>
              </w:rPr>
              <w:t>Fraunhofer</w:t>
            </w:r>
            <w:proofErr w:type="spellEnd"/>
          </w:p>
        </w:tc>
        <w:tc>
          <w:tcPr>
            <w:tcW w:w="8080" w:type="dxa"/>
          </w:tcPr>
          <w:p w14:paraId="30EB4E3A" w14:textId="77777777" w:rsidR="00367C9D" w:rsidRDefault="00367C9D" w:rsidP="00EA4670">
            <w:pPr>
              <w:widowControl/>
              <w:kinsoku w:val="0"/>
              <w:wordWrap/>
              <w:rPr>
                <w:rFonts w:ascii="Times New Roman"/>
                <w:szCs w:val="20"/>
              </w:rPr>
            </w:pPr>
            <w:r>
              <w:rPr>
                <w:rFonts w:ascii="Times New Roman"/>
                <w:szCs w:val="20"/>
              </w:rPr>
              <w:t>We are fine with Proposal 1.</w:t>
            </w:r>
          </w:p>
          <w:p w14:paraId="4E24DC7D" w14:textId="77777777" w:rsidR="00367C9D" w:rsidRDefault="00367C9D" w:rsidP="00EA4670">
            <w:pPr>
              <w:widowControl/>
              <w:kinsoku w:val="0"/>
              <w:wordWrap/>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EA4670">
            <w:pPr>
              <w:widowControl/>
              <w:kinsoku w:val="0"/>
              <w:wordWrap/>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EA4670">
            <w:pPr>
              <w:widowControl/>
              <w:kinsoku w:val="0"/>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EA4670">
            <w:pPr>
              <w:widowControl/>
              <w:kinsoku w:val="0"/>
              <w:wordWrap/>
              <w:rPr>
                <w:rFonts w:ascii="Times New Roman"/>
                <w:szCs w:val="20"/>
              </w:rPr>
            </w:pPr>
            <w:r>
              <w:rPr>
                <w:rFonts w:ascii="Times New Roman"/>
                <w:szCs w:val="20"/>
              </w:rPr>
              <w:t>FUTUREWEI</w:t>
            </w:r>
          </w:p>
        </w:tc>
        <w:tc>
          <w:tcPr>
            <w:tcW w:w="8080" w:type="dxa"/>
          </w:tcPr>
          <w:p w14:paraId="6FE80BB1" w14:textId="77777777" w:rsidR="003A005B" w:rsidRDefault="003A005B" w:rsidP="00EA4670">
            <w:pPr>
              <w:widowControl/>
              <w:kinsoku w:val="0"/>
              <w:wordWrap/>
              <w:rPr>
                <w:rFonts w:ascii="Times New Roman"/>
                <w:szCs w:val="20"/>
              </w:rPr>
            </w:pPr>
            <w:r>
              <w:rPr>
                <w:rFonts w:ascii="Times New Roman"/>
                <w:szCs w:val="20"/>
              </w:rPr>
              <w:t xml:space="preserve">We agree with </w:t>
            </w:r>
            <w:proofErr w:type="spellStart"/>
            <w:r>
              <w:rPr>
                <w:rFonts w:ascii="Times New Roman"/>
                <w:szCs w:val="20"/>
              </w:rPr>
              <w:t>Oppo</w:t>
            </w:r>
            <w:proofErr w:type="spellEnd"/>
            <w:r>
              <w:rPr>
                <w:rFonts w:ascii="Times New Roman"/>
                <w:szCs w:val="20"/>
              </w:rPr>
              <w:t xml:space="preserve">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rsidP="00EA4670">
      <w:pPr>
        <w:widowControl/>
        <w:kinsoku w:val="0"/>
        <w:wordWrap/>
        <w:rPr>
          <w:rFonts w:ascii="Times New Roman"/>
          <w:szCs w:val="20"/>
        </w:rPr>
      </w:pPr>
    </w:p>
    <w:p w14:paraId="338A4461" w14:textId="767F3696" w:rsidR="00BD0B8F" w:rsidRDefault="00BD0B8F"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lastRenderedPageBreak/>
        <w:t>Summary</w:t>
      </w:r>
    </w:p>
    <w:p w14:paraId="4DAD2072" w14:textId="11A9AFC7" w:rsidR="00EC1F1B" w:rsidRDefault="00BD0B8F" w:rsidP="00EA4670">
      <w:pPr>
        <w:widowControl/>
        <w:kinsoku w:val="0"/>
        <w:wordWrap/>
        <w:rPr>
          <w:rFonts w:ascii="Times New Roman"/>
          <w:szCs w:val="20"/>
        </w:rPr>
      </w:pPr>
      <w:r>
        <w:rPr>
          <w:rFonts w:ascii="Times New Roman"/>
          <w:szCs w:val="20"/>
        </w:rPr>
        <w:t>Companies input collected for Proposal 1 and 2 can be summarized as follows:</w:t>
      </w:r>
    </w:p>
    <w:p w14:paraId="56262D6E" w14:textId="7FA28568" w:rsidR="00BD0B8F" w:rsidRDefault="00BD0B8F" w:rsidP="00EA4670">
      <w:pPr>
        <w:widowControl/>
        <w:kinsoku w:val="0"/>
        <w:wordWrap/>
        <w:rPr>
          <w:rFonts w:ascii="Times New Roman"/>
          <w:szCs w:val="20"/>
        </w:rPr>
      </w:pPr>
      <w:r>
        <w:rPr>
          <w:rFonts w:ascii="Times New Roman"/>
          <w:szCs w:val="20"/>
        </w:rPr>
        <w:t>Proposal 1</w:t>
      </w:r>
    </w:p>
    <w:p w14:paraId="35C91E77" w14:textId="38696031" w:rsidR="00BD0B8F" w:rsidRDefault="00BD0B8F" w:rsidP="00EA4670">
      <w:pPr>
        <w:pStyle w:val="ListParagraph"/>
        <w:widowControl/>
        <w:numPr>
          <w:ilvl w:val="0"/>
          <w:numId w:val="16"/>
        </w:numPr>
        <w:kinsoku w:val="0"/>
        <w:wordWrap/>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xml:space="preserve">, DOCOMO, LGE, Sony, ZTE, </w:t>
      </w:r>
      <w:proofErr w:type="spellStart"/>
      <w:r>
        <w:rPr>
          <w:rFonts w:ascii="Times New Roman"/>
          <w:szCs w:val="20"/>
        </w:rPr>
        <w:t>InterDigital</w:t>
      </w:r>
      <w:proofErr w:type="spellEnd"/>
      <w:r>
        <w:rPr>
          <w:rFonts w:ascii="Times New Roman"/>
          <w:szCs w:val="20"/>
        </w:rPr>
        <w:t>, Sharp, CATT, Samsung, Intel, MediaTek, Xiaomi, vivo, Vodafone, Lenovo/</w:t>
      </w:r>
      <w:proofErr w:type="spellStart"/>
      <w:r>
        <w:rPr>
          <w:rFonts w:ascii="Times New Roman"/>
          <w:szCs w:val="20"/>
        </w:rPr>
        <w:t>MotorolaMobility</w:t>
      </w:r>
      <w:proofErr w:type="spellEnd"/>
      <w:r>
        <w:rPr>
          <w:rFonts w:ascii="Times New Roman"/>
          <w:szCs w:val="20"/>
        </w:rPr>
        <w:t xml:space="preserve">, </w:t>
      </w:r>
      <w:proofErr w:type="spellStart"/>
      <w:r>
        <w:rPr>
          <w:rFonts w:ascii="Times New Roman"/>
          <w:szCs w:val="20"/>
        </w:rPr>
        <w:t>Fraunhofer</w:t>
      </w:r>
      <w:proofErr w:type="spellEnd"/>
    </w:p>
    <w:p w14:paraId="2CD7AE27" w14:textId="3D9C0EF1" w:rsidR="00BD0B8F" w:rsidRDefault="00BD0B8F" w:rsidP="00EA4670">
      <w:pPr>
        <w:pStyle w:val="ListParagraph"/>
        <w:widowControl/>
        <w:numPr>
          <w:ilvl w:val="0"/>
          <w:numId w:val="16"/>
        </w:numPr>
        <w:kinsoku w:val="0"/>
        <w:wordWrap/>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EA4670">
      <w:pPr>
        <w:widowControl/>
        <w:kinsoku w:val="0"/>
        <w:wordWrap/>
        <w:spacing w:after="120"/>
        <w:rPr>
          <w:rFonts w:ascii="Times New Roman"/>
          <w:szCs w:val="20"/>
        </w:rPr>
      </w:pPr>
      <w:r>
        <w:rPr>
          <w:rFonts w:ascii="Times New Roman" w:hint="eastAsia"/>
          <w:szCs w:val="20"/>
        </w:rPr>
        <w:t>Proposal 2</w:t>
      </w:r>
    </w:p>
    <w:p w14:paraId="0E33C1A7" w14:textId="26F616E8" w:rsidR="00BD0B8F" w:rsidRDefault="00BD0B8F" w:rsidP="00EA4670">
      <w:pPr>
        <w:pStyle w:val="ListParagraph"/>
        <w:widowControl/>
        <w:numPr>
          <w:ilvl w:val="0"/>
          <w:numId w:val="16"/>
        </w:numPr>
        <w:kinsoku w:val="0"/>
        <w:wordWrap/>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xml:space="preserve">, DOCOMO, LGE, Sony, </w:t>
      </w:r>
      <w:proofErr w:type="spellStart"/>
      <w:r>
        <w:rPr>
          <w:rFonts w:ascii="Times New Roman"/>
          <w:szCs w:val="20"/>
        </w:rPr>
        <w:t>InterDigital</w:t>
      </w:r>
      <w:proofErr w:type="spellEnd"/>
      <w:r>
        <w:rPr>
          <w:rFonts w:ascii="Times New Roman"/>
          <w:szCs w:val="20"/>
        </w:rPr>
        <w:t>, CATT, Samsung, Intel, Xiaomi, vivo, Vodafone</w:t>
      </w:r>
    </w:p>
    <w:p w14:paraId="6CA9A3F3" w14:textId="3B14E8E1" w:rsidR="00BD0B8F" w:rsidRDefault="00BD0B8F" w:rsidP="00EA4670">
      <w:pPr>
        <w:pStyle w:val="ListParagraph"/>
        <w:widowControl/>
        <w:numPr>
          <w:ilvl w:val="0"/>
          <w:numId w:val="16"/>
        </w:numPr>
        <w:kinsoku w:val="0"/>
        <w:wordWrap/>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EA4670">
      <w:pPr>
        <w:pStyle w:val="ListParagraph"/>
        <w:widowControl/>
        <w:numPr>
          <w:ilvl w:val="0"/>
          <w:numId w:val="16"/>
        </w:numPr>
        <w:kinsoku w:val="0"/>
        <w:wordWrap/>
        <w:spacing w:after="120"/>
        <w:ind w:leftChars="0"/>
        <w:rPr>
          <w:rFonts w:ascii="Times New Roman"/>
          <w:szCs w:val="20"/>
        </w:rPr>
      </w:pPr>
      <w:r>
        <w:rPr>
          <w:rFonts w:ascii="Times New Roman"/>
          <w:szCs w:val="20"/>
        </w:rPr>
        <w:t>Not support</w:t>
      </w:r>
      <w:r w:rsidR="00DF7D43">
        <w:rPr>
          <w:rFonts w:ascii="Times New Roman"/>
          <w:szCs w:val="20"/>
        </w:rPr>
        <w:t xml:space="preserve"> (3)</w:t>
      </w:r>
      <w:r>
        <w:rPr>
          <w:rFonts w:ascii="Times New Roman"/>
          <w:szCs w:val="20"/>
        </w:rPr>
        <w:t xml:space="preserve">: Huawei/HiSilicon, </w:t>
      </w:r>
      <w:proofErr w:type="spellStart"/>
      <w:r w:rsidRPr="00BD0B8F">
        <w:rPr>
          <w:rFonts w:ascii="Times New Roman"/>
          <w:szCs w:val="20"/>
        </w:rPr>
        <w:t>Fraunhofer</w:t>
      </w:r>
      <w:proofErr w:type="spellEnd"/>
      <w:r w:rsidR="003A005B">
        <w:rPr>
          <w:rFonts w:ascii="Times New Roman"/>
          <w:szCs w:val="20"/>
        </w:rPr>
        <w:t>, Futurewei</w:t>
      </w:r>
    </w:p>
    <w:p w14:paraId="08652426" w14:textId="600554E0" w:rsidR="00BD0B8F" w:rsidRDefault="00BD0B8F" w:rsidP="00EA4670">
      <w:pPr>
        <w:widowControl/>
        <w:kinsoku w:val="0"/>
        <w:wordWrap/>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EA4670">
      <w:pPr>
        <w:widowControl/>
        <w:kinsoku w:val="0"/>
        <w:wordWrap/>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EA4670">
      <w:pPr>
        <w:widowControl/>
        <w:kinsoku w:val="0"/>
        <w:wordWrap/>
        <w:spacing w:after="120"/>
        <w:rPr>
          <w:rFonts w:ascii="Times New Roman"/>
          <w:szCs w:val="20"/>
        </w:rPr>
      </w:pPr>
    </w:p>
    <w:p w14:paraId="54583155" w14:textId="4FEF7F71" w:rsidR="00594459" w:rsidRDefault="00594459"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EA4670">
      <w:pPr>
        <w:widowControl/>
        <w:kinsoku w:val="0"/>
        <w:wordWrap/>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 xml:space="preserve">only a minority (hopefully none!) </w:t>
      </w:r>
      <w:proofErr w:type="gramStart"/>
      <w:r w:rsidRPr="00594459">
        <w:rPr>
          <w:rFonts w:ascii="Times New Roman"/>
          <w:szCs w:val="20"/>
        </w:rPr>
        <w:t>of</w:t>
      </w:r>
      <w:proofErr w:type="gramEnd"/>
      <w:r w:rsidRPr="00594459">
        <w:rPr>
          <w:rFonts w:ascii="Times New Roman"/>
          <w:szCs w:val="20"/>
        </w:rPr>
        <w:t xml:space="preserve">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EA4670">
      <w:pPr>
        <w:widowControl/>
        <w:kinsoku w:val="0"/>
        <w:wordWrap/>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0C33266F"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EA4670">
            <w:pPr>
              <w:widowControl/>
              <w:kinsoku w:val="0"/>
              <w:wordWrap/>
              <w:rPr>
                <w:rFonts w:ascii="Times New Roman"/>
                <w:szCs w:val="20"/>
              </w:rPr>
            </w:pPr>
            <w:r>
              <w:rPr>
                <w:rFonts w:ascii="Times New Roman"/>
                <w:szCs w:val="20"/>
              </w:rPr>
              <w:t>Qualcomm</w:t>
            </w:r>
          </w:p>
        </w:tc>
        <w:tc>
          <w:tcPr>
            <w:tcW w:w="8080" w:type="dxa"/>
          </w:tcPr>
          <w:p w14:paraId="090AC555" w14:textId="1884124A" w:rsidR="00594459" w:rsidRDefault="00CB4EB3" w:rsidP="00EA4670">
            <w:pPr>
              <w:widowControl/>
              <w:kinsoku w:val="0"/>
              <w:wordWrap/>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EA4670">
            <w:pPr>
              <w:widowControl/>
              <w:kinsoku w:val="0"/>
              <w:wordWrap/>
              <w:rPr>
                <w:rFonts w:ascii="Times New Roman"/>
                <w:szCs w:val="20"/>
              </w:rPr>
            </w:pPr>
            <w:r>
              <w:rPr>
                <w:rFonts w:ascii="Times New Roman" w:hint="eastAsia"/>
                <w:szCs w:val="20"/>
              </w:rPr>
              <w:t>LGE</w:t>
            </w:r>
          </w:p>
        </w:tc>
        <w:tc>
          <w:tcPr>
            <w:tcW w:w="8080" w:type="dxa"/>
          </w:tcPr>
          <w:p w14:paraId="541AD404" w14:textId="558D8BD2" w:rsidR="00594459" w:rsidRDefault="0029787D" w:rsidP="00EA4670">
            <w:pPr>
              <w:widowControl/>
              <w:kinsoku w:val="0"/>
              <w:wordWrap/>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EA4670">
            <w:pPr>
              <w:widowControl/>
              <w:kinsoku w:val="0"/>
              <w:wordWrap/>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EA4670">
            <w:pPr>
              <w:widowControl/>
              <w:kinsoku w:val="0"/>
              <w:wordWrap/>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EA4670">
            <w:pPr>
              <w:widowControl/>
              <w:kinsoku w:val="0"/>
              <w:wordWrap/>
              <w:rPr>
                <w:rFonts w:ascii="Times New Roman"/>
                <w:szCs w:val="20"/>
              </w:rPr>
            </w:pPr>
            <w:r>
              <w:rPr>
                <w:rFonts w:ascii="Times New Roman"/>
                <w:szCs w:val="20"/>
              </w:rPr>
              <w:t>OPPO</w:t>
            </w:r>
          </w:p>
        </w:tc>
        <w:tc>
          <w:tcPr>
            <w:tcW w:w="8080" w:type="dxa"/>
          </w:tcPr>
          <w:p w14:paraId="2980D06B" w14:textId="425E3689" w:rsidR="00594459" w:rsidRDefault="00BF34B8" w:rsidP="00EA4670">
            <w:pPr>
              <w:widowControl/>
              <w:kinsoku w:val="0"/>
              <w:wordWrap/>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B30D1CE" w14:textId="62D701A6" w:rsidR="00061936" w:rsidRDefault="00061936" w:rsidP="00EA4670">
            <w:pPr>
              <w:widowControl/>
              <w:kinsoku w:val="0"/>
              <w:wordWrap/>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61978DFF" w14:textId="77777777" w:rsidR="003033C3" w:rsidRDefault="003033C3" w:rsidP="00EA4670">
            <w:pPr>
              <w:widowControl/>
              <w:kinsoku w:val="0"/>
              <w:wordWrap/>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EA4670">
            <w:pPr>
              <w:widowControl/>
              <w:kinsoku w:val="0"/>
              <w:wordWrap/>
              <w:rPr>
                <w:rFonts w:ascii="Times New Roman"/>
                <w:szCs w:val="20"/>
              </w:rPr>
            </w:pPr>
            <w:r>
              <w:rPr>
                <w:rFonts w:ascii="Times New Roman"/>
                <w:szCs w:val="20"/>
              </w:rPr>
              <w:t>Apple</w:t>
            </w:r>
          </w:p>
        </w:tc>
        <w:tc>
          <w:tcPr>
            <w:tcW w:w="8080" w:type="dxa"/>
          </w:tcPr>
          <w:p w14:paraId="2C94C379" w14:textId="186BFE39" w:rsidR="006C5334" w:rsidRDefault="006C5334" w:rsidP="00EA4670">
            <w:pPr>
              <w:widowControl/>
              <w:kinsoku w:val="0"/>
              <w:wordWrap/>
              <w:rPr>
                <w:rFonts w:ascii="Times New Roman"/>
                <w:szCs w:val="20"/>
              </w:rPr>
            </w:pPr>
            <w:r>
              <w:rPr>
                <w:rFonts w:ascii="Times New Roman"/>
                <w:szCs w:val="20"/>
              </w:rPr>
              <w:t>We are fine with the proposal.</w:t>
            </w:r>
          </w:p>
        </w:tc>
      </w:tr>
      <w:tr w:rsidR="00D13917" w14:paraId="2388EE65" w14:textId="77777777" w:rsidTr="003033C3">
        <w:tc>
          <w:tcPr>
            <w:tcW w:w="1271" w:type="dxa"/>
          </w:tcPr>
          <w:p w14:paraId="0C38B2F8" w14:textId="18674871" w:rsidR="00D13917" w:rsidRDefault="00D13917" w:rsidP="00EA4670">
            <w:pPr>
              <w:widowControl/>
              <w:kinsoku w:val="0"/>
              <w:wordWrap/>
              <w:rPr>
                <w:rFonts w:ascii="Times New Roman"/>
                <w:szCs w:val="20"/>
              </w:rPr>
            </w:pPr>
            <w:r>
              <w:rPr>
                <w:rFonts w:ascii="Times New Roman"/>
                <w:szCs w:val="20"/>
              </w:rPr>
              <w:t>MediaTek</w:t>
            </w:r>
          </w:p>
        </w:tc>
        <w:tc>
          <w:tcPr>
            <w:tcW w:w="8080" w:type="dxa"/>
          </w:tcPr>
          <w:p w14:paraId="76367DE7" w14:textId="5B834CD7" w:rsidR="00D13917" w:rsidRDefault="00D13917" w:rsidP="00EA4670">
            <w:pPr>
              <w:widowControl/>
              <w:kinsoku w:val="0"/>
              <w:wordWrap/>
              <w:rPr>
                <w:rFonts w:ascii="Times New Roman"/>
                <w:szCs w:val="20"/>
              </w:rPr>
            </w:pPr>
            <w:r>
              <w:rPr>
                <w:rFonts w:ascii="Times New Roman"/>
                <w:szCs w:val="20"/>
              </w:rPr>
              <w:t>We can accept P1.</w:t>
            </w:r>
          </w:p>
        </w:tc>
      </w:tr>
      <w:tr w:rsidR="00947C87" w14:paraId="29CF3AFC" w14:textId="77777777" w:rsidTr="003033C3">
        <w:tc>
          <w:tcPr>
            <w:tcW w:w="1271" w:type="dxa"/>
          </w:tcPr>
          <w:p w14:paraId="10489750" w14:textId="7A5FB381"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4BE1A04B" w14:textId="6359C415" w:rsidR="00947C87" w:rsidRDefault="00947C87" w:rsidP="00EA4670">
            <w:pPr>
              <w:widowControl/>
              <w:kinsoku w:val="0"/>
              <w:wordWrap/>
              <w:rPr>
                <w:rFonts w:ascii="Times New Roman"/>
                <w:szCs w:val="20"/>
              </w:rPr>
            </w:pPr>
            <w:r>
              <w:rPr>
                <w:rFonts w:ascii="Times New Roman"/>
                <w:szCs w:val="20"/>
              </w:rPr>
              <w:t>Support</w:t>
            </w:r>
          </w:p>
        </w:tc>
      </w:tr>
      <w:tr w:rsidR="00B92AAD" w14:paraId="14BA31DA" w14:textId="77777777" w:rsidTr="003033C3">
        <w:tc>
          <w:tcPr>
            <w:tcW w:w="1271" w:type="dxa"/>
          </w:tcPr>
          <w:p w14:paraId="7F77655F" w14:textId="0E36B249" w:rsidR="00B92AAD" w:rsidRDefault="00B92AAD" w:rsidP="00EA4670">
            <w:pPr>
              <w:widowControl/>
              <w:kinsoku w:val="0"/>
              <w:wordWrap/>
              <w:rPr>
                <w:rFonts w:ascii="Times New Roman"/>
                <w:szCs w:val="20"/>
              </w:rPr>
            </w:pPr>
            <w:r>
              <w:rPr>
                <w:rFonts w:ascii="Times New Roman" w:eastAsia="SimSun" w:hint="eastAsia"/>
                <w:szCs w:val="20"/>
                <w:lang w:eastAsia="zh-CN"/>
              </w:rPr>
              <w:lastRenderedPageBreak/>
              <w:t>S</w:t>
            </w:r>
            <w:r>
              <w:rPr>
                <w:rFonts w:ascii="Times New Roman" w:eastAsia="SimSun"/>
                <w:szCs w:val="20"/>
                <w:lang w:eastAsia="zh-CN"/>
              </w:rPr>
              <w:t>harp</w:t>
            </w:r>
          </w:p>
        </w:tc>
        <w:tc>
          <w:tcPr>
            <w:tcW w:w="8080" w:type="dxa"/>
          </w:tcPr>
          <w:p w14:paraId="2278F0CA" w14:textId="6362570F" w:rsidR="00B92AAD" w:rsidRDefault="00B92AAD" w:rsidP="00EA4670">
            <w:pPr>
              <w:widowControl/>
              <w:kinsoku w:val="0"/>
              <w:wordWrap/>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Proposal 1.</w:t>
            </w:r>
          </w:p>
        </w:tc>
      </w:tr>
      <w:tr w:rsidR="00002B3C" w14:paraId="291C886E" w14:textId="77777777" w:rsidTr="003033C3">
        <w:tc>
          <w:tcPr>
            <w:tcW w:w="1271" w:type="dxa"/>
          </w:tcPr>
          <w:p w14:paraId="7691B331" w14:textId="3E378842"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NTT DOCOMO</w:t>
            </w:r>
          </w:p>
        </w:tc>
        <w:tc>
          <w:tcPr>
            <w:tcW w:w="8080" w:type="dxa"/>
          </w:tcPr>
          <w:p w14:paraId="4E9444B4" w14:textId="4256668F"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OK</w:t>
            </w:r>
          </w:p>
        </w:tc>
      </w:tr>
      <w:tr w:rsidR="00617305" w14:paraId="2640A410" w14:textId="77777777" w:rsidTr="003033C3">
        <w:tc>
          <w:tcPr>
            <w:tcW w:w="1271" w:type="dxa"/>
          </w:tcPr>
          <w:p w14:paraId="44BBABD2" w14:textId="7EE16F58" w:rsidR="00617305" w:rsidRDefault="00617305" w:rsidP="00EA4670">
            <w:pPr>
              <w:widowControl/>
              <w:kinsoku w:val="0"/>
              <w:wordWrap/>
              <w:rPr>
                <w:rFonts w:ascii="Times New Roman" w:eastAsia="SimSun"/>
                <w:szCs w:val="20"/>
                <w:lang w:eastAsia="zh-CN"/>
              </w:rPr>
            </w:pPr>
            <w:r>
              <w:rPr>
                <w:rFonts w:ascii="Times New Roman"/>
                <w:szCs w:val="20"/>
              </w:rPr>
              <w:t>CATT</w:t>
            </w:r>
          </w:p>
        </w:tc>
        <w:tc>
          <w:tcPr>
            <w:tcW w:w="8080" w:type="dxa"/>
          </w:tcPr>
          <w:p w14:paraId="6EBB65E3" w14:textId="297987F8" w:rsidR="00617305" w:rsidRDefault="00617305" w:rsidP="00EA4670">
            <w:pPr>
              <w:widowControl/>
              <w:kinsoku w:val="0"/>
              <w:wordWrap/>
              <w:rPr>
                <w:rFonts w:ascii="Times New Roman" w:eastAsia="SimSun"/>
                <w:szCs w:val="20"/>
                <w:lang w:eastAsia="zh-CN"/>
              </w:rPr>
            </w:pPr>
            <w:r>
              <w:rPr>
                <w:rFonts w:ascii="Times New Roman"/>
                <w:szCs w:val="20"/>
              </w:rPr>
              <w:t>We are OK with this proposal.</w:t>
            </w:r>
          </w:p>
        </w:tc>
      </w:tr>
      <w:tr w:rsidR="00D30E93" w14:paraId="59B7EA91" w14:textId="77777777" w:rsidTr="003033C3">
        <w:tc>
          <w:tcPr>
            <w:tcW w:w="1271" w:type="dxa"/>
          </w:tcPr>
          <w:p w14:paraId="62EC3C1D" w14:textId="5C8DCA0A"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1BCB1A2D" w14:textId="1D5520D6" w:rsidR="00D30E93" w:rsidRDefault="00D30E93" w:rsidP="00EA4670">
            <w:pPr>
              <w:widowControl/>
              <w:kinsoku w:val="0"/>
              <w:wordWrap/>
              <w:rPr>
                <w:rFonts w:ascii="Times New Roman"/>
                <w:szCs w:val="20"/>
              </w:rPr>
            </w:pPr>
            <w:r w:rsidRPr="0029787D">
              <w:rPr>
                <w:rFonts w:ascii="Times New Roman"/>
                <w:szCs w:val="20"/>
              </w:rPr>
              <w:t>We support the proposal.</w:t>
            </w:r>
          </w:p>
        </w:tc>
      </w:tr>
      <w:tr w:rsidR="003A5056" w14:paraId="6D54A367" w14:textId="77777777" w:rsidTr="003033C3">
        <w:tc>
          <w:tcPr>
            <w:tcW w:w="1271" w:type="dxa"/>
          </w:tcPr>
          <w:p w14:paraId="523BDB6C" w14:textId="04C68B55" w:rsidR="003A5056" w:rsidRDefault="003A5056" w:rsidP="00EA4670">
            <w:pPr>
              <w:widowControl/>
              <w:kinsoku w:val="0"/>
              <w:wordWrap/>
              <w:rPr>
                <w:rFonts w:ascii="Times New Roman" w:eastAsia="MS Mincho"/>
                <w:szCs w:val="20"/>
                <w:lang w:eastAsia="ja-JP"/>
              </w:rPr>
            </w:pPr>
            <w:r>
              <w:rPr>
                <w:rFonts w:ascii="Times New Roman" w:eastAsia="MS Mincho"/>
                <w:szCs w:val="20"/>
                <w:lang w:eastAsia="ja-JP"/>
              </w:rPr>
              <w:t>Ericsson</w:t>
            </w:r>
          </w:p>
        </w:tc>
        <w:tc>
          <w:tcPr>
            <w:tcW w:w="8080" w:type="dxa"/>
          </w:tcPr>
          <w:p w14:paraId="5D5DAA21" w14:textId="0A894617" w:rsidR="003A5056" w:rsidRPr="0029787D" w:rsidRDefault="003A5056" w:rsidP="00EA4670">
            <w:pPr>
              <w:widowControl/>
              <w:kinsoku w:val="0"/>
              <w:wordWrap/>
              <w:rPr>
                <w:rFonts w:ascii="Times New Roman"/>
                <w:szCs w:val="20"/>
              </w:rPr>
            </w:pPr>
            <w:r>
              <w:rPr>
                <w:rFonts w:ascii="Times New Roman"/>
                <w:szCs w:val="20"/>
              </w:rPr>
              <w:t>We are ok with the proposal.</w:t>
            </w:r>
          </w:p>
        </w:tc>
      </w:tr>
      <w:tr w:rsidR="00EA4670" w14:paraId="552A4EC4" w14:textId="77777777" w:rsidTr="003033C3">
        <w:tc>
          <w:tcPr>
            <w:tcW w:w="1271" w:type="dxa"/>
          </w:tcPr>
          <w:p w14:paraId="28B4AE0F" w14:textId="64B5A974" w:rsidR="00EA4670" w:rsidRDefault="00EA4670" w:rsidP="00EA4670">
            <w:pPr>
              <w:widowControl/>
              <w:kinsoku w:val="0"/>
              <w:wordWrap/>
              <w:rPr>
                <w:rFonts w:ascii="Times New Roman" w:eastAsia="MS Mincho"/>
                <w:szCs w:val="20"/>
                <w:lang w:eastAsia="ja-JP"/>
              </w:rPr>
            </w:pPr>
            <w:r>
              <w:rPr>
                <w:rFonts w:ascii="Times New Roman" w:eastAsia="MS Mincho"/>
                <w:szCs w:val="20"/>
                <w:lang w:eastAsia="ja-JP"/>
              </w:rPr>
              <w:t>Huawei, HiSilicon</w:t>
            </w:r>
          </w:p>
        </w:tc>
        <w:tc>
          <w:tcPr>
            <w:tcW w:w="8080" w:type="dxa"/>
          </w:tcPr>
          <w:p w14:paraId="3686319E" w14:textId="2832C6AC" w:rsidR="00EA4670" w:rsidRDefault="00EA4670" w:rsidP="00EA4670">
            <w:pPr>
              <w:widowControl/>
              <w:kinsoku w:val="0"/>
              <w:wordWrap/>
              <w:rPr>
                <w:rFonts w:ascii="Times New Roman"/>
                <w:szCs w:val="20"/>
              </w:rPr>
            </w:pPr>
            <w:r>
              <w:rPr>
                <w:rFonts w:ascii="Times New Roman" w:hint="eastAsia"/>
                <w:szCs w:val="20"/>
              </w:rPr>
              <w:t>W</w:t>
            </w:r>
            <w:r>
              <w:rPr>
                <w:rFonts w:ascii="Times New Roman"/>
                <w:szCs w:val="20"/>
              </w:rPr>
              <w:t>e seem to be having only repetitions of old proposals with no efforts at addressing concerns. Vague statements like this have been tried before, and led to time wasted in RAN WGs (RAN1 especially) in discussing their meaning. We deprecate such proposals, and suggest instead that companies supporting them can work to find easy compromises in WGs where the progress matters.</w:t>
            </w:r>
          </w:p>
        </w:tc>
      </w:tr>
    </w:tbl>
    <w:p w14:paraId="31F8E61F" w14:textId="77777777" w:rsidR="00594459" w:rsidRPr="00594459" w:rsidRDefault="00594459" w:rsidP="00EA4670">
      <w:pPr>
        <w:widowControl/>
        <w:kinsoku w:val="0"/>
        <w:wordWrap/>
        <w:spacing w:after="120"/>
        <w:rPr>
          <w:rFonts w:ascii="Times New Roman"/>
          <w:szCs w:val="20"/>
        </w:rPr>
      </w:pPr>
    </w:p>
    <w:p w14:paraId="2B3DF0AA" w14:textId="77777777" w:rsidR="00594459" w:rsidRDefault="00594459"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EA4670">
      <w:pPr>
        <w:widowControl/>
        <w:kinsoku w:val="0"/>
        <w:wordWrap/>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EA4670">
      <w:pPr>
        <w:widowControl/>
        <w:kinsoku w:val="0"/>
        <w:wordWrap/>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74502D55"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EA4670">
            <w:pPr>
              <w:widowControl/>
              <w:kinsoku w:val="0"/>
              <w:wordWrap/>
              <w:rPr>
                <w:rFonts w:ascii="Times New Roman"/>
                <w:szCs w:val="20"/>
              </w:rPr>
            </w:pPr>
            <w:r>
              <w:rPr>
                <w:rFonts w:ascii="Times New Roman"/>
                <w:szCs w:val="20"/>
              </w:rPr>
              <w:t>Qualcomm</w:t>
            </w:r>
          </w:p>
        </w:tc>
        <w:tc>
          <w:tcPr>
            <w:tcW w:w="8080" w:type="dxa"/>
          </w:tcPr>
          <w:p w14:paraId="374438B0" w14:textId="27EA63A8" w:rsidR="00594459" w:rsidRDefault="00CB4EB3" w:rsidP="00EA4670">
            <w:pPr>
              <w:widowControl/>
              <w:kinsoku w:val="0"/>
              <w:wordWrap/>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EA4670">
            <w:pPr>
              <w:widowControl/>
              <w:kinsoku w:val="0"/>
              <w:wordWrap/>
              <w:rPr>
                <w:rFonts w:ascii="Times New Roman"/>
                <w:szCs w:val="20"/>
              </w:rPr>
            </w:pPr>
            <w:r>
              <w:rPr>
                <w:rFonts w:ascii="Times New Roman" w:hint="eastAsia"/>
                <w:szCs w:val="20"/>
              </w:rPr>
              <w:t>LGE</w:t>
            </w:r>
          </w:p>
        </w:tc>
        <w:tc>
          <w:tcPr>
            <w:tcW w:w="8080" w:type="dxa"/>
          </w:tcPr>
          <w:p w14:paraId="7889F66E" w14:textId="1FF1DEE0" w:rsidR="00594459" w:rsidRDefault="0029787D" w:rsidP="00EA4670">
            <w:pPr>
              <w:widowControl/>
              <w:kinsoku w:val="0"/>
              <w:wordWrap/>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EA4670">
            <w:pPr>
              <w:widowControl/>
              <w:kinsoku w:val="0"/>
              <w:wordWrap/>
              <w:rPr>
                <w:rFonts w:ascii="Times New Roman"/>
                <w:szCs w:val="20"/>
              </w:rPr>
            </w:pPr>
            <w:r>
              <w:rPr>
                <w:rFonts w:ascii="Times New Roman" w:hint="eastAsia"/>
                <w:szCs w:val="20"/>
              </w:rPr>
              <w:t>Samsung</w:t>
            </w:r>
          </w:p>
        </w:tc>
        <w:tc>
          <w:tcPr>
            <w:tcW w:w="8080" w:type="dxa"/>
          </w:tcPr>
          <w:p w14:paraId="21BAEB5C" w14:textId="6877C7D8" w:rsidR="00594459" w:rsidRDefault="00806DDA" w:rsidP="00EA4670">
            <w:pPr>
              <w:widowControl/>
              <w:kinsoku w:val="0"/>
              <w:wordWrap/>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EA4670">
            <w:pPr>
              <w:widowControl/>
              <w:kinsoku w:val="0"/>
              <w:wordWrap/>
              <w:rPr>
                <w:rFonts w:ascii="Times New Roman"/>
                <w:szCs w:val="20"/>
              </w:rPr>
            </w:pPr>
            <w:r>
              <w:rPr>
                <w:rFonts w:ascii="Times New Roman"/>
                <w:szCs w:val="20"/>
              </w:rPr>
              <w:t>OPPO</w:t>
            </w:r>
          </w:p>
        </w:tc>
        <w:tc>
          <w:tcPr>
            <w:tcW w:w="8080" w:type="dxa"/>
          </w:tcPr>
          <w:p w14:paraId="0AD99502" w14:textId="6F9C16BC" w:rsidR="00594459" w:rsidRDefault="00BF34B8" w:rsidP="00EA4670">
            <w:pPr>
              <w:widowControl/>
              <w:kinsoku w:val="0"/>
              <w:wordWrap/>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EA4670">
            <w:pPr>
              <w:widowControl/>
              <w:kinsoku w:val="0"/>
              <w:wordWrap/>
              <w:rPr>
                <w:rFonts w:ascii="Times New Roman"/>
                <w:szCs w:val="20"/>
              </w:rPr>
            </w:pPr>
            <w:proofErr w:type="spellStart"/>
            <w:r w:rsidRPr="00251C4B">
              <w:rPr>
                <w:rFonts w:ascii="Times New Roman" w:eastAsia="Malgun Gothic"/>
                <w:szCs w:val="20"/>
              </w:rPr>
              <w:t>Convida</w:t>
            </w:r>
            <w:proofErr w:type="spellEnd"/>
            <w:r w:rsidRPr="00251C4B">
              <w:rPr>
                <w:rFonts w:ascii="Times New Roman" w:eastAsia="Malgun Gothic"/>
                <w:szCs w:val="20"/>
              </w:rPr>
              <w:t xml:space="preserve"> Wireless</w:t>
            </w:r>
          </w:p>
        </w:tc>
        <w:tc>
          <w:tcPr>
            <w:tcW w:w="8080" w:type="dxa"/>
          </w:tcPr>
          <w:p w14:paraId="09DF418A" w14:textId="013070EF" w:rsidR="00061936" w:rsidRDefault="00061936" w:rsidP="00EA4670">
            <w:pPr>
              <w:widowControl/>
              <w:kinsoku w:val="0"/>
              <w:wordWrap/>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3033C3">
        <w:tc>
          <w:tcPr>
            <w:tcW w:w="1271" w:type="dxa"/>
          </w:tcPr>
          <w:p w14:paraId="4C2EA58F"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34924946" w14:textId="77777777" w:rsidR="003033C3" w:rsidRDefault="003033C3" w:rsidP="00EA4670">
            <w:pPr>
              <w:widowControl/>
              <w:kinsoku w:val="0"/>
              <w:wordWrap/>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3033C3">
        <w:tc>
          <w:tcPr>
            <w:tcW w:w="1271" w:type="dxa"/>
          </w:tcPr>
          <w:p w14:paraId="5CC19EE3" w14:textId="3F351320" w:rsidR="006C5334" w:rsidRDefault="006C5334" w:rsidP="00EA4670">
            <w:pPr>
              <w:widowControl/>
              <w:kinsoku w:val="0"/>
              <w:wordWrap/>
              <w:rPr>
                <w:rFonts w:ascii="Times New Roman"/>
                <w:szCs w:val="20"/>
              </w:rPr>
            </w:pPr>
            <w:r>
              <w:rPr>
                <w:rFonts w:ascii="Times New Roman"/>
                <w:szCs w:val="20"/>
              </w:rPr>
              <w:t>Apple</w:t>
            </w:r>
          </w:p>
        </w:tc>
        <w:tc>
          <w:tcPr>
            <w:tcW w:w="8080" w:type="dxa"/>
          </w:tcPr>
          <w:p w14:paraId="0AF94F51" w14:textId="722B936E" w:rsidR="006C5334" w:rsidRDefault="006C5334" w:rsidP="00EA4670">
            <w:pPr>
              <w:widowControl/>
              <w:kinsoku w:val="0"/>
              <w:wordWrap/>
              <w:rPr>
                <w:rFonts w:ascii="Times New Roman"/>
                <w:szCs w:val="20"/>
              </w:rPr>
            </w:pPr>
            <w:r>
              <w:rPr>
                <w:rFonts w:ascii="Times New Roman"/>
                <w:szCs w:val="20"/>
              </w:rPr>
              <w:t xml:space="preserve">We slightly prefer Proposal 2, but can accept Proposal 2’ if this addresses the concern of some companies. </w:t>
            </w:r>
          </w:p>
        </w:tc>
      </w:tr>
      <w:tr w:rsidR="00D13917" w14:paraId="494DDD1F" w14:textId="77777777" w:rsidTr="003033C3">
        <w:tc>
          <w:tcPr>
            <w:tcW w:w="1271" w:type="dxa"/>
          </w:tcPr>
          <w:p w14:paraId="2419CFA1" w14:textId="12F2280F" w:rsidR="00D13917" w:rsidRDefault="00D13917" w:rsidP="00EA4670">
            <w:pPr>
              <w:widowControl/>
              <w:kinsoku w:val="0"/>
              <w:wordWrap/>
              <w:rPr>
                <w:rFonts w:ascii="Times New Roman"/>
                <w:szCs w:val="20"/>
              </w:rPr>
            </w:pPr>
            <w:r>
              <w:rPr>
                <w:rFonts w:ascii="Times New Roman"/>
                <w:szCs w:val="20"/>
              </w:rPr>
              <w:t>MediaTek</w:t>
            </w:r>
          </w:p>
        </w:tc>
        <w:tc>
          <w:tcPr>
            <w:tcW w:w="8080" w:type="dxa"/>
          </w:tcPr>
          <w:p w14:paraId="0D3F1D25" w14:textId="4BD17C13" w:rsidR="00D13917" w:rsidRDefault="00D13917" w:rsidP="00EA4670">
            <w:pPr>
              <w:widowControl/>
              <w:kinsoku w:val="0"/>
              <w:wordWrap/>
              <w:rPr>
                <w:rFonts w:ascii="Times New Roman"/>
                <w:szCs w:val="20"/>
              </w:rPr>
            </w:pPr>
            <w:r>
              <w:rPr>
                <w:rFonts w:ascii="Times New Roman"/>
                <w:szCs w:val="20"/>
              </w:rPr>
              <w:t>We prefer P2’, to avoid any impression of expanding discussion instead of reducing it.</w:t>
            </w:r>
          </w:p>
        </w:tc>
      </w:tr>
      <w:tr w:rsidR="00947C87" w14:paraId="495E1EEC" w14:textId="77777777" w:rsidTr="00947C87">
        <w:trPr>
          <w:trHeight w:val="942"/>
        </w:trPr>
        <w:tc>
          <w:tcPr>
            <w:tcW w:w="1271" w:type="dxa"/>
          </w:tcPr>
          <w:p w14:paraId="7CC5E422" w14:textId="237F2A25"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4ECDD480" w14:textId="31873CEB" w:rsidR="00947C87" w:rsidRDefault="00947C87" w:rsidP="00EA4670">
            <w:pPr>
              <w:widowControl/>
              <w:kinsoku w:val="0"/>
              <w:wordWrap/>
              <w:rPr>
                <w:rFonts w:ascii="Times New Roman"/>
                <w:szCs w:val="20"/>
              </w:rPr>
            </w:pPr>
            <w:r>
              <w:rPr>
                <w:rFonts w:ascii="Times New Roman"/>
                <w:szCs w:val="20"/>
              </w:rPr>
              <w:t>Support Proposal 2. This is a general guidance instructing RAN1 to complete development of one solution but if one solution may not be suitable for all cases RAN1 has freedom to discuss whether to support additional option or extra functionality. In our view proposal 2’ is too restrictive and eventually it may not work out.</w:t>
            </w:r>
          </w:p>
        </w:tc>
      </w:tr>
      <w:tr w:rsidR="00B92AAD" w14:paraId="6C388B56" w14:textId="77777777" w:rsidTr="00947C87">
        <w:trPr>
          <w:trHeight w:val="942"/>
        </w:trPr>
        <w:tc>
          <w:tcPr>
            <w:tcW w:w="1271" w:type="dxa"/>
          </w:tcPr>
          <w:p w14:paraId="23D23C6F" w14:textId="173F2F6A" w:rsidR="00B92AAD" w:rsidRDefault="00B92AAD" w:rsidP="00EA4670">
            <w:pPr>
              <w:widowControl/>
              <w:kinsoku w:val="0"/>
              <w:wordWrap/>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536531E9" w14:textId="6E0AB75E" w:rsidR="00B92AAD" w:rsidRDefault="00B92AAD" w:rsidP="00EA4670">
            <w:pPr>
              <w:widowControl/>
              <w:kinsoku w:val="0"/>
              <w:wordWrap/>
              <w:rPr>
                <w:rFonts w:ascii="Times New Roman"/>
                <w:szCs w:val="20"/>
              </w:rPr>
            </w:pPr>
            <w:r>
              <w:rPr>
                <w:rFonts w:ascii="Times New Roman" w:eastAsia="SimSun"/>
                <w:szCs w:val="20"/>
                <w:lang w:eastAsia="zh-CN"/>
              </w:rPr>
              <w:t>We support Proposal 2’. We do not think Proposal 2 is in line with the spirit of Proposal 1.</w:t>
            </w:r>
          </w:p>
        </w:tc>
      </w:tr>
      <w:tr w:rsidR="00002B3C" w14:paraId="709BDF9F" w14:textId="77777777" w:rsidTr="00947C87">
        <w:trPr>
          <w:trHeight w:val="942"/>
        </w:trPr>
        <w:tc>
          <w:tcPr>
            <w:tcW w:w="1271" w:type="dxa"/>
          </w:tcPr>
          <w:p w14:paraId="212A32A1" w14:textId="61E48039"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lastRenderedPageBreak/>
              <w:t>NTT DOCOMO</w:t>
            </w:r>
          </w:p>
        </w:tc>
        <w:tc>
          <w:tcPr>
            <w:tcW w:w="8080" w:type="dxa"/>
          </w:tcPr>
          <w:p w14:paraId="6AE50FCB" w14:textId="2F62AA84"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We are fine with either.</w:t>
            </w:r>
          </w:p>
        </w:tc>
      </w:tr>
      <w:tr w:rsidR="00617305" w14:paraId="20199754" w14:textId="77777777" w:rsidTr="00947C87">
        <w:trPr>
          <w:trHeight w:val="942"/>
        </w:trPr>
        <w:tc>
          <w:tcPr>
            <w:tcW w:w="1271" w:type="dxa"/>
          </w:tcPr>
          <w:p w14:paraId="1445D398" w14:textId="1A138CDD" w:rsidR="00617305" w:rsidRDefault="00617305" w:rsidP="00EA4670">
            <w:pPr>
              <w:widowControl/>
              <w:kinsoku w:val="0"/>
              <w:wordWrap/>
              <w:rPr>
                <w:rFonts w:ascii="Times New Roman" w:eastAsia="SimSun"/>
                <w:szCs w:val="20"/>
                <w:lang w:eastAsia="zh-CN"/>
              </w:rPr>
            </w:pPr>
            <w:r>
              <w:rPr>
                <w:rFonts w:ascii="Times New Roman"/>
                <w:szCs w:val="20"/>
              </w:rPr>
              <w:t>CATT</w:t>
            </w:r>
          </w:p>
        </w:tc>
        <w:tc>
          <w:tcPr>
            <w:tcW w:w="8080" w:type="dxa"/>
          </w:tcPr>
          <w:p w14:paraId="55D32404" w14:textId="40661914" w:rsidR="00617305" w:rsidRDefault="00617305" w:rsidP="00EA4670">
            <w:pPr>
              <w:widowControl/>
              <w:kinsoku w:val="0"/>
              <w:wordWrap/>
              <w:rPr>
                <w:rFonts w:ascii="Times New Roman" w:eastAsia="SimSun"/>
                <w:szCs w:val="20"/>
                <w:lang w:eastAsia="zh-CN"/>
              </w:rPr>
            </w:pPr>
            <w:r>
              <w:rPr>
                <w:rFonts w:ascii="Times New Roman"/>
                <w:szCs w:val="20"/>
              </w:rPr>
              <w:t xml:space="preserve">We prefer Proposal 2 at this stage.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Pr>
                <w:rFonts w:ascii="Times New Roman" w:eastAsia="Malgun Gothic" w:hint="eastAsia"/>
                <w:szCs w:val="20"/>
              </w:rPr>
              <w:t xml:space="preserve"> </w:t>
            </w:r>
            <w:r>
              <w:rPr>
                <w:rFonts w:ascii="Times New Roman" w:eastAsia="Malgun Gothic"/>
                <w:szCs w:val="20"/>
              </w:rPr>
              <w:t>seems to suggest that</w:t>
            </w:r>
            <w:r>
              <w:rPr>
                <w:rFonts w:ascii="Times New Roman" w:eastAsia="Malgun Gothic" w:hint="eastAsia"/>
                <w:szCs w:val="20"/>
              </w:rPr>
              <w:t xml:space="preserve"> down-selection between solutions </w:t>
            </w:r>
            <w:r>
              <w:rPr>
                <w:rFonts w:ascii="Times New Roman" w:eastAsia="Malgun Gothic"/>
                <w:szCs w:val="20"/>
              </w:rPr>
              <w:t xml:space="preserve">should be done. We are not against down-selection but prefer to discuss it in </w:t>
            </w:r>
            <w:proofErr w:type="gramStart"/>
            <w:r>
              <w:rPr>
                <w:rFonts w:ascii="Times New Roman" w:eastAsia="Malgun Gothic"/>
                <w:szCs w:val="20"/>
              </w:rPr>
              <w:t>WG  first</w:t>
            </w:r>
            <w:proofErr w:type="gramEnd"/>
            <w:r>
              <w:rPr>
                <w:rFonts w:ascii="Times New Roman" w:eastAsia="Malgun Gothic"/>
                <w:szCs w:val="20"/>
              </w:rPr>
              <w:t>.</w:t>
            </w:r>
          </w:p>
        </w:tc>
      </w:tr>
      <w:tr w:rsidR="00D30E93" w14:paraId="32D2FCF0" w14:textId="77777777" w:rsidTr="00947C87">
        <w:trPr>
          <w:trHeight w:val="942"/>
        </w:trPr>
        <w:tc>
          <w:tcPr>
            <w:tcW w:w="1271" w:type="dxa"/>
          </w:tcPr>
          <w:p w14:paraId="325BBBB6" w14:textId="51186E24"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043CFD6D" w14:textId="18930507" w:rsidR="00D30E93" w:rsidRDefault="00D30E93" w:rsidP="00EA4670">
            <w:pPr>
              <w:widowControl/>
              <w:kinsoku w:val="0"/>
              <w:wordWrap/>
              <w:rPr>
                <w:rFonts w:ascii="Times New Roman"/>
                <w:szCs w:val="20"/>
              </w:rPr>
            </w:pPr>
            <w:r>
              <w:rPr>
                <w:rFonts w:ascii="Times New Roman" w:eastAsia="MS Mincho" w:hint="eastAsia"/>
                <w:szCs w:val="20"/>
                <w:lang w:eastAsia="ja-JP"/>
              </w:rPr>
              <w:t>W</w:t>
            </w:r>
            <w:r>
              <w:rPr>
                <w:rFonts w:ascii="Times New Roman" w:eastAsia="MS Mincho"/>
                <w:szCs w:val="20"/>
                <w:lang w:eastAsia="ja-JP"/>
              </w:rPr>
              <w:t>e prefer Proposal 2. But we are open for Proposal 2’.</w:t>
            </w:r>
          </w:p>
        </w:tc>
      </w:tr>
      <w:tr w:rsidR="003A5056" w14:paraId="60EC56FB" w14:textId="77777777" w:rsidTr="00947C87">
        <w:trPr>
          <w:trHeight w:val="942"/>
        </w:trPr>
        <w:tc>
          <w:tcPr>
            <w:tcW w:w="1271" w:type="dxa"/>
          </w:tcPr>
          <w:p w14:paraId="1584EBFE" w14:textId="64140247" w:rsidR="003A5056" w:rsidRDefault="003A5056" w:rsidP="00EA4670">
            <w:pPr>
              <w:widowControl/>
              <w:kinsoku w:val="0"/>
              <w:wordWrap/>
              <w:rPr>
                <w:rFonts w:ascii="Times New Roman" w:eastAsia="MS Mincho"/>
                <w:szCs w:val="20"/>
                <w:lang w:eastAsia="ja-JP"/>
              </w:rPr>
            </w:pPr>
            <w:r>
              <w:rPr>
                <w:rFonts w:ascii="Times New Roman"/>
                <w:szCs w:val="20"/>
              </w:rPr>
              <w:t>Ericsson</w:t>
            </w:r>
          </w:p>
        </w:tc>
        <w:tc>
          <w:tcPr>
            <w:tcW w:w="8080" w:type="dxa"/>
          </w:tcPr>
          <w:p w14:paraId="275E1F87" w14:textId="6EA84471" w:rsidR="003A5056" w:rsidRDefault="003A5056" w:rsidP="00EA4670">
            <w:pPr>
              <w:widowControl/>
              <w:kinsoku w:val="0"/>
              <w:wordWrap/>
              <w:rPr>
                <w:rFonts w:ascii="Times New Roman" w:eastAsia="MS Mincho"/>
                <w:szCs w:val="20"/>
                <w:lang w:eastAsia="ja-JP"/>
              </w:rPr>
            </w:pPr>
            <w:r>
              <w:rPr>
                <w:rFonts w:ascii="Times New Roman"/>
                <w:szCs w:val="20"/>
              </w:rPr>
              <w:t xml:space="preserve">We prefer Proposal 2’, but are open for Proposal 2 as well. </w:t>
            </w:r>
          </w:p>
        </w:tc>
      </w:tr>
      <w:tr w:rsidR="00EA4670" w14:paraId="2E1F1F61" w14:textId="77777777" w:rsidTr="00947C87">
        <w:trPr>
          <w:trHeight w:val="942"/>
        </w:trPr>
        <w:tc>
          <w:tcPr>
            <w:tcW w:w="1271" w:type="dxa"/>
          </w:tcPr>
          <w:p w14:paraId="1012DA34" w14:textId="75BFE881" w:rsidR="00EA4670" w:rsidRDefault="00EA4670" w:rsidP="00EA4670">
            <w:pPr>
              <w:widowControl/>
              <w:kinsoku w:val="0"/>
              <w:wordWrap/>
              <w:rPr>
                <w:rFonts w:ascii="Times New Roman"/>
                <w:szCs w:val="20"/>
              </w:rPr>
            </w:pPr>
            <w:r>
              <w:rPr>
                <w:rFonts w:ascii="Times New Roman" w:eastAsia="MS Mincho"/>
                <w:szCs w:val="20"/>
                <w:lang w:eastAsia="ja-JP"/>
              </w:rPr>
              <w:t>Huawei, HiSilicon</w:t>
            </w:r>
          </w:p>
        </w:tc>
        <w:tc>
          <w:tcPr>
            <w:tcW w:w="8080" w:type="dxa"/>
          </w:tcPr>
          <w:p w14:paraId="5E47A1C9" w14:textId="77777777" w:rsidR="00EA4670" w:rsidRDefault="00EA4670" w:rsidP="00EA4670">
            <w:pPr>
              <w:widowControl/>
              <w:kinsoku w:val="0"/>
              <w:wordWrap/>
              <w:rPr>
                <w:rFonts w:ascii="Times New Roman"/>
                <w:szCs w:val="20"/>
              </w:rPr>
            </w:pPr>
            <w:r>
              <w:rPr>
                <w:rFonts w:ascii="Times New Roman"/>
                <w:szCs w:val="20"/>
              </w:rPr>
              <w:t>Proposal 2’ has written into it a statement that time (non-)availability alone can be used to block technical discussions in the final quarter of the Release. RAN should not entertain such a proposal in any WI/SI, and in the case that companies are concerned about time consumption in this WI, it should not be supported at all. The technical merits of proposals need to come first.</w:t>
            </w:r>
          </w:p>
          <w:p w14:paraId="7D167ED9" w14:textId="77777777" w:rsidR="00EA4670" w:rsidRDefault="00EA4670" w:rsidP="00EA4670">
            <w:pPr>
              <w:widowControl/>
              <w:kinsoku w:val="0"/>
              <w:wordWrap/>
              <w:rPr>
                <w:rFonts w:ascii="Times New Roman"/>
                <w:szCs w:val="20"/>
              </w:rPr>
            </w:pPr>
            <w:r>
              <w:rPr>
                <w:rFonts w:ascii="Times New Roman"/>
                <w:szCs w:val="20"/>
              </w:rPr>
              <w:t>Proposal 2 (and 2’) is not well-defined, as we and others have argued during this week. It does not tell RAN1 what a solution is, nor what among the different stages of the solution would be open to pruning in pursuit of ‘at least one’ of them. To give a concrete example, RAN1 has a few places where conditions are FFS on a resource to be preferred/non-preferred/conflicted (depending on the scheme). There will possibly, likely, be more than 1 condition that UE evaluates. RAN1 will have to discuss the RAN statement’s meaning to determine whether multiple conditions constitute multiple solutions. That isn’t a useful thing to push into the discussions, when they are at the level where technical selections can still be the deciding factor.</w:t>
            </w:r>
          </w:p>
          <w:p w14:paraId="630D3B13" w14:textId="77777777" w:rsidR="00EA4670" w:rsidRDefault="00EA4670" w:rsidP="00EA4670">
            <w:pPr>
              <w:widowControl/>
              <w:kinsoku w:val="0"/>
              <w:wordWrap/>
              <w:rPr>
                <w:rFonts w:ascii="Times New Roman"/>
                <w:szCs w:val="20"/>
              </w:rPr>
            </w:pPr>
            <w:r>
              <w:rPr>
                <w:rFonts w:ascii="Times New Roman"/>
                <w:szCs w:val="20"/>
              </w:rPr>
              <w:t>Part of the issue has been re-presenting the same proposals in RAN whilst not taking account of companies concerns. What might be usable in RAN1 would be like:</w:t>
            </w:r>
          </w:p>
          <w:p w14:paraId="0DA025A4" w14:textId="77777777" w:rsidR="00EA4670" w:rsidRPr="00EA4670" w:rsidRDefault="00EA4670" w:rsidP="00EA4670">
            <w:pPr>
              <w:widowControl/>
              <w:kinsoku w:val="0"/>
              <w:wordWrap/>
              <w:ind w:leftChars="100" w:left="200"/>
              <w:rPr>
                <w:rFonts w:ascii="Times New Roman"/>
                <w:b/>
                <w:i/>
                <w:szCs w:val="20"/>
              </w:rPr>
            </w:pPr>
            <w:r w:rsidRPr="00EA4670">
              <w:rPr>
                <w:rFonts w:ascii="Times New Roman"/>
                <w:b/>
                <w:i/>
                <w:szCs w:val="20"/>
              </w:rPr>
              <w:t>Proposal: For inter-UE coordination, RAN1 should strive to avoid resolving FFS points with agreements or working assumptions that introduce multiple new issues requiring independent solutions.</w:t>
            </w:r>
            <w:bookmarkStart w:id="3" w:name="_GoBack"/>
            <w:bookmarkEnd w:id="3"/>
          </w:p>
          <w:p w14:paraId="3E49BE87" w14:textId="53D0C0F8" w:rsidR="00EA4670" w:rsidRDefault="00EA4670" w:rsidP="00EA4670">
            <w:pPr>
              <w:widowControl/>
              <w:kinsoku w:val="0"/>
              <w:wordWrap/>
              <w:rPr>
                <w:rFonts w:ascii="Times New Roman"/>
                <w:szCs w:val="20"/>
              </w:rPr>
            </w:pPr>
            <w:r w:rsidRPr="00337DC2">
              <w:rPr>
                <w:rFonts w:ascii="Times New Roman"/>
                <w:szCs w:val="20"/>
              </w:rPr>
              <w:t>The point of this is to close off the high risk of the open FFS points being the source of lots of new permutations. In our view this would be constructive and easier to utilize in RAN1 than any of the current proposals</w:t>
            </w:r>
            <w:r>
              <w:rPr>
                <w:rFonts w:ascii="Times New Roman"/>
                <w:szCs w:val="20"/>
              </w:rPr>
              <w:t>.</w:t>
            </w:r>
          </w:p>
        </w:tc>
      </w:tr>
    </w:tbl>
    <w:p w14:paraId="205B3D50" w14:textId="77777777" w:rsidR="00594459" w:rsidRDefault="00594459" w:rsidP="00EA4670">
      <w:pPr>
        <w:widowControl/>
        <w:kinsoku w:val="0"/>
        <w:wordWrap/>
        <w:spacing w:after="120"/>
        <w:rPr>
          <w:rFonts w:ascii="Times New Roman"/>
          <w:szCs w:val="20"/>
        </w:rPr>
      </w:pPr>
    </w:p>
    <w:p w14:paraId="7A541758" w14:textId="7CB30511" w:rsidR="00594459" w:rsidRDefault="00594459" w:rsidP="00EA4670">
      <w:pPr>
        <w:widowControl/>
        <w:kinsoku w:val="0"/>
        <w:wordWrap/>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EA4670">
      <w:pPr>
        <w:widowControl/>
        <w:kinsoku w:val="0"/>
        <w:wordWrap/>
        <w:rPr>
          <w:rFonts w:ascii="Times New Roman"/>
          <w:szCs w:val="20"/>
        </w:rPr>
      </w:pPr>
      <w:r>
        <w:rPr>
          <w:rFonts w:ascii="Times New Roman"/>
          <w:szCs w:val="20"/>
        </w:rPr>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7A5B4279"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EA4670">
            <w:pPr>
              <w:widowControl/>
              <w:kinsoku w:val="0"/>
              <w:wordWrap/>
              <w:rPr>
                <w:rFonts w:ascii="Times New Roman"/>
                <w:szCs w:val="20"/>
              </w:rPr>
            </w:pPr>
            <w:r>
              <w:rPr>
                <w:rFonts w:ascii="Times New Roman"/>
                <w:szCs w:val="20"/>
              </w:rPr>
              <w:t>Qualcomm</w:t>
            </w:r>
          </w:p>
        </w:tc>
        <w:tc>
          <w:tcPr>
            <w:tcW w:w="8080" w:type="dxa"/>
          </w:tcPr>
          <w:p w14:paraId="6EC61A09" w14:textId="070D607A" w:rsidR="00D1739C" w:rsidRPr="008A6F15" w:rsidRDefault="008A6F15" w:rsidP="00EA4670">
            <w:pPr>
              <w:kinsoku w:val="0"/>
              <w:wordWrap/>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EA4670">
            <w:pPr>
              <w:widowControl/>
              <w:kinsoku w:val="0"/>
              <w:wordWrap/>
              <w:rPr>
                <w:rFonts w:ascii="Times New Roman"/>
                <w:szCs w:val="20"/>
              </w:rPr>
            </w:pPr>
            <w:r w:rsidRPr="0029787D">
              <w:rPr>
                <w:rFonts w:ascii="Times New Roman"/>
                <w:szCs w:val="20"/>
              </w:rPr>
              <w:t>LGE</w:t>
            </w:r>
          </w:p>
        </w:tc>
        <w:tc>
          <w:tcPr>
            <w:tcW w:w="8080" w:type="dxa"/>
          </w:tcPr>
          <w:p w14:paraId="482BCBE7" w14:textId="239D6126" w:rsidR="00594459" w:rsidRDefault="0029787D" w:rsidP="00EA4670">
            <w:pPr>
              <w:widowControl/>
              <w:kinsoku w:val="0"/>
              <w:wordWrap/>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O</w:t>
            </w:r>
            <w:r>
              <w:rPr>
                <w:rFonts w:ascii="Times New Roman" w:eastAsia="SimSun"/>
                <w:szCs w:val="20"/>
                <w:lang w:eastAsia="zh-CN"/>
              </w:rPr>
              <w:t>PPO</w:t>
            </w:r>
          </w:p>
        </w:tc>
        <w:tc>
          <w:tcPr>
            <w:tcW w:w="8080" w:type="dxa"/>
          </w:tcPr>
          <w:p w14:paraId="3706D344" w14:textId="77777777" w:rsidR="00594459" w:rsidRDefault="005A42CB" w:rsidP="00EA4670">
            <w:pPr>
              <w:widowControl/>
              <w:kinsoku w:val="0"/>
              <w:wordWrap/>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EA4670">
            <w:pPr>
              <w:widowControl/>
              <w:kinsoku w:val="0"/>
              <w:wordWrap/>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EA4670">
            <w:pPr>
              <w:widowControl/>
              <w:kinsoku w:val="0"/>
              <w:wordWrap/>
              <w:rPr>
                <w:rFonts w:ascii="Times New Roman" w:eastAsia="SimSun"/>
                <w:szCs w:val="20"/>
                <w:lang w:eastAsia="zh-CN"/>
              </w:rPr>
            </w:pPr>
            <w:r>
              <w:rPr>
                <w:rFonts w:ascii="Times New Roman" w:eastAsia="SimSun"/>
                <w:szCs w:val="20"/>
                <w:lang w:eastAsia="zh-CN"/>
              </w:rPr>
              <w:t>[Response to Samsung] Thanks for sharing the view</w:t>
            </w:r>
            <w:r w:rsidR="001D0C13">
              <w:rPr>
                <w:rFonts w:ascii="Times New Roman" w:eastAsia="SimSun"/>
                <w:szCs w:val="20"/>
                <w:lang w:eastAsia="zh-CN"/>
              </w:rPr>
              <w:t xml:space="preserve"> (so there seems indeed attempt to exclude ProSe from SL-DRX)</w:t>
            </w:r>
            <w:r>
              <w:rPr>
                <w:rFonts w:ascii="Times New Roman" w:eastAsia="SimSun"/>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SimSun"/>
                <w:b/>
                <w:szCs w:val="20"/>
                <w:lang w:eastAsia="zh-CN"/>
              </w:rPr>
              <w:t>basically can be interpreted as it is difficult to design a common solution for V2X and ProSe and thus ProSe will lead to delta part</w:t>
            </w:r>
            <w:r>
              <w:rPr>
                <w:rFonts w:ascii="Times New Roman" w:eastAsia="SimSun"/>
                <w:szCs w:val="20"/>
                <w:lang w:eastAsia="zh-CN"/>
              </w:rPr>
              <w:t xml:space="preserve">) should and could be expressed in WG, only after the </w:t>
            </w:r>
            <w:r w:rsidRPr="00534313">
              <w:rPr>
                <w:rFonts w:ascii="Times New Roman" w:eastAsia="SimSun"/>
                <w:b/>
                <w:szCs w:val="20"/>
                <w:lang w:eastAsia="zh-CN"/>
              </w:rPr>
              <w:t>discussion</w:t>
            </w:r>
            <w:r>
              <w:rPr>
                <w:rFonts w:ascii="Times New Roman" w:eastAsia="SimSun"/>
                <w:szCs w:val="20"/>
                <w:lang w:eastAsia="zh-CN"/>
              </w:rPr>
              <w:t xml:space="preserve"> SL-DRX for ProSe in WG is empowered to happen – which is the point/premise (!). One cannot prevent the WG </w:t>
            </w:r>
            <w:r w:rsidRPr="00534313">
              <w:rPr>
                <w:rFonts w:ascii="Times New Roman" w:eastAsia="SimSun"/>
                <w:b/>
                <w:szCs w:val="20"/>
                <w:lang w:eastAsia="zh-CN"/>
              </w:rPr>
              <w:t>discussion</w:t>
            </w:r>
            <w:r>
              <w:rPr>
                <w:rFonts w:ascii="Times New Roman" w:eastAsia="SimSun"/>
                <w:szCs w:val="20"/>
                <w:lang w:eastAsia="zh-CN"/>
              </w:rPr>
              <w:t xml:space="preserve"> of a thing defined by WID unless WID is revised, right? Otherwise, where/how do you expect we make the conclusion (even if a conclusion as you expected, e.g., exclude ProSe discovery / relay from R17 SL</w:t>
            </w:r>
            <w:r>
              <w:rPr>
                <w:rFonts w:ascii="Times New Roman" w:eastAsia="SimSun" w:hint="eastAsia"/>
                <w:szCs w:val="20"/>
                <w:lang w:eastAsia="zh-CN"/>
              </w:rPr>
              <w:t>-DRX)</w:t>
            </w:r>
            <w:r>
              <w:rPr>
                <w:rFonts w:ascii="Times New Roman" w:eastAsia="SimSun"/>
                <w:szCs w:val="20"/>
                <w:lang w:eastAsia="zh-CN"/>
              </w:rPr>
              <w:t>?</w:t>
            </w:r>
          </w:p>
        </w:tc>
      </w:tr>
      <w:tr w:rsidR="00594459" w14:paraId="002A62B2" w14:textId="77777777" w:rsidTr="004A004C">
        <w:tc>
          <w:tcPr>
            <w:tcW w:w="1271" w:type="dxa"/>
          </w:tcPr>
          <w:p w14:paraId="4E842A47" w14:textId="60D4CABA" w:rsidR="00594459" w:rsidRDefault="00806DDA" w:rsidP="00EA4670">
            <w:pPr>
              <w:widowControl/>
              <w:kinsoku w:val="0"/>
              <w:wordWrap/>
              <w:rPr>
                <w:rFonts w:ascii="Times New Roman"/>
                <w:szCs w:val="20"/>
              </w:rPr>
            </w:pPr>
            <w:r>
              <w:rPr>
                <w:rFonts w:ascii="Times New Roman" w:hint="eastAsia"/>
                <w:szCs w:val="20"/>
              </w:rPr>
              <w:t>Samsung</w:t>
            </w:r>
          </w:p>
        </w:tc>
        <w:tc>
          <w:tcPr>
            <w:tcW w:w="8080" w:type="dxa"/>
          </w:tcPr>
          <w:p w14:paraId="3F56CE05" w14:textId="418E22FA" w:rsidR="00594459" w:rsidRDefault="00806DDA" w:rsidP="00EA4670">
            <w:pPr>
              <w:widowControl/>
              <w:kinsoku w:val="0"/>
              <w:wordWrap/>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EA4670">
            <w:pPr>
              <w:widowControl/>
              <w:kinsoku w:val="0"/>
              <w:wordWrap/>
              <w:rPr>
                <w:rFonts w:ascii="Times New Roman"/>
                <w:szCs w:val="20"/>
              </w:rPr>
            </w:pPr>
            <w:r>
              <w:rPr>
                <w:rFonts w:ascii="Times New Roman"/>
                <w:szCs w:val="20"/>
              </w:rPr>
              <w:t>FirstNet</w:t>
            </w:r>
          </w:p>
        </w:tc>
        <w:tc>
          <w:tcPr>
            <w:tcW w:w="8080" w:type="dxa"/>
          </w:tcPr>
          <w:p w14:paraId="6A326A3D" w14:textId="0D455F43" w:rsidR="00CB174B" w:rsidRDefault="00CB174B" w:rsidP="00EA4670">
            <w:pPr>
              <w:widowControl/>
              <w:kinsoku w:val="0"/>
              <w:wordWrap/>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support public safety, specifically, ProSe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5D38E31D" w14:textId="77777777" w:rsidR="003033C3" w:rsidRPr="004D61AC" w:rsidRDefault="003033C3" w:rsidP="00EA4670">
            <w:pPr>
              <w:kinsoku w:val="0"/>
              <w:wordWrap/>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ProSe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ProSe.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EA4670">
            <w:pPr>
              <w:widowControl/>
              <w:kinsoku w:val="0"/>
              <w:wordWrap/>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EA4670">
            <w:pPr>
              <w:widowControl/>
              <w:kinsoku w:val="0"/>
              <w:wordWrap/>
              <w:rPr>
                <w:rFonts w:ascii="Times New Roman"/>
                <w:szCs w:val="20"/>
              </w:rPr>
            </w:pPr>
            <w:r>
              <w:rPr>
                <w:rFonts w:ascii="Times New Roman"/>
                <w:szCs w:val="20"/>
              </w:rPr>
              <w:t>Apple</w:t>
            </w:r>
          </w:p>
        </w:tc>
        <w:tc>
          <w:tcPr>
            <w:tcW w:w="8080" w:type="dxa"/>
          </w:tcPr>
          <w:p w14:paraId="7FBDF408" w14:textId="77777777" w:rsidR="006C5334" w:rsidRDefault="006C5334" w:rsidP="00EA4670">
            <w:pPr>
              <w:widowControl/>
              <w:kinsoku w:val="0"/>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ProSe, w/o introducing specific solutions for a particular use case. </w:t>
            </w:r>
          </w:p>
          <w:p w14:paraId="3547C1C1" w14:textId="77777777" w:rsidR="006C5334" w:rsidRDefault="006C5334" w:rsidP="00EA4670">
            <w:pPr>
              <w:widowControl/>
              <w:kinsoku w:val="0"/>
              <w:wordWrap/>
              <w:autoSpaceDE/>
              <w:autoSpaceDN/>
              <w:spacing w:after="0" w:line="240" w:lineRule="auto"/>
              <w:jc w:val="left"/>
              <w:rPr>
                <w:rFonts w:ascii="Times New Roman"/>
                <w:szCs w:val="20"/>
              </w:rPr>
            </w:pPr>
          </w:p>
          <w:p w14:paraId="5483F7E2" w14:textId="1CE0E3DB" w:rsidR="006C5334" w:rsidRPr="004D61AC" w:rsidRDefault="006C5334" w:rsidP="00EA4670">
            <w:pPr>
              <w:kinsoku w:val="0"/>
              <w:wordWrap/>
              <w:rPr>
                <w:rFonts w:ascii="Times New Roman"/>
              </w:rPr>
            </w:pPr>
            <w:r w:rsidRPr="0078036C">
              <w:rPr>
                <w:rFonts w:ascii="Times New Roman"/>
                <w:szCs w:val="20"/>
              </w:rPr>
              <w:t>It is good to have this understanding confirmed so that RAN2 can then finalize the SL-DRX work in WG level without any confusion</w:t>
            </w:r>
            <w:r>
              <w:rPr>
                <w:rFonts w:ascii="Times New Roman"/>
                <w:szCs w:val="20"/>
              </w:rPr>
              <w:t xml:space="preserve">. </w:t>
            </w:r>
          </w:p>
        </w:tc>
      </w:tr>
      <w:tr w:rsidR="00D13917" w:rsidRPr="004D61AC" w14:paraId="70C326CB" w14:textId="77777777" w:rsidTr="003033C3">
        <w:tc>
          <w:tcPr>
            <w:tcW w:w="1271" w:type="dxa"/>
          </w:tcPr>
          <w:p w14:paraId="22CEB480" w14:textId="05423927" w:rsidR="00D13917" w:rsidRDefault="00D13917" w:rsidP="00EA4670">
            <w:pPr>
              <w:widowControl/>
              <w:kinsoku w:val="0"/>
              <w:wordWrap/>
              <w:rPr>
                <w:rFonts w:ascii="Times New Roman"/>
                <w:szCs w:val="20"/>
              </w:rPr>
            </w:pPr>
            <w:r>
              <w:rPr>
                <w:rFonts w:ascii="Times New Roman"/>
                <w:szCs w:val="20"/>
              </w:rPr>
              <w:t>MediaTek</w:t>
            </w:r>
          </w:p>
        </w:tc>
        <w:tc>
          <w:tcPr>
            <w:tcW w:w="8080" w:type="dxa"/>
          </w:tcPr>
          <w:p w14:paraId="6EEF6358" w14:textId="07B10AF1" w:rsidR="00D13917" w:rsidRPr="0078036C" w:rsidRDefault="00D13917" w:rsidP="00EA4670">
            <w:pPr>
              <w:widowControl/>
              <w:kinsoku w:val="0"/>
              <w:wordWrap/>
              <w:autoSpaceDE/>
              <w:autoSpaceDN/>
              <w:spacing w:after="0" w:line="240" w:lineRule="auto"/>
              <w:jc w:val="left"/>
              <w:rPr>
                <w:rFonts w:ascii="Times New Roman"/>
                <w:szCs w:val="20"/>
              </w:rPr>
            </w:pPr>
            <w:r>
              <w:rPr>
                <w:rFonts w:ascii="Times New Roman"/>
                <w:szCs w:val="20"/>
              </w:rPr>
              <w:t>We agree with OPPO’s understanding of the WID.  We have tended to think that no formal confirmation was necessary, but since this discussion persists, maybe it’s better for RAN to take an explicit decision, and we would agree with capturing this proposal as a RAN conclusion.</w:t>
            </w:r>
          </w:p>
        </w:tc>
      </w:tr>
      <w:tr w:rsidR="00947C87" w:rsidRPr="004D61AC" w14:paraId="6001C260" w14:textId="77777777" w:rsidTr="003033C3">
        <w:tc>
          <w:tcPr>
            <w:tcW w:w="1271" w:type="dxa"/>
          </w:tcPr>
          <w:p w14:paraId="2075E534" w14:textId="469DD3DA"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65E6BD87" w14:textId="33AD8C68" w:rsidR="00947C87" w:rsidRDefault="00947C87" w:rsidP="00EA4670">
            <w:pPr>
              <w:widowControl/>
              <w:kinsoku w:val="0"/>
              <w:wordWrap/>
              <w:autoSpaceDE/>
              <w:autoSpaceDN/>
              <w:spacing w:after="0" w:line="240" w:lineRule="auto"/>
              <w:jc w:val="left"/>
              <w:rPr>
                <w:rFonts w:ascii="Times New Roman"/>
                <w:szCs w:val="20"/>
              </w:rPr>
            </w:pPr>
            <w:r>
              <w:rPr>
                <w:rFonts w:ascii="Times New Roman"/>
                <w:szCs w:val="20"/>
              </w:rPr>
              <w:t>In our understanding, RAN2 can discuss it w/o additional guidance from RAN and we do not see the need for additional action at this stage. If there is some misunderstanding among companies, we are open to accept proposal, but at this stage it does not seem to be the case.</w:t>
            </w:r>
          </w:p>
        </w:tc>
      </w:tr>
      <w:tr w:rsidR="00002B3C" w:rsidRPr="004D61AC" w14:paraId="75CB6E5C" w14:textId="77777777" w:rsidTr="003033C3">
        <w:tc>
          <w:tcPr>
            <w:tcW w:w="1271" w:type="dxa"/>
          </w:tcPr>
          <w:p w14:paraId="7D9697FC" w14:textId="27D209F6" w:rsidR="00002B3C" w:rsidRDefault="00002B3C" w:rsidP="00EA4670">
            <w:pPr>
              <w:widowControl/>
              <w:kinsoku w:val="0"/>
              <w:wordWrap/>
              <w:rPr>
                <w:rFonts w:ascii="Times New Roman"/>
                <w:szCs w:val="20"/>
              </w:rPr>
            </w:pPr>
            <w:r>
              <w:rPr>
                <w:rFonts w:ascii="Times New Roman"/>
                <w:szCs w:val="20"/>
              </w:rPr>
              <w:t>NTT DOCOMO</w:t>
            </w:r>
          </w:p>
        </w:tc>
        <w:tc>
          <w:tcPr>
            <w:tcW w:w="8080" w:type="dxa"/>
          </w:tcPr>
          <w:p w14:paraId="155194F0" w14:textId="2757B394" w:rsidR="00002B3C" w:rsidRDefault="00002B3C" w:rsidP="00EA4670">
            <w:pPr>
              <w:widowControl/>
              <w:kinsoku w:val="0"/>
              <w:wordWrap/>
              <w:autoSpaceDE/>
              <w:autoSpaceDN/>
              <w:spacing w:after="0" w:line="240" w:lineRule="auto"/>
              <w:jc w:val="left"/>
              <w:rPr>
                <w:rFonts w:ascii="Times New Roman"/>
                <w:szCs w:val="20"/>
              </w:rPr>
            </w:pPr>
            <w:r>
              <w:rPr>
                <w:rFonts w:ascii="Times New Roman"/>
                <w:szCs w:val="20"/>
              </w:rPr>
              <w:t>We think this proposal is not needed since current WID already cover</w:t>
            </w:r>
            <w:r w:rsidR="00EF43B2">
              <w:rPr>
                <w:rFonts w:ascii="Times New Roman"/>
                <w:szCs w:val="20"/>
              </w:rPr>
              <w:t>s</w:t>
            </w:r>
            <w:r>
              <w:rPr>
                <w:rFonts w:ascii="Times New Roman"/>
                <w:szCs w:val="20"/>
              </w:rPr>
              <w:t xml:space="preserve"> this, but if many companies really want, we are fine with the proposal.</w:t>
            </w:r>
            <w:r w:rsidR="009C3249">
              <w:rPr>
                <w:rFonts w:ascii="Times New Roman"/>
                <w:szCs w:val="20"/>
              </w:rPr>
              <w:t xml:space="preserve"> On SL-relay/ProSe discovery, SL enh WID </w:t>
            </w:r>
            <w:r w:rsidR="009C3249">
              <w:rPr>
                <w:rFonts w:ascii="Times New Roman"/>
                <w:szCs w:val="20"/>
              </w:rPr>
              <w:lastRenderedPageBreak/>
              <w:t>does not say any optimization for this, so no dedicated feature of SL-DRX should not be discussed for SL-relay/ProSe discovery.</w:t>
            </w:r>
          </w:p>
        </w:tc>
      </w:tr>
      <w:tr w:rsidR="00617305" w:rsidRPr="004D61AC" w14:paraId="2270591A" w14:textId="77777777" w:rsidTr="003033C3">
        <w:tc>
          <w:tcPr>
            <w:tcW w:w="1271" w:type="dxa"/>
          </w:tcPr>
          <w:p w14:paraId="23942807" w14:textId="4DDC684D" w:rsidR="00617305" w:rsidRDefault="00617305" w:rsidP="00EA4670">
            <w:pPr>
              <w:widowControl/>
              <w:kinsoku w:val="0"/>
              <w:wordWrap/>
              <w:rPr>
                <w:rFonts w:ascii="Times New Roman"/>
                <w:szCs w:val="20"/>
              </w:rPr>
            </w:pPr>
            <w:r>
              <w:rPr>
                <w:rFonts w:ascii="Times New Roman"/>
                <w:szCs w:val="20"/>
              </w:rPr>
              <w:lastRenderedPageBreak/>
              <w:t>CATT</w:t>
            </w:r>
          </w:p>
        </w:tc>
        <w:tc>
          <w:tcPr>
            <w:tcW w:w="8080" w:type="dxa"/>
          </w:tcPr>
          <w:p w14:paraId="05D0483F" w14:textId="5E5986A0" w:rsidR="00617305" w:rsidRDefault="00617305" w:rsidP="00EA4670">
            <w:pPr>
              <w:widowControl/>
              <w:kinsoku w:val="0"/>
              <w:wordWrap/>
              <w:autoSpaceDE/>
              <w:autoSpaceDN/>
              <w:spacing w:after="0" w:line="240" w:lineRule="auto"/>
              <w:jc w:val="left"/>
              <w:rPr>
                <w:rFonts w:ascii="Times New Roman"/>
                <w:szCs w:val="20"/>
              </w:rPr>
            </w:pPr>
            <w:r>
              <w:rPr>
                <w:rFonts w:ascii="Times New Roman"/>
                <w:szCs w:val="20"/>
              </w:rPr>
              <w:t xml:space="preserve">The wording seems to just </w:t>
            </w:r>
            <w:r>
              <w:rPr>
                <w:rFonts w:ascii="Times New Roman"/>
              </w:rPr>
              <w:t xml:space="preserve">reiterate what is already in the WID. Similar as vivo, we are wondering if the real intention is about SL relay related discovery. For that our preference is we should focus on completion of current functionality and discuss that in a later phase.  </w:t>
            </w:r>
          </w:p>
        </w:tc>
      </w:tr>
      <w:tr w:rsidR="00D30E93" w:rsidRPr="004D61AC" w14:paraId="3276150E" w14:textId="77777777" w:rsidTr="003033C3">
        <w:tc>
          <w:tcPr>
            <w:tcW w:w="1271" w:type="dxa"/>
          </w:tcPr>
          <w:p w14:paraId="3B9E46DD" w14:textId="7CEBF489"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42117303" w14:textId="68B443A6" w:rsidR="00D30E93" w:rsidRDefault="00D30E93" w:rsidP="00EA4670">
            <w:pPr>
              <w:widowControl/>
              <w:kinsoku w:val="0"/>
              <w:wordWrap/>
              <w:autoSpaceDE/>
              <w:autoSpaceDN/>
              <w:spacing w:after="0" w:line="240" w:lineRule="auto"/>
              <w:jc w:val="left"/>
              <w:rPr>
                <w:rFonts w:ascii="Times New Roman"/>
                <w:szCs w:val="20"/>
              </w:rPr>
            </w:pPr>
            <w:r w:rsidRPr="0025163D">
              <w:rPr>
                <w:rFonts w:ascii="Times New Roman"/>
                <w:szCs w:val="20"/>
              </w:rPr>
              <w:t>We agree with Intel. We also think any RAN guidance is not necessary at this stage.</w:t>
            </w:r>
          </w:p>
        </w:tc>
      </w:tr>
      <w:tr w:rsidR="003A5056" w:rsidRPr="004D61AC" w14:paraId="55A0036C" w14:textId="77777777" w:rsidTr="003033C3">
        <w:tc>
          <w:tcPr>
            <w:tcW w:w="1271" w:type="dxa"/>
          </w:tcPr>
          <w:p w14:paraId="390F5384" w14:textId="7A9FDCD1" w:rsidR="003A5056" w:rsidRDefault="003A5056" w:rsidP="00EA4670">
            <w:pPr>
              <w:widowControl/>
              <w:kinsoku w:val="0"/>
              <w:wordWrap/>
              <w:rPr>
                <w:rFonts w:ascii="Times New Roman" w:eastAsia="MS Mincho"/>
                <w:szCs w:val="20"/>
                <w:lang w:eastAsia="ja-JP"/>
              </w:rPr>
            </w:pPr>
            <w:r>
              <w:rPr>
                <w:rFonts w:ascii="Times New Roman"/>
                <w:szCs w:val="20"/>
              </w:rPr>
              <w:t>Ericsson</w:t>
            </w:r>
          </w:p>
        </w:tc>
        <w:tc>
          <w:tcPr>
            <w:tcW w:w="8080" w:type="dxa"/>
          </w:tcPr>
          <w:p w14:paraId="1C03B769" w14:textId="61E73FA0" w:rsidR="003A5056" w:rsidRPr="0025163D" w:rsidRDefault="003A5056" w:rsidP="00EA4670">
            <w:pPr>
              <w:widowControl/>
              <w:kinsoku w:val="0"/>
              <w:wordWrap/>
              <w:autoSpaceDE/>
              <w:autoSpaceDN/>
              <w:spacing w:after="0" w:line="240" w:lineRule="auto"/>
              <w:jc w:val="left"/>
              <w:rPr>
                <w:rFonts w:ascii="Times New Roman"/>
                <w:szCs w:val="20"/>
              </w:rPr>
            </w:pPr>
            <w:r>
              <w:rPr>
                <w:rFonts w:ascii="Times New Roman"/>
                <w:szCs w:val="20"/>
              </w:rPr>
              <w:t xml:space="preserve">We have similar view as e.g. LGE and vivo. </w:t>
            </w:r>
          </w:p>
        </w:tc>
      </w:tr>
    </w:tbl>
    <w:p w14:paraId="07108242" w14:textId="77777777" w:rsidR="00594459" w:rsidRPr="00BD0B8F" w:rsidRDefault="00594459" w:rsidP="00EA4670">
      <w:pPr>
        <w:widowControl/>
        <w:kinsoku w:val="0"/>
        <w:wordWrap/>
        <w:spacing w:after="120"/>
        <w:rPr>
          <w:rFonts w:ascii="Times New Roman"/>
          <w:szCs w:val="20"/>
        </w:rPr>
      </w:pPr>
    </w:p>
    <w:sectPr w:rsidR="00594459" w:rsidRPr="00BD0B8F">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963B" w14:textId="77777777" w:rsidR="00527879" w:rsidRDefault="00527879">
      <w:pPr>
        <w:spacing w:after="0" w:line="240" w:lineRule="auto"/>
      </w:pPr>
      <w:r>
        <w:separator/>
      </w:r>
    </w:p>
  </w:endnote>
  <w:endnote w:type="continuationSeparator" w:id="0">
    <w:p w14:paraId="3207B6F1" w14:textId="77777777" w:rsidR="00527879" w:rsidRDefault="0052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F57DC" w14:textId="72852E19" w:rsidR="004A004C" w:rsidRDefault="004A004C">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20EA3CBA" w:rsidR="004A004C" w:rsidRDefault="004A004C">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20EA3CBA" w:rsidR="004A004C" w:rsidRDefault="004A004C">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EA4670">
      <w:rPr>
        <w:rStyle w:val="PageNumber"/>
        <w:noProof/>
      </w:rPr>
      <w:t>24</w:t>
    </w:r>
    <w:r>
      <w:rPr>
        <w:rStyle w:val="PageNumber"/>
      </w:rPr>
      <w:fldChar w:fldCharType="end"/>
    </w:r>
  </w:p>
  <w:p w14:paraId="2D0A67E4" w14:textId="77777777" w:rsidR="004A004C" w:rsidRDefault="004A0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5B831" w14:textId="77777777" w:rsidR="00D30E93" w:rsidRDefault="00D30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2BD8" w14:textId="77777777" w:rsidR="00527879" w:rsidRDefault="00527879">
      <w:pPr>
        <w:spacing w:after="0" w:line="240" w:lineRule="auto"/>
      </w:pPr>
      <w:r>
        <w:separator/>
      </w:r>
    </w:p>
  </w:footnote>
  <w:footnote w:type="continuationSeparator" w:id="0">
    <w:p w14:paraId="335D779F" w14:textId="77777777" w:rsidR="00527879" w:rsidRDefault="00527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73AB" w14:textId="77777777" w:rsidR="00D30E93" w:rsidRDefault="00D30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547E" w14:textId="77777777" w:rsidR="00D30E93" w:rsidRDefault="00D30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5363" w14:textId="77777777" w:rsidR="00D30E93" w:rsidRDefault="00D30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2B3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6E"/>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ABC"/>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0A"/>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056"/>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663"/>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879"/>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AE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305"/>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2B2"/>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3D7C"/>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C8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6586"/>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249"/>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4E8"/>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AAD"/>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917"/>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E9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916"/>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670"/>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3B2"/>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69813-099F-4BDF-8881-F5422345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11481</Words>
  <Characters>65448</Characters>
  <Application>Microsoft Office Word</Application>
  <DocSecurity>0</DocSecurity>
  <Lines>545</Lines>
  <Paragraphs>153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Matthew Webb</cp:lastModifiedBy>
  <cp:revision>3</cp:revision>
  <cp:lastPrinted>2014-01-26T05:26:00Z</cp:lastPrinted>
  <dcterms:created xsi:type="dcterms:W3CDTF">2021-09-17T08:55:00Z</dcterms:created>
  <dcterms:modified xsi:type="dcterms:W3CDTF">2021-09-17T08:56:00Z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