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33E64" w14:textId="5537223E"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sidR="001D4D8E" w:rsidRPr="001D4D8E">
        <w:rPr>
          <w:rFonts w:ascii="Arial" w:hAnsi="Arial" w:cs="Arial"/>
          <w:b/>
          <w:bCs/>
          <w:snapToGrid w:val="0"/>
          <w:sz w:val="24"/>
        </w:rPr>
        <w:t>RP-212554</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1777E674" w:rsidR="00EC1F1B" w:rsidRDefault="00061E60">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sidR="001D4D8E" w:rsidRPr="001D4D8E">
        <w:rPr>
          <w:rFonts w:ascii="Arial" w:hAnsi="Arial" w:cs="Arial"/>
          <w:snapToGrid w:val="0"/>
          <w:sz w:val="24"/>
        </w:rPr>
        <w:t>Moderator's summary for discussion [93e-14-Sidelink-Progress]</w:t>
      </w:r>
    </w:p>
    <w:p w14:paraId="44346CE1" w14:textId="77777777" w:rsidR="00EC1F1B" w:rsidRDefault="00061E60">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2.1. SL-DRX applicability to ProSe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271"/>
        <w:gridCol w:w="8080"/>
      </w:tblGrid>
      <w:tr w:rsidR="00EC1F1B" w14:paraId="7DEF786A" w14:textId="77777777" w:rsidTr="00574FF9">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rsidTr="00574FF9">
        <w:tc>
          <w:tcPr>
            <w:tcW w:w="1271" w:type="dxa"/>
          </w:tcPr>
          <w:p w14:paraId="66EB7025"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pPr>
              <w:pStyle w:val="afc"/>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pPr>
              <w:pStyle w:val="afc"/>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06BA7868" w14:textId="77777777" w:rsidR="00EC1F1B" w:rsidRDefault="00061E60">
            <w:pPr>
              <w:pStyle w:val="afc"/>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AA9E035" w14:textId="77777777" w:rsidR="00EC1F1B" w:rsidRDefault="00061E60">
            <w:pPr>
              <w:pStyle w:val="afc"/>
              <w:widowControl/>
              <w:numPr>
                <w:ilvl w:val="0"/>
                <w:numId w:val="14"/>
              </w:numPr>
              <w:spacing w:after="120"/>
              <w:ind w:leftChars="0" w:left="357" w:hanging="357"/>
              <w:rPr>
                <w:rFonts w:ascii="Times New Roman"/>
                <w:szCs w:val="20"/>
              </w:rPr>
            </w:pPr>
            <w:r>
              <w:rPr>
                <w:rFonts w:ascii="Times New Roman" w:eastAsia="SimSun" w:hint="eastAsia"/>
                <w:szCs w:val="20"/>
                <w:lang w:eastAsia="zh-CN"/>
              </w:rPr>
              <w:lastRenderedPageBreak/>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rsidTr="00574FF9">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rsidTr="00574FF9">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rsidTr="00574FF9">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rsidTr="00574FF9">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rsidTr="00574FF9">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r>
              <w:rPr>
                <w:rFonts w:ascii="Times New Roman"/>
                <w:szCs w:val="20"/>
              </w:rPr>
              <w:t>HiSilicon</w:t>
            </w:r>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rsidTr="00574FF9">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rsidTr="00574FF9">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rsidTr="00574FF9">
        <w:tc>
          <w:tcPr>
            <w:tcW w:w="1271" w:type="dxa"/>
          </w:tcPr>
          <w:p w14:paraId="4CE3B82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SimSun" w:hint="eastAsia"/>
                <w:color w:val="000000"/>
                <w:szCs w:val="20"/>
                <w:lang w:eastAsia="zh-CN"/>
              </w:rPr>
              <w:t xml:space="preserve">From our perspective, whether the U2N or ProSe discovery capable UE support SL DRX can be part of SL UE capability discussion at the end of Rel-17, just as we usually do for the introduction </w:t>
            </w:r>
            <w:r>
              <w:rPr>
                <w:rFonts w:ascii="Times New Roman" w:eastAsia="SimSun" w:hint="eastAsia"/>
                <w:color w:val="000000"/>
                <w:szCs w:val="20"/>
                <w:lang w:eastAsia="zh-CN"/>
              </w:rPr>
              <w:lastRenderedPageBreak/>
              <w:t xml:space="preserve">of new features specified in other WIs. It is not necessary to change the WID or send LS to SA2/CT1.  </w:t>
            </w:r>
          </w:p>
        </w:tc>
      </w:tr>
      <w:tr w:rsidR="00EC1F1B" w14:paraId="383FF87F" w14:textId="77777777" w:rsidTr="00574FF9">
        <w:tc>
          <w:tcPr>
            <w:tcW w:w="1271" w:type="dxa"/>
          </w:tcPr>
          <w:p w14:paraId="0C149545" w14:textId="77777777" w:rsidR="00EC1F1B" w:rsidRDefault="00061E60">
            <w:pPr>
              <w:widowControl/>
              <w:rPr>
                <w:rFonts w:ascii="Times New Roman"/>
                <w:szCs w:val="20"/>
              </w:rPr>
            </w:pPr>
            <w:r>
              <w:rPr>
                <w:rFonts w:ascii="Times New Roman"/>
                <w:szCs w:val="20"/>
              </w:rPr>
              <w:lastRenderedPageBreak/>
              <w:t>Spreadtrum</w:t>
            </w:r>
          </w:p>
        </w:tc>
        <w:tc>
          <w:tcPr>
            <w:tcW w:w="8080" w:type="dxa"/>
          </w:tcPr>
          <w:p w14:paraId="0CAF32E3" w14:textId="77777777" w:rsidR="00EC1F1B" w:rsidRDefault="00061E60">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rsidTr="00574FF9">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rsidTr="00574FF9">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rsidTr="00574FF9">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rsidTr="00574FF9">
        <w:tc>
          <w:tcPr>
            <w:tcW w:w="1271" w:type="dxa"/>
          </w:tcPr>
          <w:p w14:paraId="4614B52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rsidTr="00574FF9">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rsidTr="00574FF9">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rsidTr="00574FF9">
        <w:tc>
          <w:tcPr>
            <w:tcW w:w="1271" w:type="dxa"/>
          </w:tcPr>
          <w:p w14:paraId="69CF9F82" w14:textId="77777777" w:rsidR="00EC1F1B" w:rsidRDefault="00061E60">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8080" w:type="dxa"/>
          </w:tcPr>
          <w:p w14:paraId="5D272FE4" w14:textId="77777777" w:rsidR="00EC1F1B" w:rsidRDefault="00061E60">
            <w:pPr>
              <w:widowControl/>
              <w:wordWrap/>
              <w:rPr>
                <w:rFonts w:ascii="Times New Roman" w:eastAsia="ＭＳ 明朝"/>
                <w:szCs w:val="20"/>
                <w:lang w:eastAsia="ja-JP"/>
              </w:rPr>
            </w:pPr>
            <w:r>
              <w:rPr>
                <w:rFonts w:ascii="Times New Roman" w:eastAsia="ＭＳ 明朝" w:hint="eastAsia"/>
                <w:szCs w:val="20"/>
                <w:lang w:eastAsia="ja-JP"/>
              </w:rPr>
              <w:t>T</w:t>
            </w:r>
            <w:r>
              <w:rPr>
                <w:rFonts w:ascii="Times New Roman" w:eastAsia="ＭＳ 明朝"/>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rsidTr="00574FF9">
        <w:tc>
          <w:tcPr>
            <w:tcW w:w="1271" w:type="dxa"/>
          </w:tcPr>
          <w:p w14:paraId="1B718874" w14:textId="77777777" w:rsidR="00EC1F1B" w:rsidRDefault="00061E60">
            <w:pPr>
              <w:widowControl/>
              <w:rPr>
                <w:rFonts w:ascii="Times New Roman" w:eastAsia="ＭＳ 明朝"/>
                <w:szCs w:val="20"/>
                <w:lang w:eastAsia="ja-JP"/>
              </w:rPr>
            </w:pPr>
            <w:r>
              <w:rPr>
                <w:rFonts w:ascii="Times New Roman" w:eastAsia="ＭＳ 明朝"/>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ＭＳ 明朝"/>
                <w:szCs w:val="20"/>
                <w:lang w:eastAsia="ja-JP"/>
              </w:rPr>
            </w:pPr>
            <w:r>
              <w:rPr>
                <w:rFonts w:ascii="Times New Roman"/>
                <w:szCs w:val="20"/>
              </w:rPr>
              <w:t>No need to update the WID and we suggest to leave it to RAN2/RAN1 to complete the work on this feature</w:t>
            </w:r>
          </w:p>
        </w:tc>
      </w:tr>
      <w:tr w:rsidR="00EC1F1B" w14:paraId="338A031B" w14:textId="77777777" w:rsidTr="00574FF9">
        <w:tc>
          <w:tcPr>
            <w:tcW w:w="1271" w:type="dxa"/>
          </w:tcPr>
          <w:p w14:paraId="78D0C2E4" w14:textId="77777777" w:rsidR="00EC1F1B" w:rsidRDefault="00061E60">
            <w:pPr>
              <w:widowControl/>
              <w:rPr>
                <w:rFonts w:ascii="Times New Roman" w:eastAsia="ＭＳ 明朝"/>
                <w:szCs w:val="20"/>
                <w:lang w:eastAsia="ja-JP"/>
              </w:rPr>
            </w:pPr>
            <w:r>
              <w:rPr>
                <w:rFonts w:ascii="Times New Roman" w:eastAsia="ＭＳ 明朝"/>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ＭＳ 明朝"/>
                <w:szCs w:val="20"/>
                <w:lang w:eastAsia="ja-JP"/>
              </w:rPr>
              <w:t>We think there is currently no need to change the WID or send an LS to SA2 or CT1.</w:t>
            </w:r>
          </w:p>
        </w:tc>
      </w:tr>
      <w:tr w:rsidR="00EC1F1B" w14:paraId="351D7DF3" w14:textId="77777777" w:rsidTr="00574FF9">
        <w:tc>
          <w:tcPr>
            <w:tcW w:w="1271" w:type="dxa"/>
          </w:tcPr>
          <w:p w14:paraId="50A5E379" w14:textId="77777777" w:rsidR="00EC1F1B" w:rsidRDefault="00061E60">
            <w:pPr>
              <w:widowControl/>
              <w:rPr>
                <w:rFonts w:ascii="Times New Roman" w:eastAsia="ＭＳ 明朝"/>
                <w:szCs w:val="20"/>
                <w:lang w:eastAsia="ja-JP"/>
              </w:rPr>
            </w:pPr>
            <w:r>
              <w:rPr>
                <w:rFonts w:ascii="Times New Roman" w:eastAsia="ＭＳ 明朝"/>
                <w:szCs w:val="20"/>
                <w:lang w:eastAsia="ja-JP"/>
              </w:rPr>
              <w:t>Philips</w:t>
            </w:r>
          </w:p>
        </w:tc>
        <w:tc>
          <w:tcPr>
            <w:tcW w:w="8080" w:type="dxa"/>
          </w:tcPr>
          <w:p w14:paraId="0714696F" w14:textId="77777777" w:rsidR="00EC1F1B" w:rsidRDefault="00061E60">
            <w:pPr>
              <w:widowControl/>
              <w:wordWrap/>
              <w:rPr>
                <w:rFonts w:ascii="Times New Roman" w:eastAsia="ＭＳ 明朝"/>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r w:rsidR="00574FF9" w14:paraId="46614892" w14:textId="77777777" w:rsidTr="00574FF9">
        <w:tc>
          <w:tcPr>
            <w:tcW w:w="1271" w:type="dxa"/>
          </w:tcPr>
          <w:p w14:paraId="6603819C" w14:textId="1C3C0D0C" w:rsidR="00574FF9" w:rsidRDefault="00574FF9">
            <w:pPr>
              <w:widowControl/>
              <w:rPr>
                <w:rFonts w:ascii="Times New Roman" w:eastAsia="ＭＳ 明朝"/>
                <w:szCs w:val="20"/>
                <w:lang w:eastAsia="ja-JP"/>
              </w:rPr>
            </w:pPr>
            <w:r>
              <w:rPr>
                <w:rFonts w:ascii="Times New Roman" w:eastAsia="ＭＳ 明朝"/>
                <w:szCs w:val="20"/>
                <w:lang w:eastAsia="ja-JP"/>
              </w:rPr>
              <w:t>Firstnet</w:t>
            </w:r>
          </w:p>
        </w:tc>
        <w:tc>
          <w:tcPr>
            <w:tcW w:w="8080" w:type="dxa"/>
          </w:tcPr>
          <w:p w14:paraId="2F901ACF" w14:textId="32659FFC" w:rsidR="00574FF9" w:rsidRDefault="00574FF9">
            <w:pPr>
              <w:widowControl/>
              <w:wordWrap/>
              <w:rPr>
                <w:rFonts w:ascii="Times New Roman"/>
                <w:szCs w:val="20"/>
              </w:rPr>
            </w:pPr>
            <w:r w:rsidRPr="00574FF9">
              <w:rPr>
                <w:rFonts w:ascii="Times New Roman"/>
                <w:szCs w:val="20"/>
              </w:rPr>
              <w:t xml:space="preserve">FirstNet thinks that the SL-DRX configuration for V2X should also support public safety, specifically, ProSe which should include discovery, direct communications and U2N relaying functionality.  </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lastRenderedPageBreak/>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Huawei, HiSilicon</w:t>
            </w:r>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r>
              <w:rPr>
                <w:rFonts w:ascii="Times New Roman"/>
                <w:szCs w:val="20"/>
              </w:rPr>
              <w:t>InterDigital</w:t>
            </w:r>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r>
              <w:rPr>
                <w:rFonts w:ascii="Times New Roman" w:hint="eastAsia"/>
                <w:szCs w:val="20"/>
              </w:rPr>
              <w:t>Spreadtrum</w:t>
            </w:r>
          </w:p>
        </w:tc>
        <w:tc>
          <w:tcPr>
            <w:tcW w:w="7990" w:type="dxa"/>
          </w:tcPr>
          <w:p w14:paraId="006A0FE0" w14:textId="77777777" w:rsidR="00EC1F1B" w:rsidRDefault="00061E60">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there is no need to have a</w:t>
            </w:r>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lastRenderedPageBreak/>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SimSun"/>
                <w:szCs w:val="20"/>
                <w:lang w:eastAsia="zh-CN"/>
              </w:rPr>
            </w:pPr>
            <w:r>
              <w:rPr>
                <w:rFonts w:ascii="Times New Roman" w:eastAsia="ＭＳ 明朝"/>
                <w:szCs w:val="20"/>
                <w:lang w:eastAsia="ja-JP"/>
              </w:rPr>
              <w:t>Sony</w:t>
            </w:r>
          </w:p>
        </w:tc>
        <w:tc>
          <w:tcPr>
            <w:tcW w:w="7990" w:type="dxa"/>
          </w:tcPr>
          <w:p w14:paraId="41A0D285" w14:textId="77777777" w:rsidR="00EC1F1B" w:rsidRDefault="00061E60">
            <w:pPr>
              <w:widowControl/>
              <w:wordWrap/>
              <w:rPr>
                <w:rFonts w:ascii="Times New Roman" w:eastAsia="SimSun"/>
                <w:szCs w:val="20"/>
                <w:lang w:eastAsia="zh-CN"/>
              </w:rPr>
            </w:pPr>
            <w:r>
              <w:rPr>
                <w:rFonts w:ascii="Times New Roman" w:eastAsia="ＭＳ 明朝"/>
                <w:szCs w:val="20"/>
                <w:lang w:eastAsia="ja-JP"/>
              </w:rPr>
              <w:t xml:space="preserve">We don’t think this </w:t>
            </w:r>
            <w:r>
              <w:rPr>
                <w:rFonts w:ascii="Times New Roman" w:eastAsia="SimSun"/>
                <w:szCs w:val="20"/>
                <w:lang w:eastAsia="zh-CN"/>
              </w:rPr>
              <w:t xml:space="preserve">guidance </w:t>
            </w:r>
            <w:r>
              <w:rPr>
                <w:rFonts w:ascii="Times New Roman" w:eastAsia="ＭＳ 明朝"/>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ＭＳ 明朝"/>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ＭＳ 明朝"/>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EC1F1B" w14:paraId="3CBCBB6D" w14:textId="77777777">
        <w:tc>
          <w:tcPr>
            <w:tcW w:w="1372" w:type="dxa"/>
          </w:tcPr>
          <w:p w14:paraId="60246098" w14:textId="77777777" w:rsidR="00EC1F1B" w:rsidRDefault="00061E60">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7990" w:type="dxa"/>
          </w:tcPr>
          <w:p w14:paraId="6E9A9E6D" w14:textId="77777777" w:rsidR="00EC1F1B" w:rsidRDefault="00061E60">
            <w:pPr>
              <w:widowControl/>
              <w:wordWrap/>
              <w:rPr>
                <w:rFonts w:ascii="Times New Roman" w:eastAsia="ＭＳ 明朝"/>
                <w:szCs w:val="20"/>
                <w:lang w:eastAsia="ja-JP"/>
              </w:rPr>
            </w:pPr>
            <w:r>
              <w:rPr>
                <w:rFonts w:ascii="Times New Roman" w:eastAsia="ＭＳ 明朝" w:hint="eastAsia"/>
                <w:szCs w:val="20"/>
                <w:lang w:eastAsia="ja-JP"/>
              </w:rPr>
              <w:t>O</w:t>
            </w:r>
            <w:r>
              <w:rPr>
                <w:rFonts w:ascii="Times New Roman" w:eastAsia="ＭＳ 明朝"/>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ＭＳ 明朝"/>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ＭＳ 明朝"/>
                <w:szCs w:val="20"/>
                <w:lang w:eastAsia="ja-JP"/>
              </w:rPr>
            </w:pPr>
            <w:r>
              <w:rPr>
                <w:rFonts w:ascii="Times New Roman"/>
                <w:szCs w:val="20"/>
              </w:rPr>
              <w:t xml:space="preserve">to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ＭＳ 明朝"/>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ＭＳ 明朝"/>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lastRenderedPageBreak/>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Huawei, HiSilicon</w:t>
            </w:r>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r>
              <w:rPr>
                <w:rFonts w:ascii="Times New Roman"/>
                <w:szCs w:val="20"/>
              </w:rPr>
              <w:t>InterDigital</w:t>
            </w:r>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ZTE</w:t>
            </w:r>
          </w:p>
        </w:tc>
        <w:tc>
          <w:tcPr>
            <w:tcW w:w="7990" w:type="dxa"/>
          </w:tcPr>
          <w:p w14:paraId="59C4C666"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r>
              <w:rPr>
                <w:rFonts w:ascii="Times New Roman" w:hint="eastAsia"/>
                <w:szCs w:val="20"/>
              </w:rPr>
              <w:t>Spreadtrum</w:t>
            </w:r>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We do not want to increase the TU ,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SimSun"/>
                <w:szCs w:val="20"/>
                <w:lang w:eastAsia="zh-CN"/>
              </w:rPr>
            </w:pPr>
            <w:r>
              <w:rPr>
                <w:rFonts w:ascii="Times New Roman" w:eastAsia="ＭＳ 明朝"/>
                <w:szCs w:val="20"/>
                <w:lang w:eastAsia="ja-JP"/>
              </w:rPr>
              <w:t>Sony</w:t>
            </w:r>
          </w:p>
        </w:tc>
        <w:tc>
          <w:tcPr>
            <w:tcW w:w="7990" w:type="dxa"/>
          </w:tcPr>
          <w:p w14:paraId="31BCDA61" w14:textId="77777777" w:rsidR="00EC1F1B" w:rsidRDefault="00061E60">
            <w:pPr>
              <w:widowControl/>
              <w:wordWrap/>
              <w:rPr>
                <w:rFonts w:ascii="Times New Roman" w:eastAsia="SimSun"/>
                <w:szCs w:val="20"/>
                <w:lang w:eastAsia="zh-CN"/>
              </w:rPr>
            </w:pPr>
            <w:r>
              <w:rPr>
                <w:rFonts w:ascii="Times New Roman" w:eastAsia="ＭＳ 明朝"/>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ＭＳ 明朝"/>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ＭＳ 明朝"/>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lastRenderedPageBreak/>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anasonic</w:t>
            </w:r>
          </w:p>
        </w:tc>
        <w:tc>
          <w:tcPr>
            <w:tcW w:w="7990" w:type="dxa"/>
          </w:tcPr>
          <w:p w14:paraId="6E0DBB2D" w14:textId="77777777" w:rsidR="00EC1F1B" w:rsidRDefault="00061E60">
            <w:pPr>
              <w:widowControl/>
              <w:wordWrap/>
              <w:rPr>
                <w:rFonts w:ascii="Times New Roman" w:eastAsia="ＭＳ 明朝"/>
                <w:szCs w:val="20"/>
                <w:lang w:eastAsia="ja-JP"/>
              </w:rPr>
            </w:pPr>
            <w:r>
              <w:rPr>
                <w:rFonts w:ascii="Times New Roman" w:eastAsia="ＭＳ 明朝"/>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ＭＳ 明朝"/>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ＭＳ 明朝"/>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ＭＳ 明朝"/>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ＭＳ 明朝"/>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r>
              <w:rPr>
                <w:rFonts w:ascii="Times New Roman"/>
                <w:szCs w:val="20"/>
              </w:rPr>
              <w:t>Convida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r>
              <w:rPr>
                <w:rFonts w:ascii="Times New Roman"/>
                <w:szCs w:val="20"/>
              </w:rPr>
              <w:lastRenderedPageBreak/>
              <w:t>InterDigital</w:t>
            </w:r>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4CC3DD4E" w14:textId="77777777" w:rsidR="00EC1F1B" w:rsidRDefault="00061E60">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EC1F1B" w14:paraId="738CB011" w14:textId="77777777">
        <w:tc>
          <w:tcPr>
            <w:tcW w:w="2422" w:type="dxa"/>
          </w:tcPr>
          <w:p w14:paraId="5C0084C8"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1AF2E6CB" w14:textId="77777777" w:rsidR="00EC1F1B" w:rsidRDefault="00061E60">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SimSun"/>
                <w:szCs w:val="20"/>
                <w:lang w:eastAsia="zh-CN"/>
              </w:rPr>
            </w:pPr>
            <w:r>
              <w:rPr>
                <w:rFonts w:ascii="Times New Roman" w:eastAsia="ＭＳ 明朝"/>
                <w:szCs w:val="20"/>
                <w:lang w:eastAsia="ja-JP"/>
              </w:rPr>
              <w:lastRenderedPageBreak/>
              <w:t>Sony</w:t>
            </w:r>
          </w:p>
        </w:tc>
        <w:tc>
          <w:tcPr>
            <w:tcW w:w="6940" w:type="dxa"/>
          </w:tcPr>
          <w:p w14:paraId="5CBD2C6A" w14:textId="77777777" w:rsidR="00EC1F1B" w:rsidRDefault="00061E60">
            <w:pPr>
              <w:widowControl/>
              <w:rPr>
                <w:rFonts w:ascii="Times New Roman" w:eastAsia="SimSun"/>
                <w:szCs w:val="20"/>
                <w:lang w:eastAsia="zh-CN"/>
              </w:rPr>
            </w:pPr>
            <w:r>
              <w:rPr>
                <w:rFonts w:ascii="Times New Roman" w:eastAsia="ＭＳ 明朝"/>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ＭＳ 明朝"/>
                <w:szCs w:val="20"/>
                <w:lang w:eastAsia="ja-JP"/>
              </w:rPr>
            </w:pPr>
            <w:r>
              <w:rPr>
                <w:rFonts w:ascii="Times New Roman" w:eastAsia="SimSun"/>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6940" w:type="dxa"/>
          </w:tcPr>
          <w:p w14:paraId="1376F404" w14:textId="77777777" w:rsidR="00EC1F1B" w:rsidRDefault="00061E60">
            <w:pPr>
              <w:widowControl/>
              <w:wordWrap/>
              <w:rPr>
                <w:rFonts w:ascii="Times New Roman" w:eastAsia="ＭＳ 明朝"/>
                <w:szCs w:val="20"/>
                <w:lang w:eastAsia="ja-JP"/>
              </w:rPr>
            </w:pPr>
            <w:r>
              <w:rPr>
                <w:rFonts w:ascii="Times New Roman" w:eastAsia="ＭＳ 明朝" w:hint="eastAsia"/>
                <w:szCs w:val="20"/>
                <w:lang w:eastAsia="ja-JP"/>
              </w:rPr>
              <w:t>W</w:t>
            </w:r>
            <w:r>
              <w:rPr>
                <w:rFonts w:ascii="Times New Roman" w:eastAsia="ＭＳ 明朝"/>
                <w:szCs w:val="20"/>
                <w:lang w:eastAsia="ja-JP"/>
              </w:rPr>
              <w:t xml:space="preserve">e think it can be discussed in RAN1. </w:t>
            </w:r>
          </w:p>
          <w:p w14:paraId="557BE996" w14:textId="77777777" w:rsidR="00EC1F1B" w:rsidRDefault="00061E60">
            <w:pPr>
              <w:widowControl/>
              <w:wordWrap/>
              <w:rPr>
                <w:rFonts w:ascii="Times New Roman" w:eastAsia="ＭＳ 明朝"/>
                <w:szCs w:val="20"/>
                <w:lang w:eastAsia="ja-JP"/>
              </w:rPr>
            </w:pPr>
            <w:r>
              <w:rPr>
                <w:rFonts w:ascii="Times New Roman" w:eastAsia="ＭＳ 明朝"/>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ＭＳ 明朝"/>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ＭＳ 明朝"/>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ＭＳ 明朝"/>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ＭＳ 明朝"/>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r>
              <w:rPr>
                <w:rFonts w:ascii="Times New Roman"/>
                <w:szCs w:val="20"/>
              </w:rPr>
              <w:t>Convida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Web"/>
              <w:spacing w:before="0" w:beforeAutospacing="0" w:after="0" w:afterAutospacing="0"/>
              <w:rPr>
                <w:rFonts w:ascii="Times" w:eastAsia="Malgun Gothic" w:hAnsi="Times" w:cs="Times"/>
                <w:i/>
                <w:sz w:val="20"/>
                <w:szCs w:val="20"/>
              </w:rPr>
            </w:pPr>
            <w:r>
              <w:rPr>
                <w:rStyle w:val="af5"/>
                <w:rFonts w:ascii="Times" w:hAnsi="Times" w:cs="Times"/>
                <w:i/>
                <w:sz w:val="20"/>
                <w:szCs w:val="20"/>
                <w:highlight w:val="green"/>
              </w:rPr>
              <w:t>Agreement</w:t>
            </w:r>
          </w:p>
          <w:p w14:paraId="3729226D" w14:textId="77777777" w:rsidR="00EC1F1B" w:rsidRDefault="00061E60">
            <w:pPr>
              <w:pStyle w:val="Web"/>
              <w:shd w:val="clear" w:color="auto" w:fill="FFFFFF"/>
              <w:spacing w:before="0" w:beforeAutospacing="0" w:after="0" w:afterAutospacing="0"/>
              <w:rPr>
                <w:rFonts w:ascii="Times" w:hAnsi="Times" w:cs="Times"/>
                <w:i/>
                <w:sz w:val="20"/>
                <w:szCs w:val="20"/>
              </w:rPr>
            </w:pPr>
            <w:r>
              <w:rPr>
                <w:rStyle w:val="af8"/>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af8"/>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af8"/>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r>
              <w:rPr>
                <w:rFonts w:ascii="Times New Roman"/>
                <w:szCs w:val="20"/>
              </w:rPr>
              <w:t>InterDigital</w:t>
            </w:r>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lastRenderedPageBreak/>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7C7D590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FCC65C2" w14:textId="77777777" w:rsidR="00EC1F1B" w:rsidRDefault="00061E60">
            <w:pPr>
              <w:widowControl/>
              <w:rPr>
                <w:rStyle w:val="af8"/>
                <w:rFonts w:ascii="Times New Roman" w:eastAsia="SimSun"/>
                <w:i w:val="0"/>
                <w:lang w:eastAsia="zh-CN"/>
              </w:rPr>
            </w:pPr>
            <w:r>
              <w:rPr>
                <w:rStyle w:val="af8"/>
                <w:rFonts w:ascii="Times New Roman" w:eastAsia="SimSun" w:hint="eastAsia"/>
                <w:i w:val="0"/>
                <w:szCs w:val="20"/>
                <w:lang w:eastAsia="zh-CN"/>
              </w:rPr>
              <w:t>During</w:t>
            </w:r>
            <w:r>
              <w:rPr>
                <w:rStyle w:val="af8"/>
                <w:rFonts w:ascii="Times New Roman" w:eastAsia="SimSun"/>
                <w:i w:val="0"/>
                <w:szCs w:val="20"/>
                <w:lang w:eastAsia="zh-CN"/>
              </w:rPr>
              <w:t xml:space="preserve"> last RAN1 meeting, </w:t>
            </w:r>
            <w:r>
              <w:rPr>
                <w:rStyle w:val="af8"/>
                <w:rFonts w:ascii="Times New Roman" w:eastAsia="SimSun" w:hint="eastAsia"/>
                <w:i w:val="0"/>
                <w:szCs w:val="20"/>
                <w:lang w:eastAsia="zh-CN"/>
              </w:rPr>
              <w:t xml:space="preserve">it is agreed that </w:t>
            </w:r>
            <w:r>
              <w:rPr>
                <w:rStyle w:val="af8"/>
                <w:rFonts w:ascii="Times New Roman" w:eastAsia="SimSun"/>
                <w:i w:val="0"/>
                <w:szCs w:val="20"/>
                <w:lang w:eastAsia="zh-CN"/>
              </w:rPr>
              <w:t>a</w:t>
            </w:r>
            <w:r>
              <w:rPr>
                <w:rStyle w:val="af8"/>
                <w:rFonts w:ascii="Times New Roman"/>
                <w:i w:val="0"/>
                <w:szCs w:val="20"/>
              </w:rPr>
              <w:t xml:space="preserve"> UE can perform SL reception of PSCCH and RSRP measurement for sensing during its SL DRX inactive time.</w:t>
            </w:r>
            <w:r>
              <w:rPr>
                <w:rStyle w:val="af8"/>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af8"/>
                <w:rFonts w:ascii="Times New Roman" w:eastAsia="SimSun" w:hint="eastAsia"/>
                <w:i w:val="0"/>
                <w:lang w:eastAsia="zh-CN"/>
              </w:rPr>
              <w:t>w</w:t>
            </w:r>
            <w:r>
              <w:rPr>
                <w:rStyle w:val="af8"/>
                <w:rFonts w:ascii="Times New Roman" w:eastAsia="Times New Roman"/>
                <w:i w:val="0"/>
              </w:rPr>
              <w:lastRenderedPageBreak/>
              <w:t>hen such reception and measurement is performed, whether it is subject to specification, or is up to UE implementation</w:t>
            </w:r>
            <w:r>
              <w:rPr>
                <w:rStyle w:val="af8"/>
                <w:rFonts w:ascii="Times New Roman" w:eastAsia="SimSun" w:hint="eastAsia"/>
                <w:i w:val="0"/>
                <w:lang w:eastAsia="zh-CN"/>
              </w:rPr>
              <w:t>, w</w:t>
            </w:r>
            <w:r>
              <w:rPr>
                <w:rStyle w:val="af8"/>
                <w:rFonts w:ascii="Times New Roman" w:eastAsia="SimSun"/>
                <w:i w:val="0"/>
                <w:lang w:eastAsia="zh-CN"/>
              </w:rPr>
              <w:t>e may leave it to UE implementation</w:t>
            </w:r>
            <w:r>
              <w:rPr>
                <w:rStyle w:val="af8"/>
                <w:rFonts w:ascii="Times New Roman" w:eastAsia="SimSun"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lastRenderedPageBreak/>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SimSun"/>
                <w:szCs w:val="20"/>
                <w:lang w:eastAsia="zh-CN"/>
              </w:rPr>
            </w:pPr>
            <w:r>
              <w:rPr>
                <w:rFonts w:ascii="Times New Roman" w:eastAsia="ＭＳ 明朝"/>
                <w:szCs w:val="20"/>
                <w:lang w:eastAsia="ja-JP"/>
              </w:rPr>
              <w:lastRenderedPageBreak/>
              <w:t>Sony</w:t>
            </w:r>
          </w:p>
        </w:tc>
        <w:tc>
          <w:tcPr>
            <w:tcW w:w="7475" w:type="dxa"/>
          </w:tcPr>
          <w:p w14:paraId="3A9A2B5C" w14:textId="77777777" w:rsidR="00EC1F1B" w:rsidRDefault="00061E60">
            <w:pPr>
              <w:widowControl/>
              <w:wordWrap/>
              <w:rPr>
                <w:rFonts w:ascii="Times New Roman" w:eastAsia="SimSun"/>
                <w:szCs w:val="20"/>
                <w:lang w:eastAsia="zh-CN"/>
              </w:rPr>
            </w:pPr>
            <w:r>
              <w:rPr>
                <w:rFonts w:ascii="Times New Roman" w:eastAsia="ＭＳ 明朝"/>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ＭＳ 明朝"/>
                <w:szCs w:val="20"/>
                <w:lang w:eastAsia="ja-JP"/>
              </w:rPr>
            </w:pPr>
            <w:r>
              <w:rPr>
                <w:rFonts w:ascii="Times New Roman" w:eastAsia="SimSun"/>
                <w:szCs w:val="20"/>
                <w:lang w:eastAsia="zh-CN"/>
              </w:rPr>
              <w:t>Intel</w:t>
            </w:r>
          </w:p>
        </w:tc>
        <w:tc>
          <w:tcPr>
            <w:tcW w:w="7475" w:type="dxa"/>
          </w:tcPr>
          <w:p w14:paraId="056C69E4" w14:textId="77777777" w:rsidR="00EC1F1B" w:rsidRDefault="00061E60">
            <w:pPr>
              <w:widowControl/>
              <w:wordWrap/>
              <w:rPr>
                <w:rFonts w:ascii="Times New Roman" w:eastAsia="ＭＳ 明朝"/>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7475" w:type="dxa"/>
          </w:tcPr>
          <w:p w14:paraId="11E3AC13" w14:textId="77777777" w:rsidR="00EC1F1B" w:rsidRDefault="00061E60">
            <w:pPr>
              <w:widowControl/>
              <w:wordWrap/>
              <w:rPr>
                <w:rFonts w:ascii="Times New Roman" w:eastAsia="ＭＳ 明朝"/>
                <w:szCs w:val="20"/>
                <w:lang w:eastAsia="ja-JP"/>
              </w:rPr>
            </w:pPr>
            <w:r>
              <w:rPr>
                <w:rFonts w:ascii="Times New Roman" w:eastAsia="ＭＳ 明朝" w:hint="eastAsia"/>
                <w:szCs w:val="20"/>
                <w:lang w:eastAsia="ja-JP"/>
              </w:rPr>
              <w:t>W</w:t>
            </w:r>
            <w:r>
              <w:rPr>
                <w:rFonts w:ascii="Times New Roman" w:eastAsia="ＭＳ 明朝"/>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ＭＳ 明朝"/>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ＭＳ 明朝"/>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ＭＳ 明朝"/>
                <w:szCs w:val="20"/>
                <w:lang w:eastAsia="ja-JP"/>
              </w:rPr>
              <w:t>Fraunhofer</w:t>
            </w:r>
          </w:p>
        </w:tc>
        <w:tc>
          <w:tcPr>
            <w:tcW w:w="7475" w:type="dxa"/>
          </w:tcPr>
          <w:p w14:paraId="04FE7014" w14:textId="77777777" w:rsidR="00EC1F1B" w:rsidRDefault="00061E60">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ＭＳ 明朝"/>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r>
              <w:rPr>
                <w:rFonts w:ascii="Times New Roman"/>
                <w:szCs w:val="20"/>
              </w:rPr>
              <w:t>Convida Wireless</w:t>
            </w:r>
          </w:p>
        </w:tc>
        <w:tc>
          <w:tcPr>
            <w:tcW w:w="7475" w:type="dxa"/>
          </w:tcPr>
          <w:p w14:paraId="5B2B241D" w14:textId="77777777" w:rsidR="00EC1F1B" w:rsidRDefault="00061E60">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4"/>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af4"/>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SimSun"/>
                <w:b/>
                <w:szCs w:val="20"/>
                <w:lang w:eastAsia="zh-CN"/>
              </w:rPr>
            </w:pPr>
            <w:r>
              <w:rPr>
                <w:rFonts w:ascii="Times New Roman" w:eastAsia="SimSun"/>
                <w:b/>
                <w:szCs w:val="20"/>
                <w:lang w:eastAsia="zh-CN"/>
              </w:rPr>
              <w:t>For Q1 (of the initial round) on SL-DRX applicability, RAN need to make it clear whether WGhas the right/power to discuss SL-DRX for ProSe or not.</w:t>
            </w:r>
          </w:p>
          <w:p w14:paraId="2A4835C0" w14:textId="77777777" w:rsidR="00EC1F1B" w:rsidRDefault="00061E60">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w:t>
            </w:r>
            <w:r>
              <w:rPr>
                <w:rFonts w:ascii="Times New Roman" w:eastAsia="SimSun"/>
                <w:szCs w:val="20"/>
                <w:lang w:eastAsia="zh-CN"/>
              </w:rPr>
              <w:lastRenderedPageBreak/>
              <w:t xml:space="preserve">on the concern on the former one, e.g., whether it is possible to enable ProSe discovery with minimum effort or not. </w:t>
            </w:r>
          </w:p>
          <w:p w14:paraId="2F42D161" w14:textId="77777777" w:rsidR="00EC1F1B" w:rsidRDefault="00061E60">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4FBFB6CA"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r>
              <w:rPr>
                <w:rFonts w:ascii="Times New Roman"/>
                <w:szCs w:val="20"/>
              </w:rPr>
              <w:t>InterDigital</w:t>
            </w:r>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Huawei, HiSilicon</w:t>
            </w:r>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SimSun"/>
                <w:szCs w:val="20"/>
                <w:lang w:eastAsia="zh-CN"/>
              </w:rPr>
            </w:pPr>
            <w:r>
              <w:rPr>
                <w:rFonts w:ascii="Times New Roman" w:hint="eastAsia"/>
                <w:szCs w:val="20"/>
              </w:rPr>
              <w:t>Spreadtrum</w:t>
            </w:r>
          </w:p>
        </w:tc>
        <w:tc>
          <w:tcPr>
            <w:tcW w:w="8091" w:type="dxa"/>
          </w:tcPr>
          <w:p w14:paraId="30C00E2D" w14:textId="77777777" w:rsidR="00EC1F1B" w:rsidRDefault="00061E6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anasonic</w:t>
            </w:r>
          </w:p>
        </w:tc>
        <w:tc>
          <w:tcPr>
            <w:tcW w:w="8091" w:type="dxa"/>
          </w:tcPr>
          <w:p w14:paraId="6EF681B0" w14:textId="77777777" w:rsidR="00EC1F1B" w:rsidRDefault="00061E60">
            <w:pPr>
              <w:widowControl/>
              <w:rPr>
                <w:rFonts w:ascii="Times New Roman" w:eastAsia="ＭＳ 明朝"/>
                <w:szCs w:val="20"/>
                <w:lang w:eastAsia="ja-JP"/>
              </w:rPr>
            </w:pPr>
            <w:r>
              <w:rPr>
                <w:rFonts w:ascii="Times New Roman" w:eastAsia="ＭＳ 明朝" w:hint="eastAsia"/>
                <w:szCs w:val="20"/>
                <w:lang w:eastAsia="ja-JP"/>
              </w:rPr>
              <w:t>W</w:t>
            </w:r>
            <w:r>
              <w:rPr>
                <w:rFonts w:ascii="Times New Roman" w:eastAsia="ＭＳ 明朝"/>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ＭＳ 明朝"/>
                <w:szCs w:val="20"/>
                <w:lang w:eastAsia="ja-JP"/>
              </w:rPr>
            </w:pPr>
            <w:r>
              <w:rPr>
                <w:rFonts w:ascii="Times New Roman" w:eastAsia="ＭＳ 明朝"/>
                <w:szCs w:val="20"/>
                <w:lang w:eastAsia="ja-JP"/>
              </w:rPr>
              <w:t>Convida Wireless</w:t>
            </w:r>
          </w:p>
        </w:tc>
        <w:tc>
          <w:tcPr>
            <w:tcW w:w="8091" w:type="dxa"/>
          </w:tcPr>
          <w:p w14:paraId="6F1271CF" w14:textId="77777777" w:rsidR="00EC1F1B" w:rsidRDefault="00061E60">
            <w:pPr>
              <w:widowControl/>
              <w:rPr>
                <w:rFonts w:ascii="Times New Roman" w:eastAsia="ＭＳ 明朝"/>
                <w:szCs w:val="20"/>
                <w:lang w:eastAsia="ja-JP"/>
              </w:rPr>
            </w:pPr>
            <w:r>
              <w:rPr>
                <w:rFonts w:ascii="Times New Roman" w:eastAsia="ＭＳ 明朝"/>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ＭＳ 明朝"/>
                <w:szCs w:val="20"/>
                <w:lang w:eastAsia="ja-JP"/>
              </w:rPr>
            </w:pPr>
            <w:r>
              <w:rPr>
                <w:rFonts w:ascii="Times New Roman" w:eastAsia="ＭＳ 明朝"/>
                <w:szCs w:val="20"/>
                <w:lang w:eastAsia="ja-JP"/>
              </w:rPr>
              <w:t>FUTUREWEI</w:t>
            </w:r>
          </w:p>
        </w:tc>
        <w:tc>
          <w:tcPr>
            <w:tcW w:w="8091" w:type="dxa"/>
          </w:tcPr>
          <w:p w14:paraId="5F6FB130" w14:textId="77777777" w:rsidR="00EC1F1B" w:rsidRDefault="00061E60">
            <w:pPr>
              <w:widowControl/>
              <w:rPr>
                <w:rFonts w:ascii="Times New Roman" w:eastAsia="ＭＳ 明朝"/>
                <w:szCs w:val="20"/>
                <w:lang w:eastAsia="ja-JP"/>
              </w:rPr>
            </w:pPr>
            <w:r>
              <w:rPr>
                <w:rFonts w:ascii="Times New Roman" w:eastAsia="ＭＳ 明朝"/>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ＭＳ 明朝"/>
                <w:szCs w:val="20"/>
                <w:lang w:eastAsia="ja-JP"/>
              </w:rPr>
            </w:pPr>
            <w:r>
              <w:rPr>
                <w:rFonts w:ascii="Times New Roman" w:eastAsia="ＭＳ 明朝"/>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ＭＳ 明朝"/>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ＭＳ 明朝"/>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t>Considering this is the final round, please indicate if you support the above proposals, and if not, please propose a more agreeable alternative which can include no guidance.</w:t>
      </w:r>
    </w:p>
    <w:tbl>
      <w:tblPr>
        <w:tblStyle w:val="af4"/>
        <w:tblW w:w="0" w:type="auto"/>
        <w:tblLook w:val="04A0" w:firstRow="1" w:lastRow="0" w:firstColumn="1" w:lastColumn="0" w:noHBand="0" w:noVBand="1"/>
      </w:tblPr>
      <w:tblGrid>
        <w:gridCol w:w="1372"/>
        <w:gridCol w:w="799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lastRenderedPageBreak/>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Huawei, HiSilicon</w:t>
            </w:r>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r>
              <w:rPr>
                <w:rFonts w:ascii="Times New Roman"/>
                <w:szCs w:val="20"/>
              </w:rPr>
              <w:t>Convida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ＭＳ 明朝"/>
                <w:szCs w:val="20"/>
                <w:lang w:eastAsia="ja-JP"/>
              </w:rPr>
            </w:pPr>
            <w:r>
              <w:rPr>
                <w:rFonts w:ascii="Times New Roman" w:eastAsia="ＭＳ 明朝" w:hint="eastAsia"/>
                <w:szCs w:val="20"/>
                <w:lang w:eastAsia="ja-JP"/>
              </w:rPr>
              <w:t>S</w:t>
            </w:r>
            <w:r>
              <w:rPr>
                <w:rFonts w:ascii="Times New Roman" w:eastAsia="ＭＳ 明朝"/>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ＭＳ 明朝"/>
                <w:szCs w:val="20"/>
                <w:lang w:eastAsia="ja-JP"/>
              </w:rPr>
            </w:pPr>
            <w:r>
              <w:rPr>
                <w:rFonts w:ascii="Times New Roman" w:eastAsia="ＭＳ 明朝"/>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3FB6EF3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SimSun"/>
                <w:szCs w:val="20"/>
                <w:lang w:eastAsia="zh-CN"/>
              </w:rPr>
            </w:pPr>
            <w:r>
              <w:rPr>
                <w:rFonts w:ascii="Times New Roman" w:eastAsia="SimSun"/>
                <w:szCs w:val="20"/>
                <w:lang w:eastAsia="zh-CN"/>
              </w:rPr>
              <w:t>InterDigital</w:t>
            </w:r>
          </w:p>
        </w:tc>
        <w:tc>
          <w:tcPr>
            <w:tcW w:w="8080" w:type="dxa"/>
          </w:tcPr>
          <w:p w14:paraId="00400537" w14:textId="108EC023" w:rsidR="00E53F0B" w:rsidRDefault="00E53F0B">
            <w:pPr>
              <w:widowControl/>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SimSun"/>
                <w:szCs w:val="20"/>
                <w:lang w:eastAsia="zh-CN"/>
              </w:rPr>
            </w:pPr>
            <w:r>
              <w:rPr>
                <w:rFonts w:ascii="Times New Roman" w:eastAsia="SimSun" w:hint="eastAsia"/>
                <w:szCs w:val="20"/>
                <w:lang w:eastAsia="zh-CN"/>
              </w:rPr>
              <w:t>Sharp</w:t>
            </w:r>
          </w:p>
        </w:tc>
        <w:tc>
          <w:tcPr>
            <w:tcW w:w="8080" w:type="dxa"/>
          </w:tcPr>
          <w:p w14:paraId="2E10E977" w14:textId="77777777" w:rsidR="001A07FA" w:rsidRDefault="001A07FA" w:rsidP="001A07FA">
            <w:pPr>
              <w:widowControl/>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SimSun"/>
                <w:szCs w:val="20"/>
                <w:lang w:eastAsia="zh-CN"/>
              </w:rPr>
            </w:pPr>
            <w:r>
              <w:rPr>
                <w:rFonts w:ascii="Times New Roman" w:eastAsia="SimSun"/>
                <w:szCs w:val="20"/>
                <w:lang w:eastAsia="zh-CN"/>
              </w:rPr>
              <w:t>CATT</w:t>
            </w:r>
          </w:p>
        </w:tc>
        <w:tc>
          <w:tcPr>
            <w:tcW w:w="8080" w:type="dxa"/>
          </w:tcPr>
          <w:p w14:paraId="2C0C52FF" w14:textId="3B696773" w:rsidR="00494242" w:rsidRDefault="00BE097B" w:rsidP="001A07FA">
            <w:pPr>
              <w:widowControl/>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1A07FA">
            <w:pPr>
              <w:widowControl/>
              <w:wordWrap/>
              <w:rPr>
                <w:rFonts w:ascii="Times New Roman" w:eastAsia="SimSun"/>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lastRenderedPageBreak/>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SimSun"/>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36E0C52" w14:textId="07B55B90"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We are fine with both proposals.</w:t>
            </w:r>
          </w:p>
        </w:tc>
      </w:tr>
      <w:tr w:rsidR="00FF2867" w14:paraId="4B686076" w14:textId="77777777">
        <w:tc>
          <w:tcPr>
            <w:tcW w:w="1271" w:type="dxa"/>
          </w:tcPr>
          <w:p w14:paraId="16FE2656" w14:textId="5464B371" w:rsidR="00FF2867" w:rsidRDefault="00FF2867" w:rsidP="001A07FA">
            <w:pPr>
              <w:widowControl/>
              <w:wordWrap/>
              <w:rPr>
                <w:rFonts w:ascii="Times New Roman" w:eastAsia="SimSun"/>
                <w:szCs w:val="20"/>
                <w:lang w:eastAsia="zh-CN"/>
              </w:rPr>
            </w:pPr>
            <w:r>
              <w:rPr>
                <w:rFonts w:ascii="Times New Roman" w:eastAsia="SimSun"/>
                <w:szCs w:val="20"/>
                <w:lang w:eastAsia="zh-CN"/>
              </w:rPr>
              <w:t>vivo</w:t>
            </w:r>
          </w:p>
        </w:tc>
        <w:tc>
          <w:tcPr>
            <w:tcW w:w="8080" w:type="dxa"/>
          </w:tcPr>
          <w:p w14:paraId="2F1172A8" w14:textId="3EFE2C6D" w:rsidR="00FF2867" w:rsidRDefault="00FF2867" w:rsidP="001A07FA">
            <w:pPr>
              <w:widowControl/>
              <w:wordWrap/>
              <w:rPr>
                <w:rFonts w:ascii="Times New Roman" w:eastAsia="SimSun"/>
                <w:szCs w:val="20"/>
                <w:lang w:eastAsia="zh-CN"/>
              </w:rPr>
            </w:pPr>
            <w:r>
              <w:rPr>
                <w:rFonts w:ascii="Times New Roman" w:eastAsia="SimSun"/>
                <w:szCs w:val="20"/>
                <w:lang w:eastAsia="zh-CN"/>
              </w:rPr>
              <w:t>We are OK with the proposals.</w:t>
            </w:r>
          </w:p>
        </w:tc>
      </w:tr>
      <w:tr w:rsidR="00EA534B" w14:paraId="74E6BB76" w14:textId="77777777">
        <w:tc>
          <w:tcPr>
            <w:tcW w:w="1271" w:type="dxa"/>
          </w:tcPr>
          <w:p w14:paraId="4CC46DDF" w14:textId="17E3F862" w:rsidR="00EA534B" w:rsidRDefault="00EA534B" w:rsidP="001A07FA">
            <w:pPr>
              <w:widowControl/>
              <w:wordWrap/>
              <w:rPr>
                <w:rFonts w:ascii="Times New Roman" w:eastAsia="SimSun"/>
                <w:szCs w:val="20"/>
                <w:lang w:eastAsia="zh-CN"/>
              </w:rPr>
            </w:pPr>
            <w:r>
              <w:rPr>
                <w:rFonts w:ascii="Times New Roman" w:eastAsia="SimSun"/>
                <w:szCs w:val="20"/>
                <w:lang w:eastAsia="zh-CN"/>
              </w:rPr>
              <w:t>Vodafone</w:t>
            </w:r>
          </w:p>
        </w:tc>
        <w:tc>
          <w:tcPr>
            <w:tcW w:w="8080" w:type="dxa"/>
          </w:tcPr>
          <w:p w14:paraId="26B7D157" w14:textId="69769F8C" w:rsidR="00EA534B" w:rsidRDefault="00EA534B" w:rsidP="001A07FA">
            <w:pPr>
              <w:widowControl/>
              <w:wordWrap/>
              <w:rPr>
                <w:rFonts w:ascii="Times New Roman" w:eastAsia="SimSun"/>
                <w:szCs w:val="20"/>
                <w:lang w:eastAsia="zh-CN"/>
              </w:rPr>
            </w:pPr>
            <w:r>
              <w:rPr>
                <w:rFonts w:ascii="Times New Roman" w:eastAsia="SimSun"/>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1B1D43">
            <w:pPr>
              <w:widowControl/>
              <w:wordWrap/>
              <w:rPr>
                <w:rFonts w:ascii="Times New Roman" w:eastAsia="SimSun"/>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1B1D43">
            <w:pPr>
              <w:widowControl/>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1B1D43">
            <w:pPr>
              <w:widowControl/>
              <w:wordWrap/>
              <w:rPr>
                <w:rFonts w:ascii="Times New Roman" w:eastAsia="SimSun"/>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367C9D">
            <w:pPr>
              <w:widowControl/>
              <w:wordWrap/>
              <w:rPr>
                <w:rFonts w:ascii="Times New Roman" w:eastAsiaTheme="minorEastAsia"/>
                <w:szCs w:val="20"/>
              </w:rPr>
            </w:pPr>
            <w:r>
              <w:rPr>
                <w:rFonts w:ascii="Times New Roman"/>
                <w:szCs w:val="20"/>
              </w:rPr>
              <w:t>Fraunhofer</w:t>
            </w:r>
          </w:p>
        </w:tc>
        <w:tc>
          <w:tcPr>
            <w:tcW w:w="8080" w:type="dxa"/>
          </w:tcPr>
          <w:p w14:paraId="30EB4E3A" w14:textId="77777777" w:rsidR="00367C9D" w:rsidRDefault="00367C9D" w:rsidP="00367C9D">
            <w:pPr>
              <w:widowControl/>
              <w:rPr>
                <w:rFonts w:ascii="Times New Roman"/>
                <w:szCs w:val="20"/>
              </w:rPr>
            </w:pPr>
            <w:r>
              <w:rPr>
                <w:rFonts w:ascii="Times New Roman"/>
                <w:szCs w:val="20"/>
              </w:rPr>
              <w:t>We are fine with Proposal 1.</w:t>
            </w:r>
          </w:p>
          <w:p w14:paraId="4E24DC7D" w14:textId="77777777" w:rsidR="00367C9D" w:rsidRDefault="00367C9D" w:rsidP="00367C9D">
            <w:pPr>
              <w:widowControl/>
              <w:rPr>
                <w:rFonts w:ascii="Times New Roman"/>
                <w:szCs w:val="20"/>
              </w:rPr>
            </w:pPr>
            <w:r>
              <w:rPr>
                <w:rFonts w:ascii="Times New Roman"/>
                <w:szCs w:val="20"/>
              </w:rPr>
              <w:t>For Proposal 2, based on the inputs from LG’s TDoc,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has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367C9D">
            <w:pPr>
              <w:widowControl/>
              <w:rPr>
                <w:rFonts w:ascii="Times New Roman"/>
                <w:szCs w:val="20"/>
              </w:rPr>
            </w:pPr>
            <w:r>
              <w:rPr>
                <w:rFonts w:ascii="Times New Roman"/>
                <w:szCs w:val="20"/>
              </w:rPr>
              <w:t>Moreover, restricting the use of an event trigger to send a preferred set of resources would mean that UE-A cannot offer assistance to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367C9D">
            <w:pPr>
              <w:widowControl/>
              <w:wordWrap/>
              <w:rPr>
                <w:rFonts w:ascii="Times New Roman"/>
                <w:szCs w:val="20"/>
              </w:rPr>
            </w:pPr>
            <w:r>
              <w:rPr>
                <w:rFonts w:ascii="Times New Roman"/>
                <w:szCs w:val="20"/>
              </w:rPr>
              <w:t>Hence, we do not support Proposal 2.</w:t>
            </w:r>
          </w:p>
        </w:tc>
      </w:tr>
      <w:tr w:rsidR="003A005B" w14:paraId="34156E5A" w14:textId="77777777" w:rsidTr="003A005B">
        <w:tc>
          <w:tcPr>
            <w:tcW w:w="1271" w:type="dxa"/>
          </w:tcPr>
          <w:p w14:paraId="49878AE3" w14:textId="77777777" w:rsidR="003A005B" w:rsidRDefault="003A005B" w:rsidP="004A004C">
            <w:pPr>
              <w:widowControl/>
              <w:wordWrap/>
              <w:rPr>
                <w:rFonts w:ascii="Times New Roman"/>
                <w:szCs w:val="20"/>
              </w:rPr>
            </w:pPr>
            <w:r>
              <w:rPr>
                <w:rFonts w:ascii="Times New Roman"/>
                <w:szCs w:val="20"/>
              </w:rPr>
              <w:t>FUTUREWEI</w:t>
            </w:r>
          </w:p>
        </w:tc>
        <w:tc>
          <w:tcPr>
            <w:tcW w:w="8080" w:type="dxa"/>
          </w:tcPr>
          <w:p w14:paraId="6FE80BB1" w14:textId="77777777" w:rsidR="003A005B" w:rsidRDefault="003A005B" w:rsidP="004A004C">
            <w:pPr>
              <w:widowControl/>
              <w:rPr>
                <w:rFonts w:ascii="Times New Roman"/>
                <w:szCs w:val="20"/>
              </w:rPr>
            </w:pPr>
            <w:r>
              <w:rPr>
                <w:rFonts w:ascii="Times New Roman"/>
                <w:szCs w:val="20"/>
              </w:rPr>
              <w:t>We agree with Oppo on proposal 1, and do not support it. At this point it seems we are making proposals for the sake of having proposals, and are hesitant on proposal 2 if it would bring more uncertainty to the WG then help. We do not want a situation where one solution happens to be treated earlier than another and has an agreement and all progress stops on other agreed solutions.</w:t>
            </w:r>
          </w:p>
        </w:tc>
      </w:tr>
    </w:tbl>
    <w:p w14:paraId="54E76F7E" w14:textId="065D1B1A" w:rsidR="00EC1F1B" w:rsidRPr="003A005B" w:rsidRDefault="00EC1F1B">
      <w:pPr>
        <w:widowControl/>
        <w:rPr>
          <w:rFonts w:ascii="Times New Roman"/>
          <w:szCs w:val="20"/>
        </w:rPr>
      </w:pPr>
    </w:p>
    <w:p w14:paraId="338A4461" w14:textId="767F3696" w:rsidR="00BD0B8F" w:rsidRDefault="00BD0B8F" w:rsidP="00BD0B8F">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Summary</w:t>
      </w:r>
    </w:p>
    <w:p w14:paraId="4DAD2072" w14:textId="11A9AFC7" w:rsidR="00EC1F1B" w:rsidRDefault="00BD0B8F">
      <w:pPr>
        <w:widowControl/>
        <w:rPr>
          <w:rFonts w:ascii="Times New Roman"/>
          <w:szCs w:val="20"/>
        </w:rPr>
      </w:pPr>
      <w:r>
        <w:rPr>
          <w:rFonts w:ascii="Times New Roman"/>
          <w:szCs w:val="20"/>
        </w:rPr>
        <w:t>Companies input collected for Proposal 1 and 2 can be summarized as follows:</w:t>
      </w:r>
    </w:p>
    <w:p w14:paraId="56262D6E" w14:textId="7FA28568" w:rsidR="00BD0B8F" w:rsidRDefault="00BD0B8F">
      <w:pPr>
        <w:widowControl/>
        <w:rPr>
          <w:rFonts w:ascii="Times New Roman"/>
          <w:szCs w:val="20"/>
        </w:rPr>
      </w:pPr>
      <w:r>
        <w:rPr>
          <w:rFonts w:ascii="Times New Roman"/>
          <w:szCs w:val="20"/>
        </w:rPr>
        <w:t>Proposal 1</w:t>
      </w:r>
    </w:p>
    <w:p w14:paraId="35C91E77" w14:textId="38696031" w:rsidR="00BD0B8F" w:rsidRDefault="00BD0B8F" w:rsidP="00BD0B8F">
      <w:pPr>
        <w:pStyle w:val="afc"/>
        <w:widowControl/>
        <w:numPr>
          <w:ilvl w:val="0"/>
          <w:numId w:val="16"/>
        </w:numPr>
        <w:spacing w:after="120"/>
        <w:ind w:leftChars="0" w:hanging="357"/>
        <w:rPr>
          <w:rFonts w:ascii="Times New Roman"/>
          <w:szCs w:val="20"/>
        </w:rPr>
      </w:pPr>
      <w:r>
        <w:rPr>
          <w:rFonts w:ascii="Times New Roman" w:hint="eastAsia"/>
          <w:szCs w:val="20"/>
        </w:rPr>
        <w:t>Support/okay</w:t>
      </w:r>
      <w:r w:rsidR="00DF7D43">
        <w:rPr>
          <w:rFonts w:ascii="Times New Roman"/>
          <w:szCs w:val="20"/>
        </w:rPr>
        <w:t xml:space="preserve"> (20)</w:t>
      </w:r>
      <w:r>
        <w:rPr>
          <w:rFonts w:ascii="Times New Roman" w:hint="eastAsia"/>
          <w:szCs w:val="20"/>
        </w:rPr>
        <w:t xml:space="preserve">: </w:t>
      </w:r>
      <w:r>
        <w:rPr>
          <w:rFonts w:ascii="Times New Roman"/>
          <w:szCs w:val="20"/>
        </w:rPr>
        <w:t>Nokia, Ericsson, Qualcomm, Apple, Convida, DOCOMO, LGE, Sony, ZTE, InterDigital, Sharp, CATT, Samsung, Intel, MediaTek, Xiaomi, vivo, Vodafone, Lenovo/MotorolaMobility, Fraunhofer</w:t>
      </w:r>
    </w:p>
    <w:p w14:paraId="2CD7AE27" w14:textId="3D9C0EF1" w:rsidR="00BD0B8F" w:rsidRDefault="00BD0B8F" w:rsidP="00BD0B8F">
      <w:pPr>
        <w:pStyle w:val="afc"/>
        <w:widowControl/>
        <w:numPr>
          <w:ilvl w:val="0"/>
          <w:numId w:val="16"/>
        </w:numPr>
        <w:spacing w:after="120"/>
        <w:ind w:leftChars="0" w:hanging="357"/>
        <w:rPr>
          <w:rFonts w:ascii="Times New Roman"/>
          <w:szCs w:val="20"/>
        </w:rPr>
      </w:pPr>
      <w:r>
        <w:rPr>
          <w:rFonts w:ascii="Times New Roman" w:hint="eastAsia"/>
          <w:szCs w:val="20"/>
        </w:rPr>
        <w:t>Not support</w:t>
      </w:r>
      <w:r w:rsidR="00DF7D43">
        <w:rPr>
          <w:rFonts w:ascii="Times New Roman"/>
          <w:szCs w:val="20"/>
        </w:rPr>
        <w:t xml:space="preserve"> (3)</w:t>
      </w:r>
      <w:r>
        <w:rPr>
          <w:rFonts w:ascii="Times New Roman" w:hint="eastAsia"/>
          <w:szCs w:val="20"/>
        </w:rPr>
        <w:t xml:space="preserve">: </w:t>
      </w:r>
      <w:r>
        <w:rPr>
          <w:rFonts w:ascii="Times New Roman"/>
          <w:szCs w:val="20"/>
        </w:rPr>
        <w:t>Huawei/HiSilicon, OPPO,</w:t>
      </w:r>
      <w:r w:rsidR="003A005B">
        <w:rPr>
          <w:rFonts w:ascii="Times New Roman"/>
          <w:szCs w:val="20"/>
        </w:rPr>
        <w:t xml:space="preserve"> </w:t>
      </w:r>
      <w:r w:rsidR="003A005B">
        <w:rPr>
          <w:rFonts w:ascii="Times New Roman" w:hint="eastAsia"/>
          <w:szCs w:val="20"/>
        </w:rPr>
        <w:t>Futurewei</w:t>
      </w:r>
    </w:p>
    <w:p w14:paraId="16A39875" w14:textId="7298CE60" w:rsidR="00BD0B8F" w:rsidRDefault="00BD0B8F" w:rsidP="00BD0B8F">
      <w:pPr>
        <w:widowControl/>
        <w:spacing w:after="120"/>
        <w:rPr>
          <w:rFonts w:ascii="Times New Roman"/>
          <w:szCs w:val="20"/>
        </w:rPr>
      </w:pPr>
      <w:r>
        <w:rPr>
          <w:rFonts w:ascii="Times New Roman" w:hint="eastAsia"/>
          <w:szCs w:val="20"/>
        </w:rPr>
        <w:t>Proposal 2</w:t>
      </w:r>
    </w:p>
    <w:p w14:paraId="0E33C1A7" w14:textId="26F616E8" w:rsidR="00BD0B8F" w:rsidRDefault="00BD0B8F" w:rsidP="00BD0B8F">
      <w:pPr>
        <w:pStyle w:val="afc"/>
        <w:widowControl/>
        <w:numPr>
          <w:ilvl w:val="0"/>
          <w:numId w:val="16"/>
        </w:numPr>
        <w:spacing w:after="120"/>
        <w:ind w:leftChars="0"/>
        <w:rPr>
          <w:rFonts w:ascii="Times New Roman"/>
          <w:szCs w:val="20"/>
        </w:rPr>
      </w:pPr>
      <w:r>
        <w:rPr>
          <w:rFonts w:ascii="Times New Roman" w:hint="eastAsia"/>
          <w:szCs w:val="20"/>
        </w:rPr>
        <w:t>Support/okay</w:t>
      </w:r>
      <w:r w:rsidR="00DF7D43">
        <w:rPr>
          <w:rFonts w:ascii="Times New Roman"/>
          <w:szCs w:val="20"/>
        </w:rPr>
        <w:t xml:space="preserve"> (15)</w:t>
      </w:r>
      <w:r>
        <w:rPr>
          <w:rFonts w:ascii="Times New Roman"/>
          <w:szCs w:val="20"/>
        </w:rPr>
        <w:t>: Nokia, Ericsson, Qualcomm, Apple, Convida, DOCOMO, LGE, Sony, InterDigital, CATT, Samsung, Intel, Xiaomi, vivo, Vodafone</w:t>
      </w:r>
    </w:p>
    <w:p w14:paraId="6CA9A3F3" w14:textId="3B14E8E1" w:rsidR="00BD0B8F" w:rsidRDefault="00BD0B8F" w:rsidP="00BD0B8F">
      <w:pPr>
        <w:pStyle w:val="afc"/>
        <w:widowControl/>
        <w:numPr>
          <w:ilvl w:val="0"/>
          <w:numId w:val="16"/>
        </w:numPr>
        <w:spacing w:after="120"/>
        <w:ind w:leftChars="0"/>
        <w:rPr>
          <w:rFonts w:ascii="Times New Roman"/>
          <w:szCs w:val="20"/>
        </w:rPr>
      </w:pPr>
      <w:r>
        <w:rPr>
          <w:rFonts w:ascii="Times New Roman" w:hint="eastAsia"/>
          <w:szCs w:val="20"/>
        </w:rPr>
        <w:t xml:space="preserve">Needs to be reworded </w:t>
      </w:r>
      <w:r w:rsidR="00DF7D43">
        <w:rPr>
          <w:rFonts w:ascii="Times New Roman" w:hint="eastAsia"/>
          <w:szCs w:val="20"/>
        </w:rPr>
        <w:t>t</w:t>
      </w:r>
      <w:r w:rsidR="00DF7D43">
        <w:rPr>
          <w:rFonts w:ascii="Times New Roman"/>
          <w:szCs w:val="20"/>
        </w:rPr>
        <w:t xml:space="preserve">o </w:t>
      </w:r>
      <w:r>
        <w:rPr>
          <w:rFonts w:ascii="Times New Roman"/>
          <w:szCs w:val="20"/>
        </w:rPr>
        <w:t>delete</w:t>
      </w:r>
      <w:r>
        <w:rPr>
          <w:rFonts w:ascii="Times New Roman" w:hint="eastAsia"/>
          <w:szCs w:val="20"/>
        </w:rPr>
        <w:t xml:space="preserve"> </w:t>
      </w:r>
      <w:r>
        <w:rPr>
          <w:rFonts w:ascii="Times New Roman"/>
          <w:szCs w:val="20"/>
        </w:rPr>
        <w:t>“</w:t>
      </w:r>
      <w:r>
        <w:rPr>
          <w:rFonts w:ascii="Times New Roman"/>
          <w:szCs w:val="20"/>
        </w:rPr>
        <w:t>at least</w:t>
      </w:r>
      <w:r>
        <w:rPr>
          <w:rFonts w:ascii="Times New Roman"/>
          <w:szCs w:val="20"/>
        </w:rPr>
        <w:t>”</w:t>
      </w:r>
      <w:r w:rsidR="00DF7D43">
        <w:rPr>
          <w:rFonts w:ascii="Times New Roman"/>
          <w:szCs w:val="20"/>
        </w:rPr>
        <w:t xml:space="preserve"> (5)</w:t>
      </w:r>
      <w:r>
        <w:rPr>
          <w:rFonts w:ascii="Times New Roman"/>
          <w:szCs w:val="20"/>
        </w:rPr>
        <w:t xml:space="preserve">: OPPO, ZTE, Sharp, MediaTek, </w:t>
      </w:r>
      <w:r w:rsidRPr="00BD0B8F">
        <w:rPr>
          <w:rFonts w:ascii="Times New Roman"/>
          <w:szCs w:val="20"/>
        </w:rPr>
        <w:t>Lenovo/MotorolaMobility</w:t>
      </w:r>
    </w:p>
    <w:p w14:paraId="1378FF66" w14:textId="2C36DD40" w:rsidR="00BD0B8F" w:rsidRDefault="00BD0B8F" w:rsidP="00BD0B8F">
      <w:pPr>
        <w:pStyle w:val="afc"/>
        <w:widowControl/>
        <w:numPr>
          <w:ilvl w:val="0"/>
          <w:numId w:val="16"/>
        </w:numPr>
        <w:spacing w:after="120"/>
        <w:ind w:leftChars="0"/>
        <w:rPr>
          <w:rFonts w:ascii="Times New Roman"/>
          <w:szCs w:val="20"/>
        </w:rPr>
      </w:pPr>
      <w:r>
        <w:rPr>
          <w:rFonts w:ascii="Times New Roman"/>
          <w:szCs w:val="20"/>
        </w:rPr>
        <w:t>Not support</w:t>
      </w:r>
      <w:r w:rsidR="00DF7D43">
        <w:rPr>
          <w:rFonts w:ascii="Times New Roman"/>
          <w:szCs w:val="20"/>
        </w:rPr>
        <w:t xml:space="preserve"> (3)</w:t>
      </w:r>
      <w:r>
        <w:rPr>
          <w:rFonts w:ascii="Times New Roman"/>
          <w:szCs w:val="20"/>
        </w:rPr>
        <w:t xml:space="preserve">: Huawei/HiSilicon, </w:t>
      </w:r>
      <w:r w:rsidRPr="00BD0B8F">
        <w:rPr>
          <w:rFonts w:ascii="Times New Roman"/>
          <w:szCs w:val="20"/>
        </w:rPr>
        <w:t>Fraunhofer</w:t>
      </w:r>
      <w:r w:rsidR="003A005B">
        <w:rPr>
          <w:rFonts w:ascii="Times New Roman"/>
          <w:szCs w:val="20"/>
        </w:rPr>
        <w:t>, Futurewei</w:t>
      </w:r>
    </w:p>
    <w:p w14:paraId="08652426" w14:textId="600554E0" w:rsidR="00BD0B8F" w:rsidRDefault="00BD0B8F" w:rsidP="00BD0B8F">
      <w:pPr>
        <w:widowControl/>
        <w:spacing w:after="120"/>
        <w:rPr>
          <w:rFonts w:ascii="Times New Roman"/>
          <w:szCs w:val="20"/>
        </w:rPr>
      </w:pPr>
      <w:r>
        <w:rPr>
          <w:rFonts w:ascii="Times New Roman" w:hint="eastAsia"/>
          <w:szCs w:val="20"/>
        </w:rPr>
        <w:lastRenderedPageBreak/>
        <w:t xml:space="preserve">Based on this input, the moderator </w:t>
      </w:r>
      <w:r>
        <w:rPr>
          <w:rFonts w:ascii="Times New Roman"/>
          <w:szCs w:val="20"/>
        </w:rPr>
        <w:t>suggest agreeing Proposal 1. For Proposal 2, it is suggested to check if a revision in Proposal 2’ can addr</w:t>
      </w:r>
      <w:r w:rsidR="00FE5B09">
        <w:rPr>
          <w:rFonts w:ascii="Times New Roman"/>
          <w:szCs w:val="20"/>
        </w:rPr>
        <w:t>ess the points around “at least,” and take the more agreeable one.</w:t>
      </w:r>
    </w:p>
    <w:p w14:paraId="70D6EB19" w14:textId="77777777" w:rsidR="00BD0B8F" w:rsidRDefault="00BD0B8F" w:rsidP="00BD0B8F">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00060437" w14:textId="77777777" w:rsidR="00BD0B8F" w:rsidRDefault="00BD0B8F" w:rsidP="00BD0B8F">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77022DEF" w14:textId="3D4F0D77" w:rsidR="00BD0B8F" w:rsidRDefault="00BD0B8F" w:rsidP="00BD0B8F">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sidR="00FE5B09">
        <w:rPr>
          <w:rFonts w:ascii="Times New Roman"/>
          <w:b/>
          <w:szCs w:val="20"/>
        </w:rPr>
        <w:t xml:space="preserve"> </w:t>
      </w:r>
      <w:r w:rsidR="00FE5B09" w:rsidRPr="00FE5B09">
        <w:rPr>
          <w:rFonts w:ascii="Times New Roman"/>
          <w:b/>
          <w:szCs w:val="20"/>
        </w:rPr>
        <w:t>Additional s</w:t>
      </w:r>
      <w:r w:rsidR="00FE5B09">
        <w:rPr>
          <w:rFonts w:ascii="Times New Roman"/>
          <w:b/>
          <w:szCs w:val="20"/>
        </w:rPr>
        <w:t>olutions could be discussed</w:t>
      </w:r>
      <w:r w:rsidR="00FE5B09" w:rsidRPr="00FE5B09">
        <w:rPr>
          <w:rFonts w:ascii="Times New Roman"/>
          <w:b/>
          <w:szCs w:val="20"/>
        </w:rPr>
        <w:t xml:space="preserve"> if time allows.</w:t>
      </w:r>
    </w:p>
    <w:p w14:paraId="4CBC0B19" w14:textId="77777777" w:rsidR="00BD0B8F" w:rsidRPr="00BD0B8F" w:rsidRDefault="00BD0B8F" w:rsidP="00BD0B8F">
      <w:pPr>
        <w:widowControl/>
        <w:spacing w:after="120"/>
        <w:rPr>
          <w:rFonts w:ascii="Times New Roman"/>
          <w:szCs w:val="20"/>
        </w:rPr>
      </w:pPr>
    </w:p>
    <w:p w14:paraId="54583155" w14:textId="4FEF7F71" w:rsidR="00594459" w:rsidRDefault="00594459" w:rsidP="00594459">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Extended round</w:t>
      </w:r>
    </w:p>
    <w:p w14:paraId="2CC53392" w14:textId="59274873" w:rsidR="00BD0B8F" w:rsidRDefault="00594459" w:rsidP="00BD0B8F">
      <w:pPr>
        <w:widowControl/>
        <w:spacing w:after="120"/>
        <w:rPr>
          <w:rFonts w:ascii="Times New Roman"/>
          <w:szCs w:val="20"/>
        </w:rPr>
      </w:pPr>
      <w:r>
        <w:rPr>
          <w:rFonts w:ascii="Times New Roman" w:hint="eastAsia"/>
          <w:szCs w:val="20"/>
        </w:rPr>
        <w:t>The moderator proposes to collect company view again with reminding the chair</w:t>
      </w:r>
      <w:r>
        <w:rPr>
          <w:rFonts w:ascii="Times New Roman"/>
          <w:szCs w:val="20"/>
        </w:rPr>
        <w:t>’s guidance “</w:t>
      </w:r>
      <w:r w:rsidRPr="00594459">
        <w:rPr>
          <w:rFonts w:ascii="Times New Roman"/>
          <w:szCs w:val="20"/>
        </w:rPr>
        <w:t>only a minority (hopefully none!) of controversial email threads (that still have a chance to reach consensus) will get a chance to converge in the extended email discussions (no new arguments but reaching compromises)</w:t>
      </w:r>
      <w:r>
        <w:rPr>
          <w:rFonts w:ascii="Times New Roman"/>
          <w:szCs w:val="20"/>
        </w:rPr>
        <w:t>.”</w:t>
      </w:r>
    </w:p>
    <w:p w14:paraId="6876CB67" w14:textId="77777777" w:rsidR="00594459" w:rsidRDefault="00594459" w:rsidP="00594459">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1A8673EE" w14:textId="5313452F" w:rsidR="00594459" w:rsidRDefault="00594459" w:rsidP="00594459">
      <w:pPr>
        <w:widowControl/>
        <w:rPr>
          <w:rFonts w:ascii="Times New Roman"/>
          <w:szCs w:val="20"/>
        </w:rPr>
      </w:pPr>
      <w:r>
        <w:rPr>
          <w:rFonts w:ascii="Times New Roman"/>
          <w:szCs w:val="20"/>
        </w:rPr>
        <w:t xml:space="preserve">Please provide your view on Proposal 1. </w:t>
      </w:r>
    </w:p>
    <w:tbl>
      <w:tblPr>
        <w:tblStyle w:val="af4"/>
        <w:tblW w:w="0" w:type="auto"/>
        <w:tblLook w:val="04A0" w:firstRow="1" w:lastRow="0" w:firstColumn="1" w:lastColumn="0" w:noHBand="0" w:noVBand="1"/>
      </w:tblPr>
      <w:tblGrid>
        <w:gridCol w:w="1271"/>
        <w:gridCol w:w="8080"/>
      </w:tblGrid>
      <w:tr w:rsidR="00594459" w14:paraId="21562168" w14:textId="77777777" w:rsidTr="004A004C">
        <w:tc>
          <w:tcPr>
            <w:tcW w:w="1271" w:type="dxa"/>
          </w:tcPr>
          <w:p w14:paraId="331A1F65"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0C33266F" w14:textId="77777777" w:rsidR="00594459" w:rsidRDefault="00594459" w:rsidP="004A004C">
            <w:pPr>
              <w:widowControl/>
              <w:rPr>
                <w:rFonts w:ascii="Times New Roman"/>
                <w:szCs w:val="20"/>
              </w:rPr>
            </w:pPr>
            <w:r>
              <w:rPr>
                <w:rFonts w:ascii="Times New Roman" w:hint="eastAsia"/>
                <w:szCs w:val="20"/>
              </w:rPr>
              <w:t>Comment</w:t>
            </w:r>
          </w:p>
        </w:tc>
      </w:tr>
      <w:tr w:rsidR="00594459" w14:paraId="7D41101D" w14:textId="77777777" w:rsidTr="004A004C">
        <w:tc>
          <w:tcPr>
            <w:tcW w:w="1271" w:type="dxa"/>
          </w:tcPr>
          <w:p w14:paraId="004C454A" w14:textId="31327CEB" w:rsidR="00594459" w:rsidRDefault="00CB4EB3" w:rsidP="004A004C">
            <w:pPr>
              <w:widowControl/>
              <w:rPr>
                <w:rFonts w:ascii="Times New Roman"/>
                <w:szCs w:val="20"/>
              </w:rPr>
            </w:pPr>
            <w:r>
              <w:rPr>
                <w:rFonts w:ascii="Times New Roman"/>
                <w:szCs w:val="20"/>
              </w:rPr>
              <w:t>Qualcomm</w:t>
            </w:r>
          </w:p>
        </w:tc>
        <w:tc>
          <w:tcPr>
            <w:tcW w:w="8080" w:type="dxa"/>
          </w:tcPr>
          <w:p w14:paraId="090AC555" w14:textId="1884124A" w:rsidR="00594459" w:rsidRDefault="00CB4EB3" w:rsidP="004A004C">
            <w:pPr>
              <w:widowControl/>
              <w:rPr>
                <w:rFonts w:ascii="Times New Roman"/>
                <w:szCs w:val="20"/>
              </w:rPr>
            </w:pPr>
            <w:r>
              <w:rPr>
                <w:rFonts w:ascii="Times New Roman"/>
                <w:szCs w:val="20"/>
              </w:rPr>
              <w:t>We support the proposal</w:t>
            </w:r>
            <w:r w:rsidR="008157F4">
              <w:rPr>
                <w:rFonts w:ascii="Times New Roman"/>
                <w:szCs w:val="20"/>
              </w:rPr>
              <w:t>.</w:t>
            </w:r>
          </w:p>
        </w:tc>
      </w:tr>
      <w:tr w:rsidR="00594459" w14:paraId="24447C04" w14:textId="77777777" w:rsidTr="004A004C">
        <w:tc>
          <w:tcPr>
            <w:tcW w:w="1271" w:type="dxa"/>
          </w:tcPr>
          <w:p w14:paraId="441426A1" w14:textId="620FBE13" w:rsidR="00594459" w:rsidRDefault="0029787D" w:rsidP="004A004C">
            <w:pPr>
              <w:widowControl/>
              <w:rPr>
                <w:rFonts w:ascii="Times New Roman"/>
                <w:szCs w:val="20"/>
              </w:rPr>
            </w:pPr>
            <w:r>
              <w:rPr>
                <w:rFonts w:ascii="Times New Roman" w:hint="eastAsia"/>
                <w:szCs w:val="20"/>
              </w:rPr>
              <w:t>LGE</w:t>
            </w:r>
          </w:p>
        </w:tc>
        <w:tc>
          <w:tcPr>
            <w:tcW w:w="8080" w:type="dxa"/>
          </w:tcPr>
          <w:p w14:paraId="541AD404" w14:textId="558D8BD2" w:rsidR="00594459" w:rsidRDefault="0029787D" w:rsidP="004A004C">
            <w:pPr>
              <w:widowControl/>
              <w:rPr>
                <w:rFonts w:ascii="Times New Roman"/>
                <w:szCs w:val="20"/>
              </w:rPr>
            </w:pPr>
            <w:r w:rsidRPr="0029787D">
              <w:rPr>
                <w:rFonts w:ascii="Times New Roman"/>
                <w:szCs w:val="20"/>
              </w:rPr>
              <w:t>We support the proposal.</w:t>
            </w:r>
          </w:p>
        </w:tc>
      </w:tr>
      <w:tr w:rsidR="00594459" w14:paraId="2F4EE4D7" w14:textId="77777777" w:rsidTr="004A004C">
        <w:tc>
          <w:tcPr>
            <w:tcW w:w="1271" w:type="dxa"/>
          </w:tcPr>
          <w:p w14:paraId="725661C5" w14:textId="60119E7D" w:rsidR="00594459" w:rsidRDefault="00806DDA" w:rsidP="004A004C">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6F1A4DF" w14:textId="1B2C4D52" w:rsidR="00594459" w:rsidRDefault="00806DDA" w:rsidP="004A004C">
            <w:pPr>
              <w:widowControl/>
              <w:rPr>
                <w:rFonts w:ascii="Times New Roman"/>
                <w:szCs w:val="20"/>
              </w:rPr>
            </w:pPr>
            <w:r>
              <w:rPr>
                <w:rFonts w:ascii="Times New Roman" w:eastAsia="Malgun Gothic"/>
                <w:szCs w:val="20"/>
              </w:rPr>
              <w:t>We support the proposal 1.</w:t>
            </w:r>
          </w:p>
        </w:tc>
      </w:tr>
      <w:tr w:rsidR="00594459" w14:paraId="4DC85231" w14:textId="77777777" w:rsidTr="004A004C">
        <w:tc>
          <w:tcPr>
            <w:tcW w:w="1271" w:type="dxa"/>
          </w:tcPr>
          <w:p w14:paraId="00ADE041" w14:textId="5C9C83BB" w:rsidR="00594459" w:rsidRDefault="00BF34B8" w:rsidP="00BF34B8">
            <w:pPr>
              <w:widowControl/>
              <w:rPr>
                <w:rFonts w:ascii="Times New Roman"/>
                <w:szCs w:val="20"/>
              </w:rPr>
            </w:pPr>
            <w:r>
              <w:rPr>
                <w:rFonts w:ascii="Times New Roman"/>
                <w:szCs w:val="20"/>
              </w:rPr>
              <w:t>OPPO</w:t>
            </w:r>
          </w:p>
        </w:tc>
        <w:tc>
          <w:tcPr>
            <w:tcW w:w="8080" w:type="dxa"/>
          </w:tcPr>
          <w:p w14:paraId="2980D06B" w14:textId="425E3689" w:rsidR="00594459" w:rsidRDefault="00BF34B8" w:rsidP="004A004C">
            <w:pPr>
              <w:widowControl/>
              <w:rPr>
                <w:rFonts w:ascii="Times New Roman"/>
                <w:szCs w:val="20"/>
              </w:rPr>
            </w:pPr>
            <w:r>
              <w:rPr>
                <w:rFonts w:ascii="Times New Roman"/>
                <w:szCs w:val="20"/>
              </w:rPr>
              <w:t>We are fine with the proposal if the majority sees the need.</w:t>
            </w:r>
          </w:p>
        </w:tc>
      </w:tr>
      <w:tr w:rsidR="00061936" w14:paraId="0AEDA1A2" w14:textId="77777777" w:rsidTr="004A004C">
        <w:tc>
          <w:tcPr>
            <w:tcW w:w="1271" w:type="dxa"/>
          </w:tcPr>
          <w:p w14:paraId="12964DBC" w14:textId="6E6CE696" w:rsidR="00061936" w:rsidRDefault="00061936" w:rsidP="00061936">
            <w:pPr>
              <w:widowControl/>
              <w:rPr>
                <w:rFonts w:ascii="Times New Roman"/>
                <w:szCs w:val="20"/>
              </w:rPr>
            </w:pPr>
            <w:r>
              <w:rPr>
                <w:rFonts w:ascii="Times New Roman"/>
                <w:szCs w:val="20"/>
              </w:rPr>
              <w:t>Convida Wireless</w:t>
            </w:r>
          </w:p>
        </w:tc>
        <w:tc>
          <w:tcPr>
            <w:tcW w:w="8080" w:type="dxa"/>
          </w:tcPr>
          <w:p w14:paraId="2B30D1CE" w14:textId="62D701A6" w:rsidR="00061936" w:rsidRDefault="00061936" w:rsidP="00061936">
            <w:pPr>
              <w:widowControl/>
              <w:rPr>
                <w:rFonts w:ascii="Times New Roman"/>
                <w:szCs w:val="20"/>
              </w:rPr>
            </w:pPr>
            <w:r>
              <w:rPr>
                <w:rFonts w:ascii="Times New Roman"/>
                <w:szCs w:val="20"/>
              </w:rPr>
              <w:t>We are ok with the proposal.</w:t>
            </w:r>
          </w:p>
        </w:tc>
      </w:tr>
      <w:tr w:rsidR="003033C3" w14:paraId="0E2F48A8" w14:textId="77777777" w:rsidTr="003033C3">
        <w:tc>
          <w:tcPr>
            <w:tcW w:w="1271" w:type="dxa"/>
          </w:tcPr>
          <w:p w14:paraId="057B2DC5" w14:textId="77777777" w:rsidR="003033C3" w:rsidRDefault="003033C3" w:rsidP="00A35975">
            <w:pPr>
              <w:widowControl/>
              <w:rPr>
                <w:rFonts w:ascii="Times New Roman"/>
                <w:szCs w:val="20"/>
              </w:rPr>
            </w:pPr>
            <w:r>
              <w:rPr>
                <w:rFonts w:ascii="Times New Roman"/>
                <w:szCs w:val="20"/>
              </w:rPr>
              <w:t>vivo</w:t>
            </w:r>
          </w:p>
        </w:tc>
        <w:tc>
          <w:tcPr>
            <w:tcW w:w="8080" w:type="dxa"/>
          </w:tcPr>
          <w:p w14:paraId="61978DFF" w14:textId="77777777" w:rsidR="003033C3" w:rsidRDefault="003033C3" w:rsidP="00A35975">
            <w:pPr>
              <w:widowControl/>
              <w:rPr>
                <w:rFonts w:ascii="Times New Roman"/>
                <w:szCs w:val="20"/>
              </w:rPr>
            </w:pPr>
            <w:r>
              <w:rPr>
                <w:rFonts w:ascii="Times New Roman"/>
                <w:szCs w:val="20"/>
              </w:rPr>
              <w:t>We are OK with this proposal.</w:t>
            </w:r>
          </w:p>
        </w:tc>
      </w:tr>
      <w:tr w:rsidR="006C5334" w14:paraId="621BB114" w14:textId="77777777" w:rsidTr="003033C3">
        <w:tc>
          <w:tcPr>
            <w:tcW w:w="1271" w:type="dxa"/>
          </w:tcPr>
          <w:p w14:paraId="224783B7" w14:textId="606832A6" w:rsidR="006C5334" w:rsidRDefault="006C5334" w:rsidP="006C5334">
            <w:pPr>
              <w:widowControl/>
              <w:rPr>
                <w:rFonts w:ascii="Times New Roman"/>
                <w:szCs w:val="20"/>
              </w:rPr>
            </w:pPr>
            <w:r>
              <w:rPr>
                <w:rFonts w:ascii="Times New Roman"/>
                <w:szCs w:val="20"/>
              </w:rPr>
              <w:t>Apple</w:t>
            </w:r>
          </w:p>
        </w:tc>
        <w:tc>
          <w:tcPr>
            <w:tcW w:w="8080" w:type="dxa"/>
          </w:tcPr>
          <w:p w14:paraId="2C94C379" w14:textId="186BFE39" w:rsidR="006C5334" w:rsidRDefault="006C5334" w:rsidP="006C5334">
            <w:pPr>
              <w:widowControl/>
              <w:rPr>
                <w:rFonts w:ascii="Times New Roman"/>
                <w:szCs w:val="20"/>
              </w:rPr>
            </w:pPr>
            <w:r>
              <w:rPr>
                <w:rFonts w:ascii="Times New Roman"/>
                <w:szCs w:val="20"/>
              </w:rPr>
              <w:t>We are fine with the proposal.</w:t>
            </w:r>
          </w:p>
        </w:tc>
      </w:tr>
      <w:tr w:rsidR="00D13917" w14:paraId="2388EE65" w14:textId="77777777" w:rsidTr="003033C3">
        <w:tc>
          <w:tcPr>
            <w:tcW w:w="1271" w:type="dxa"/>
          </w:tcPr>
          <w:p w14:paraId="0C38B2F8" w14:textId="18674871" w:rsidR="00D13917" w:rsidRDefault="00D13917" w:rsidP="006C5334">
            <w:pPr>
              <w:widowControl/>
              <w:rPr>
                <w:rFonts w:ascii="Times New Roman"/>
                <w:szCs w:val="20"/>
              </w:rPr>
            </w:pPr>
            <w:r>
              <w:rPr>
                <w:rFonts w:ascii="Times New Roman"/>
                <w:szCs w:val="20"/>
              </w:rPr>
              <w:t>MediaTek</w:t>
            </w:r>
          </w:p>
        </w:tc>
        <w:tc>
          <w:tcPr>
            <w:tcW w:w="8080" w:type="dxa"/>
          </w:tcPr>
          <w:p w14:paraId="76367DE7" w14:textId="5B834CD7" w:rsidR="00D13917" w:rsidRDefault="00D13917" w:rsidP="006C5334">
            <w:pPr>
              <w:widowControl/>
              <w:rPr>
                <w:rFonts w:ascii="Times New Roman"/>
                <w:szCs w:val="20"/>
              </w:rPr>
            </w:pPr>
            <w:r>
              <w:rPr>
                <w:rFonts w:ascii="Times New Roman"/>
                <w:szCs w:val="20"/>
              </w:rPr>
              <w:t>We can accept P1.</w:t>
            </w:r>
          </w:p>
        </w:tc>
      </w:tr>
      <w:tr w:rsidR="00947C87" w14:paraId="29CF3AFC" w14:textId="77777777" w:rsidTr="003033C3">
        <w:tc>
          <w:tcPr>
            <w:tcW w:w="1271" w:type="dxa"/>
          </w:tcPr>
          <w:p w14:paraId="10489750" w14:textId="7A5FB381" w:rsidR="00947C87" w:rsidRDefault="00947C87" w:rsidP="006C5334">
            <w:pPr>
              <w:widowControl/>
              <w:rPr>
                <w:rFonts w:ascii="Times New Roman"/>
                <w:szCs w:val="20"/>
              </w:rPr>
            </w:pPr>
            <w:r>
              <w:rPr>
                <w:rFonts w:ascii="Times New Roman"/>
                <w:szCs w:val="20"/>
              </w:rPr>
              <w:t>Intel</w:t>
            </w:r>
          </w:p>
        </w:tc>
        <w:tc>
          <w:tcPr>
            <w:tcW w:w="8080" w:type="dxa"/>
          </w:tcPr>
          <w:p w14:paraId="4BE1A04B" w14:textId="6359C415" w:rsidR="00947C87" w:rsidRDefault="00947C87" w:rsidP="006C5334">
            <w:pPr>
              <w:widowControl/>
              <w:rPr>
                <w:rFonts w:ascii="Times New Roman"/>
                <w:szCs w:val="20"/>
              </w:rPr>
            </w:pPr>
            <w:r>
              <w:rPr>
                <w:rFonts w:ascii="Times New Roman"/>
                <w:szCs w:val="20"/>
              </w:rPr>
              <w:t>Support</w:t>
            </w:r>
          </w:p>
        </w:tc>
      </w:tr>
      <w:tr w:rsidR="00B92AAD" w14:paraId="14BA31DA" w14:textId="77777777" w:rsidTr="003033C3">
        <w:tc>
          <w:tcPr>
            <w:tcW w:w="1271" w:type="dxa"/>
          </w:tcPr>
          <w:p w14:paraId="7F77655F" w14:textId="0E36B249" w:rsidR="00B92AAD" w:rsidRDefault="00B92AAD" w:rsidP="00B92AAD">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harp</w:t>
            </w:r>
          </w:p>
        </w:tc>
        <w:tc>
          <w:tcPr>
            <w:tcW w:w="8080" w:type="dxa"/>
          </w:tcPr>
          <w:p w14:paraId="2278F0CA" w14:textId="6362570F" w:rsidR="00B92AAD" w:rsidRDefault="00B92AAD" w:rsidP="00B92AAD">
            <w:pPr>
              <w:widowControl/>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Proposal 1.</w:t>
            </w:r>
          </w:p>
        </w:tc>
      </w:tr>
      <w:tr w:rsidR="00002B3C" w14:paraId="291C886E" w14:textId="77777777" w:rsidTr="003033C3">
        <w:tc>
          <w:tcPr>
            <w:tcW w:w="1271" w:type="dxa"/>
          </w:tcPr>
          <w:p w14:paraId="7691B331" w14:textId="3E378842" w:rsidR="00002B3C" w:rsidRDefault="00002B3C" w:rsidP="00B92AAD">
            <w:pPr>
              <w:widowControl/>
              <w:rPr>
                <w:rFonts w:ascii="Times New Roman" w:eastAsia="SimSun"/>
                <w:szCs w:val="20"/>
                <w:lang w:eastAsia="zh-CN"/>
              </w:rPr>
            </w:pPr>
            <w:r>
              <w:rPr>
                <w:rFonts w:ascii="Times New Roman" w:eastAsia="SimSun"/>
                <w:szCs w:val="20"/>
                <w:lang w:eastAsia="zh-CN"/>
              </w:rPr>
              <w:t>NTT DOCOMO</w:t>
            </w:r>
          </w:p>
        </w:tc>
        <w:tc>
          <w:tcPr>
            <w:tcW w:w="8080" w:type="dxa"/>
          </w:tcPr>
          <w:p w14:paraId="4E9444B4" w14:textId="4256668F" w:rsidR="00002B3C" w:rsidRDefault="00002B3C" w:rsidP="00B92AAD">
            <w:pPr>
              <w:widowControl/>
              <w:rPr>
                <w:rFonts w:ascii="Times New Roman" w:eastAsia="SimSun"/>
                <w:szCs w:val="20"/>
                <w:lang w:eastAsia="zh-CN"/>
              </w:rPr>
            </w:pPr>
            <w:r>
              <w:rPr>
                <w:rFonts w:ascii="Times New Roman" w:eastAsia="SimSun"/>
                <w:szCs w:val="20"/>
                <w:lang w:eastAsia="zh-CN"/>
              </w:rPr>
              <w:t>OK</w:t>
            </w:r>
          </w:p>
        </w:tc>
      </w:tr>
      <w:tr w:rsidR="00617305" w14:paraId="2640A410" w14:textId="77777777" w:rsidTr="003033C3">
        <w:tc>
          <w:tcPr>
            <w:tcW w:w="1271" w:type="dxa"/>
          </w:tcPr>
          <w:p w14:paraId="44BBABD2" w14:textId="7EE16F58" w:rsidR="00617305" w:rsidRDefault="00617305" w:rsidP="00617305">
            <w:pPr>
              <w:widowControl/>
              <w:rPr>
                <w:rFonts w:ascii="Times New Roman" w:eastAsia="SimSun"/>
                <w:szCs w:val="20"/>
                <w:lang w:eastAsia="zh-CN"/>
              </w:rPr>
            </w:pPr>
            <w:r>
              <w:rPr>
                <w:rFonts w:ascii="Times New Roman"/>
                <w:szCs w:val="20"/>
              </w:rPr>
              <w:t>CATT</w:t>
            </w:r>
          </w:p>
        </w:tc>
        <w:tc>
          <w:tcPr>
            <w:tcW w:w="8080" w:type="dxa"/>
          </w:tcPr>
          <w:p w14:paraId="6EBB65E3" w14:textId="297987F8" w:rsidR="00617305" w:rsidRDefault="00617305" w:rsidP="00617305">
            <w:pPr>
              <w:widowControl/>
              <w:rPr>
                <w:rFonts w:ascii="Times New Roman" w:eastAsia="SimSun"/>
                <w:szCs w:val="20"/>
                <w:lang w:eastAsia="zh-CN"/>
              </w:rPr>
            </w:pPr>
            <w:r>
              <w:rPr>
                <w:rFonts w:ascii="Times New Roman"/>
                <w:szCs w:val="20"/>
              </w:rPr>
              <w:t>We are OK with this proposal.</w:t>
            </w:r>
          </w:p>
        </w:tc>
      </w:tr>
      <w:tr w:rsidR="00D30E93" w14:paraId="59B7EA91" w14:textId="77777777" w:rsidTr="003033C3">
        <w:tc>
          <w:tcPr>
            <w:tcW w:w="1271" w:type="dxa"/>
          </w:tcPr>
          <w:p w14:paraId="62EC3C1D" w14:textId="5C8DCA0A" w:rsidR="00D30E93" w:rsidRPr="00D30E93" w:rsidRDefault="00D30E93" w:rsidP="00617305">
            <w:pPr>
              <w:widowControl/>
              <w:rPr>
                <w:rFonts w:ascii="Times New Roman" w:eastAsia="ＭＳ 明朝" w:hint="eastAsia"/>
                <w:szCs w:val="20"/>
                <w:lang w:eastAsia="ja-JP"/>
              </w:rPr>
            </w:pPr>
            <w:r>
              <w:rPr>
                <w:rFonts w:ascii="Times New Roman" w:eastAsia="ＭＳ 明朝" w:hint="eastAsia"/>
                <w:szCs w:val="20"/>
                <w:lang w:eastAsia="ja-JP"/>
              </w:rPr>
              <w:t>S</w:t>
            </w:r>
            <w:r>
              <w:rPr>
                <w:rFonts w:ascii="Times New Roman" w:eastAsia="ＭＳ 明朝"/>
                <w:szCs w:val="20"/>
                <w:lang w:eastAsia="ja-JP"/>
              </w:rPr>
              <w:t>ony</w:t>
            </w:r>
          </w:p>
        </w:tc>
        <w:tc>
          <w:tcPr>
            <w:tcW w:w="8080" w:type="dxa"/>
          </w:tcPr>
          <w:p w14:paraId="1BCB1A2D" w14:textId="1D5520D6" w:rsidR="00D30E93" w:rsidRDefault="00D30E93" w:rsidP="00617305">
            <w:pPr>
              <w:widowControl/>
              <w:rPr>
                <w:rFonts w:ascii="Times New Roman"/>
                <w:szCs w:val="20"/>
              </w:rPr>
            </w:pPr>
            <w:r w:rsidRPr="0029787D">
              <w:rPr>
                <w:rFonts w:ascii="Times New Roman"/>
                <w:szCs w:val="20"/>
              </w:rPr>
              <w:t>We support the proposal.</w:t>
            </w:r>
          </w:p>
        </w:tc>
      </w:tr>
    </w:tbl>
    <w:p w14:paraId="31F8E61F" w14:textId="77777777" w:rsidR="00594459" w:rsidRPr="00594459" w:rsidRDefault="00594459" w:rsidP="00BD0B8F">
      <w:pPr>
        <w:widowControl/>
        <w:spacing w:after="120"/>
        <w:rPr>
          <w:rFonts w:ascii="Times New Roman"/>
          <w:szCs w:val="20"/>
        </w:rPr>
      </w:pPr>
    </w:p>
    <w:p w14:paraId="2B3DF0AA" w14:textId="77777777" w:rsidR="00594459" w:rsidRDefault="00594459" w:rsidP="00594459">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024662B5" w14:textId="77777777" w:rsidR="00594459" w:rsidRDefault="00594459" w:rsidP="00594459">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Pr>
          <w:rFonts w:ascii="Times New Roman"/>
          <w:b/>
          <w:szCs w:val="20"/>
        </w:rPr>
        <w:t xml:space="preserve"> </w:t>
      </w:r>
      <w:r w:rsidRPr="00FE5B09">
        <w:rPr>
          <w:rFonts w:ascii="Times New Roman"/>
          <w:b/>
          <w:szCs w:val="20"/>
        </w:rPr>
        <w:t>Additional s</w:t>
      </w:r>
      <w:r>
        <w:rPr>
          <w:rFonts w:ascii="Times New Roman"/>
          <w:b/>
          <w:szCs w:val="20"/>
        </w:rPr>
        <w:t>olutions could be discussed</w:t>
      </w:r>
      <w:r w:rsidRPr="00FE5B09">
        <w:rPr>
          <w:rFonts w:ascii="Times New Roman"/>
          <w:b/>
          <w:szCs w:val="20"/>
        </w:rPr>
        <w:t xml:space="preserve"> if time allows.</w:t>
      </w:r>
    </w:p>
    <w:p w14:paraId="6ABBD178" w14:textId="04E5AE15" w:rsidR="00594459" w:rsidRDefault="00594459" w:rsidP="00594459">
      <w:pPr>
        <w:widowControl/>
        <w:rPr>
          <w:rFonts w:ascii="Times New Roman"/>
          <w:szCs w:val="20"/>
        </w:rPr>
      </w:pPr>
      <w:r>
        <w:rPr>
          <w:rFonts w:ascii="Times New Roman"/>
          <w:szCs w:val="20"/>
        </w:rPr>
        <w:t xml:space="preserve">Please provide your view on Proposal 2 and 2’. </w:t>
      </w:r>
    </w:p>
    <w:tbl>
      <w:tblPr>
        <w:tblStyle w:val="af4"/>
        <w:tblW w:w="0" w:type="auto"/>
        <w:tblLook w:val="04A0" w:firstRow="1" w:lastRow="0" w:firstColumn="1" w:lastColumn="0" w:noHBand="0" w:noVBand="1"/>
      </w:tblPr>
      <w:tblGrid>
        <w:gridCol w:w="1271"/>
        <w:gridCol w:w="8080"/>
      </w:tblGrid>
      <w:tr w:rsidR="00594459" w14:paraId="42E7FA5C" w14:textId="77777777" w:rsidTr="004A004C">
        <w:tc>
          <w:tcPr>
            <w:tcW w:w="1271" w:type="dxa"/>
          </w:tcPr>
          <w:p w14:paraId="425FE7E6" w14:textId="77777777" w:rsidR="00594459" w:rsidRDefault="00594459" w:rsidP="004A004C">
            <w:pPr>
              <w:widowControl/>
              <w:rPr>
                <w:rFonts w:ascii="Times New Roman"/>
                <w:szCs w:val="20"/>
              </w:rPr>
            </w:pPr>
            <w:r>
              <w:rPr>
                <w:rFonts w:ascii="Times New Roman" w:hint="eastAsia"/>
                <w:szCs w:val="20"/>
              </w:rPr>
              <w:lastRenderedPageBreak/>
              <w:t>Company</w:t>
            </w:r>
          </w:p>
        </w:tc>
        <w:tc>
          <w:tcPr>
            <w:tcW w:w="8080" w:type="dxa"/>
          </w:tcPr>
          <w:p w14:paraId="74502D55" w14:textId="77777777" w:rsidR="00594459" w:rsidRDefault="00594459" w:rsidP="004A004C">
            <w:pPr>
              <w:widowControl/>
              <w:rPr>
                <w:rFonts w:ascii="Times New Roman"/>
                <w:szCs w:val="20"/>
              </w:rPr>
            </w:pPr>
            <w:r>
              <w:rPr>
                <w:rFonts w:ascii="Times New Roman" w:hint="eastAsia"/>
                <w:szCs w:val="20"/>
              </w:rPr>
              <w:t>Comment</w:t>
            </w:r>
          </w:p>
        </w:tc>
      </w:tr>
      <w:tr w:rsidR="00594459" w14:paraId="4F3F90E0" w14:textId="77777777" w:rsidTr="004A004C">
        <w:tc>
          <w:tcPr>
            <w:tcW w:w="1271" w:type="dxa"/>
          </w:tcPr>
          <w:p w14:paraId="587C653A" w14:textId="72833B5C" w:rsidR="00594459" w:rsidRDefault="00CB4EB3" w:rsidP="004A004C">
            <w:pPr>
              <w:widowControl/>
              <w:rPr>
                <w:rFonts w:ascii="Times New Roman"/>
                <w:szCs w:val="20"/>
              </w:rPr>
            </w:pPr>
            <w:r>
              <w:rPr>
                <w:rFonts w:ascii="Times New Roman"/>
                <w:szCs w:val="20"/>
              </w:rPr>
              <w:t>Qualcomm</w:t>
            </w:r>
          </w:p>
        </w:tc>
        <w:tc>
          <w:tcPr>
            <w:tcW w:w="8080" w:type="dxa"/>
          </w:tcPr>
          <w:p w14:paraId="374438B0" w14:textId="27EA63A8" w:rsidR="00594459" w:rsidRDefault="00CB4EB3" w:rsidP="004A004C">
            <w:pPr>
              <w:widowControl/>
              <w:rPr>
                <w:rFonts w:ascii="Times New Roman"/>
                <w:szCs w:val="20"/>
              </w:rPr>
            </w:pPr>
            <w:r>
              <w:rPr>
                <w:rFonts w:ascii="Times New Roman"/>
                <w:szCs w:val="20"/>
              </w:rPr>
              <w:t>We support Proposal 2</w:t>
            </w:r>
            <w:r w:rsidR="00C841C1">
              <w:rPr>
                <w:rFonts w:ascii="Times New Roman"/>
                <w:szCs w:val="20"/>
              </w:rPr>
              <w:t xml:space="preserve"> as it provide</w:t>
            </w:r>
            <w:r w:rsidR="001505B5">
              <w:rPr>
                <w:rFonts w:ascii="Times New Roman"/>
                <w:szCs w:val="20"/>
              </w:rPr>
              <w:t>s</w:t>
            </w:r>
            <w:r w:rsidR="00C841C1">
              <w:rPr>
                <w:rFonts w:ascii="Times New Roman"/>
                <w:szCs w:val="20"/>
              </w:rPr>
              <w:t xml:space="preserve"> guidance that would be helpful for RAN1 progress</w:t>
            </w:r>
            <w:r>
              <w:rPr>
                <w:rFonts w:ascii="Times New Roman"/>
                <w:szCs w:val="20"/>
              </w:rPr>
              <w:t>. It guides RAN1 to implement one solution for each</w:t>
            </w:r>
            <w:r w:rsidR="00E13884">
              <w:rPr>
                <w:rFonts w:ascii="Times New Roman"/>
                <w:szCs w:val="20"/>
              </w:rPr>
              <w:t xml:space="preserve"> of the three items but leaves the door </w:t>
            </w:r>
            <w:r w:rsidR="00724670">
              <w:rPr>
                <w:rFonts w:ascii="Times New Roman"/>
                <w:szCs w:val="20"/>
              </w:rPr>
              <w:t xml:space="preserve">open </w:t>
            </w:r>
            <w:r w:rsidR="00E13884">
              <w:rPr>
                <w:rFonts w:ascii="Times New Roman"/>
                <w:szCs w:val="20"/>
              </w:rPr>
              <w:t>to implement</w:t>
            </w:r>
            <w:r w:rsidR="00724670">
              <w:rPr>
                <w:rFonts w:ascii="Times New Roman"/>
                <w:szCs w:val="20"/>
              </w:rPr>
              <w:t>ing</w:t>
            </w:r>
            <w:r w:rsidR="00E13884">
              <w:rPr>
                <w:rFonts w:ascii="Times New Roman"/>
                <w:szCs w:val="20"/>
              </w:rPr>
              <w:t xml:space="preserve"> more if RAN1 deems it necessary.</w:t>
            </w:r>
            <w:r w:rsidR="009E6ADA">
              <w:rPr>
                <w:rFonts w:ascii="Times New Roman"/>
                <w:szCs w:val="20"/>
              </w:rPr>
              <w:t xml:space="preserve"> </w:t>
            </w:r>
          </w:p>
        </w:tc>
      </w:tr>
      <w:tr w:rsidR="00594459" w14:paraId="5FBFCA0D" w14:textId="77777777" w:rsidTr="004A004C">
        <w:tc>
          <w:tcPr>
            <w:tcW w:w="1271" w:type="dxa"/>
          </w:tcPr>
          <w:p w14:paraId="54A5D284" w14:textId="3239CBF6" w:rsidR="00594459" w:rsidRDefault="0029787D" w:rsidP="004A004C">
            <w:pPr>
              <w:widowControl/>
              <w:rPr>
                <w:rFonts w:ascii="Times New Roman"/>
                <w:szCs w:val="20"/>
              </w:rPr>
            </w:pPr>
            <w:r>
              <w:rPr>
                <w:rFonts w:ascii="Times New Roman" w:hint="eastAsia"/>
                <w:szCs w:val="20"/>
              </w:rPr>
              <w:t>LGE</w:t>
            </w:r>
          </w:p>
        </w:tc>
        <w:tc>
          <w:tcPr>
            <w:tcW w:w="8080" w:type="dxa"/>
          </w:tcPr>
          <w:p w14:paraId="7889F66E" w14:textId="1FF1DEE0" w:rsidR="00594459" w:rsidRDefault="0029787D" w:rsidP="004A004C">
            <w:pPr>
              <w:widowControl/>
              <w:rPr>
                <w:rFonts w:ascii="Times New Roman"/>
                <w:szCs w:val="20"/>
              </w:rPr>
            </w:pPr>
            <w:r>
              <w:rPr>
                <w:rFonts w:ascii="Times New Roman" w:hint="eastAsia"/>
                <w:szCs w:val="20"/>
              </w:rPr>
              <w:t xml:space="preserve">We are fine with either one. </w:t>
            </w:r>
            <w:r>
              <w:rPr>
                <w:rFonts w:ascii="Times New Roman"/>
                <w:szCs w:val="20"/>
              </w:rPr>
              <w:t>As both use “strive for,” in an event of not completing a solution for a certain case, RAN or WGs can take a proper action. So we don’t think these proposals would cause some problem.</w:t>
            </w:r>
          </w:p>
        </w:tc>
      </w:tr>
      <w:tr w:rsidR="00594459" w14:paraId="1AE3F2D4" w14:textId="77777777" w:rsidTr="004A004C">
        <w:tc>
          <w:tcPr>
            <w:tcW w:w="1271" w:type="dxa"/>
          </w:tcPr>
          <w:p w14:paraId="5BB74ABC" w14:textId="6011F853" w:rsidR="00594459" w:rsidRDefault="00806DDA" w:rsidP="004A004C">
            <w:pPr>
              <w:widowControl/>
              <w:rPr>
                <w:rFonts w:ascii="Times New Roman"/>
                <w:szCs w:val="20"/>
              </w:rPr>
            </w:pPr>
            <w:r>
              <w:rPr>
                <w:rFonts w:ascii="Times New Roman" w:hint="eastAsia"/>
                <w:szCs w:val="20"/>
              </w:rPr>
              <w:t>Samsung</w:t>
            </w:r>
          </w:p>
        </w:tc>
        <w:tc>
          <w:tcPr>
            <w:tcW w:w="8080" w:type="dxa"/>
          </w:tcPr>
          <w:p w14:paraId="21BAEB5C" w14:textId="6877C7D8" w:rsidR="00594459" w:rsidRDefault="00806DDA" w:rsidP="004A004C">
            <w:pPr>
              <w:widowControl/>
              <w:rPr>
                <w:rFonts w:ascii="Times New Roman"/>
                <w:szCs w:val="20"/>
              </w:rPr>
            </w:pPr>
            <w:r>
              <w:rPr>
                <w:rFonts w:ascii="Times New Roman" w:eastAsia="Malgun Gothic"/>
                <w:szCs w:val="20"/>
              </w:rPr>
              <w:t>We support Proposal 2</w:t>
            </w:r>
            <w:r>
              <w:rPr>
                <w:rFonts w:ascii="Malgun Gothic" w:eastAsia="Malgun Gothic" w:hAnsi="Malgun Gothic" w:hint="eastAsia"/>
                <w:szCs w:val="20"/>
              </w:rPr>
              <w:t>’</w:t>
            </w:r>
            <w:r>
              <w:rPr>
                <w:rFonts w:ascii="Times New Roman" w:eastAsia="Malgun Gothic"/>
                <w:szCs w:val="20"/>
              </w:rPr>
              <w:t>. This rewording provides more good guidance to focus on one solution.</w:t>
            </w:r>
          </w:p>
        </w:tc>
      </w:tr>
      <w:tr w:rsidR="00594459" w14:paraId="58361523" w14:textId="77777777" w:rsidTr="004A004C">
        <w:tc>
          <w:tcPr>
            <w:tcW w:w="1271" w:type="dxa"/>
          </w:tcPr>
          <w:p w14:paraId="35E770A7" w14:textId="491765C7" w:rsidR="00594459" w:rsidRDefault="00BF34B8" w:rsidP="004A004C">
            <w:pPr>
              <w:widowControl/>
              <w:rPr>
                <w:rFonts w:ascii="Times New Roman"/>
                <w:szCs w:val="20"/>
              </w:rPr>
            </w:pPr>
            <w:r>
              <w:rPr>
                <w:rFonts w:ascii="Times New Roman"/>
                <w:szCs w:val="20"/>
              </w:rPr>
              <w:t>OPPO</w:t>
            </w:r>
          </w:p>
        </w:tc>
        <w:tc>
          <w:tcPr>
            <w:tcW w:w="8080" w:type="dxa"/>
          </w:tcPr>
          <w:p w14:paraId="0AD99502" w14:textId="6F9C16BC" w:rsidR="00594459" w:rsidRDefault="00BF34B8" w:rsidP="004A004C">
            <w:pPr>
              <w:widowControl/>
              <w:rPr>
                <w:rFonts w:ascii="Times New Roman"/>
                <w:szCs w:val="20"/>
              </w:rPr>
            </w:pPr>
            <w:r>
              <w:rPr>
                <w:rFonts w:ascii="Times New Roman"/>
                <w:szCs w:val="20"/>
              </w:rPr>
              <w:t xml:space="preserve">For the same reasons expressed during the final round, we support </w:t>
            </w:r>
            <w:r w:rsidRPr="00940A06">
              <w:rPr>
                <w:rFonts w:ascii="Times New Roman"/>
                <w:b/>
                <w:bCs/>
                <w:szCs w:val="20"/>
                <w:u w:val="single"/>
              </w:rPr>
              <w:t>Proposal 2’</w:t>
            </w:r>
            <w:r>
              <w:rPr>
                <w:rFonts w:ascii="Times New Roman"/>
                <w:szCs w:val="20"/>
              </w:rPr>
              <w:t>.</w:t>
            </w:r>
          </w:p>
        </w:tc>
      </w:tr>
      <w:tr w:rsidR="00061936" w14:paraId="54E2001B" w14:textId="77777777" w:rsidTr="004A004C">
        <w:tc>
          <w:tcPr>
            <w:tcW w:w="1271" w:type="dxa"/>
          </w:tcPr>
          <w:p w14:paraId="7E226DE7" w14:textId="08A01ACA" w:rsidR="00061936" w:rsidRDefault="00061936" w:rsidP="00061936">
            <w:pPr>
              <w:widowControl/>
              <w:rPr>
                <w:rFonts w:ascii="Times New Roman"/>
                <w:szCs w:val="20"/>
              </w:rPr>
            </w:pPr>
            <w:r w:rsidRPr="00251C4B">
              <w:rPr>
                <w:rFonts w:ascii="Times New Roman" w:eastAsia="Malgun Gothic"/>
                <w:szCs w:val="20"/>
              </w:rPr>
              <w:t>Convida Wireless</w:t>
            </w:r>
          </w:p>
        </w:tc>
        <w:tc>
          <w:tcPr>
            <w:tcW w:w="8080" w:type="dxa"/>
          </w:tcPr>
          <w:p w14:paraId="09DF418A" w14:textId="013070EF" w:rsidR="00061936" w:rsidRDefault="00061936" w:rsidP="00061936">
            <w:pPr>
              <w:widowControl/>
              <w:rPr>
                <w:rFonts w:ascii="Times New Roman"/>
                <w:szCs w:val="20"/>
              </w:rPr>
            </w:pPr>
            <w:r w:rsidRPr="00251C4B">
              <w:rPr>
                <w:rFonts w:ascii="Times New Roman" w:eastAsia="Malgun Gothic"/>
                <w:szCs w:val="20"/>
              </w:rPr>
              <w:t xml:space="preserve">We prefer </w:t>
            </w:r>
            <w:r>
              <w:rPr>
                <w:rFonts w:ascii="Times New Roman" w:eastAsia="Malgun Gothic"/>
                <w:szCs w:val="20"/>
              </w:rPr>
              <w:t xml:space="preserve">Proposal </w:t>
            </w:r>
            <w:r w:rsidRPr="00251C4B">
              <w:rPr>
                <w:rFonts w:ascii="Times New Roman" w:eastAsia="Malgun Gothic"/>
                <w:szCs w:val="20"/>
              </w:rPr>
              <w:t>2</w:t>
            </w:r>
            <w:r w:rsidRPr="00251C4B">
              <w:rPr>
                <w:rFonts w:ascii="Times New Roman" w:eastAsia="Malgun Gothic" w:hint="eastAsia"/>
                <w:szCs w:val="20"/>
              </w:rPr>
              <w:t>’</w:t>
            </w:r>
            <w:r w:rsidRPr="00251C4B">
              <w:rPr>
                <w:rFonts w:ascii="Times New Roman" w:eastAsia="Malgun Gothic" w:hint="eastAsia"/>
                <w:szCs w:val="20"/>
              </w:rPr>
              <w:t>.</w:t>
            </w:r>
            <w:r w:rsidRPr="00251C4B">
              <w:rPr>
                <w:rFonts w:ascii="Times New Roman" w:eastAsia="Malgun Gothic"/>
                <w:szCs w:val="20"/>
              </w:rPr>
              <w:t xml:space="preserve"> We are open for Proposal 2.</w:t>
            </w:r>
          </w:p>
        </w:tc>
      </w:tr>
      <w:tr w:rsidR="003033C3" w14:paraId="6B11D29A" w14:textId="77777777" w:rsidTr="003033C3">
        <w:tc>
          <w:tcPr>
            <w:tcW w:w="1271" w:type="dxa"/>
          </w:tcPr>
          <w:p w14:paraId="4C2EA58F" w14:textId="77777777" w:rsidR="003033C3" w:rsidRDefault="003033C3" w:rsidP="00A35975">
            <w:pPr>
              <w:widowControl/>
              <w:rPr>
                <w:rFonts w:ascii="Times New Roman"/>
                <w:szCs w:val="20"/>
              </w:rPr>
            </w:pPr>
            <w:r>
              <w:rPr>
                <w:rFonts w:ascii="Times New Roman"/>
                <w:szCs w:val="20"/>
              </w:rPr>
              <w:t>vivo</w:t>
            </w:r>
          </w:p>
        </w:tc>
        <w:tc>
          <w:tcPr>
            <w:tcW w:w="8080" w:type="dxa"/>
          </w:tcPr>
          <w:p w14:paraId="34924946" w14:textId="77777777" w:rsidR="003033C3" w:rsidRDefault="003033C3" w:rsidP="00A35975">
            <w:pPr>
              <w:widowControl/>
              <w:rPr>
                <w:rFonts w:ascii="Times New Roman"/>
                <w:szCs w:val="20"/>
              </w:rPr>
            </w:pPr>
            <w:r>
              <w:rPr>
                <w:rFonts w:ascii="Times New Roman"/>
                <w:szCs w:val="20"/>
              </w:rPr>
              <w:t>We prefer Proposal 2. While it provides the guidance for RAN1 to make progress, it still leaves some room to RAN1 for flexibility.</w:t>
            </w:r>
          </w:p>
        </w:tc>
      </w:tr>
      <w:tr w:rsidR="006C5334" w14:paraId="196494FE" w14:textId="77777777" w:rsidTr="003033C3">
        <w:tc>
          <w:tcPr>
            <w:tcW w:w="1271" w:type="dxa"/>
          </w:tcPr>
          <w:p w14:paraId="5CC19EE3" w14:textId="3F351320" w:rsidR="006C5334" w:rsidRDefault="006C5334" w:rsidP="006C5334">
            <w:pPr>
              <w:widowControl/>
              <w:rPr>
                <w:rFonts w:ascii="Times New Roman"/>
                <w:szCs w:val="20"/>
              </w:rPr>
            </w:pPr>
            <w:r>
              <w:rPr>
                <w:rFonts w:ascii="Times New Roman"/>
                <w:szCs w:val="20"/>
              </w:rPr>
              <w:t>Apple</w:t>
            </w:r>
          </w:p>
        </w:tc>
        <w:tc>
          <w:tcPr>
            <w:tcW w:w="8080" w:type="dxa"/>
          </w:tcPr>
          <w:p w14:paraId="0AF94F51" w14:textId="722B936E" w:rsidR="006C5334" w:rsidRDefault="006C5334" w:rsidP="006C5334">
            <w:pPr>
              <w:widowControl/>
              <w:rPr>
                <w:rFonts w:ascii="Times New Roman"/>
                <w:szCs w:val="20"/>
              </w:rPr>
            </w:pPr>
            <w:r>
              <w:rPr>
                <w:rFonts w:ascii="Times New Roman"/>
                <w:szCs w:val="20"/>
              </w:rPr>
              <w:t xml:space="preserve">We slightly prefer Proposal 2, but can accept Proposal 2’ if this addresses the concern of some companies. </w:t>
            </w:r>
          </w:p>
        </w:tc>
      </w:tr>
      <w:tr w:rsidR="00D13917" w14:paraId="494DDD1F" w14:textId="77777777" w:rsidTr="003033C3">
        <w:tc>
          <w:tcPr>
            <w:tcW w:w="1271" w:type="dxa"/>
          </w:tcPr>
          <w:p w14:paraId="2419CFA1" w14:textId="12F2280F" w:rsidR="00D13917" w:rsidRDefault="00D13917" w:rsidP="006C5334">
            <w:pPr>
              <w:widowControl/>
              <w:rPr>
                <w:rFonts w:ascii="Times New Roman"/>
                <w:szCs w:val="20"/>
              </w:rPr>
            </w:pPr>
            <w:r>
              <w:rPr>
                <w:rFonts w:ascii="Times New Roman"/>
                <w:szCs w:val="20"/>
              </w:rPr>
              <w:t>MediaTek</w:t>
            </w:r>
          </w:p>
        </w:tc>
        <w:tc>
          <w:tcPr>
            <w:tcW w:w="8080" w:type="dxa"/>
          </w:tcPr>
          <w:p w14:paraId="0D3F1D25" w14:textId="4BD17C13" w:rsidR="00D13917" w:rsidRDefault="00D13917" w:rsidP="006C5334">
            <w:pPr>
              <w:widowControl/>
              <w:rPr>
                <w:rFonts w:ascii="Times New Roman"/>
                <w:szCs w:val="20"/>
              </w:rPr>
            </w:pPr>
            <w:r>
              <w:rPr>
                <w:rFonts w:ascii="Times New Roman"/>
                <w:szCs w:val="20"/>
              </w:rPr>
              <w:t>We prefer P2’, to avoid any impression of expanding discussion instead of reducing it.</w:t>
            </w:r>
          </w:p>
        </w:tc>
      </w:tr>
      <w:tr w:rsidR="00947C87" w14:paraId="495E1EEC" w14:textId="77777777" w:rsidTr="00947C87">
        <w:trPr>
          <w:trHeight w:val="942"/>
        </w:trPr>
        <w:tc>
          <w:tcPr>
            <w:tcW w:w="1271" w:type="dxa"/>
          </w:tcPr>
          <w:p w14:paraId="7CC5E422" w14:textId="237F2A25" w:rsidR="00947C87" w:rsidRDefault="00947C87" w:rsidP="00947C87">
            <w:pPr>
              <w:widowControl/>
              <w:rPr>
                <w:rFonts w:ascii="Times New Roman"/>
                <w:szCs w:val="20"/>
              </w:rPr>
            </w:pPr>
            <w:r>
              <w:rPr>
                <w:rFonts w:ascii="Times New Roman"/>
                <w:szCs w:val="20"/>
              </w:rPr>
              <w:t>Intel</w:t>
            </w:r>
          </w:p>
        </w:tc>
        <w:tc>
          <w:tcPr>
            <w:tcW w:w="8080" w:type="dxa"/>
          </w:tcPr>
          <w:p w14:paraId="4ECDD480" w14:textId="31873CEB" w:rsidR="00947C87" w:rsidRDefault="00947C87" w:rsidP="00947C87">
            <w:pPr>
              <w:widowControl/>
              <w:rPr>
                <w:rFonts w:ascii="Times New Roman"/>
                <w:szCs w:val="20"/>
              </w:rPr>
            </w:pPr>
            <w:r>
              <w:rPr>
                <w:rFonts w:ascii="Times New Roman"/>
                <w:szCs w:val="20"/>
              </w:rPr>
              <w:t>Support Proposal 2. This is a general guidance instructing RAN1 to complete development of one solution but if one solution may not be suitable for all cases RAN1 has freedom to discuss whether to support additional option or extra functionality. In our view proposal 2’ is too restrictive and eventually it may not work out.</w:t>
            </w:r>
          </w:p>
        </w:tc>
      </w:tr>
      <w:tr w:rsidR="00B92AAD" w14:paraId="6C388B56" w14:textId="77777777" w:rsidTr="00947C87">
        <w:trPr>
          <w:trHeight w:val="942"/>
        </w:trPr>
        <w:tc>
          <w:tcPr>
            <w:tcW w:w="1271" w:type="dxa"/>
          </w:tcPr>
          <w:p w14:paraId="23D23C6F" w14:textId="173F2F6A" w:rsidR="00B92AAD" w:rsidRDefault="00B92AAD" w:rsidP="00B92AAD">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harp</w:t>
            </w:r>
          </w:p>
        </w:tc>
        <w:tc>
          <w:tcPr>
            <w:tcW w:w="8080" w:type="dxa"/>
          </w:tcPr>
          <w:p w14:paraId="536531E9" w14:textId="6E0AB75E" w:rsidR="00B92AAD" w:rsidRDefault="00B92AAD" w:rsidP="00B92AAD">
            <w:pPr>
              <w:widowControl/>
              <w:rPr>
                <w:rFonts w:ascii="Times New Roman"/>
                <w:szCs w:val="20"/>
              </w:rPr>
            </w:pPr>
            <w:r>
              <w:rPr>
                <w:rFonts w:ascii="Times New Roman" w:eastAsia="SimSun"/>
                <w:szCs w:val="20"/>
                <w:lang w:eastAsia="zh-CN"/>
              </w:rPr>
              <w:t>We support Proposal 2’. We do not think Proposal 2 is in line with the spirit of Proposal 1.</w:t>
            </w:r>
          </w:p>
        </w:tc>
      </w:tr>
      <w:tr w:rsidR="00002B3C" w14:paraId="709BDF9F" w14:textId="77777777" w:rsidTr="00947C87">
        <w:trPr>
          <w:trHeight w:val="942"/>
        </w:trPr>
        <w:tc>
          <w:tcPr>
            <w:tcW w:w="1271" w:type="dxa"/>
          </w:tcPr>
          <w:p w14:paraId="212A32A1" w14:textId="61E48039" w:rsidR="00002B3C" w:rsidRDefault="00002B3C" w:rsidP="00B92AAD">
            <w:pPr>
              <w:widowControl/>
              <w:rPr>
                <w:rFonts w:ascii="Times New Roman" w:eastAsia="SimSun"/>
                <w:szCs w:val="20"/>
                <w:lang w:eastAsia="zh-CN"/>
              </w:rPr>
            </w:pPr>
            <w:r>
              <w:rPr>
                <w:rFonts w:ascii="Times New Roman" w:eastAsia="SimSun"/>
                <w:szCs w:val="20"/>
                <w:lang w:eastAsia="zh-CN"/>
              </w:rPr>
              <w:t>NTT DOCOMO</w:t>
            </w:r>
          </w:p>
        </w:tc>
        <w:tc>
          <w:tcPr>
            <w:tcW w:w="8080" w:type="dxa"/>
          </w:tcPr>
          <w:p w14:paraId="6AE50FCB" w14:textId="2F62AA84" w:rsidR="00002B3C" w:rsidRDefault="00002B3C" w:rsidP="00B92AAD">
            <w:pPr>
              <w:widowControl/>
              <w:rPr>
                <w:rFonts w:ascii="Times New Roman" w:eastAsia="SimSun"/>
                <w:szCs w:val="20"/>
                <w:lang w:eastAsia="zh-CN"/>
              </w:rPr>
            </w:pPr>
            <w:r>
              <w:rPr>
                <w:rFonts w:ascii="Times New Roman" w:eastAsia="SimSun"/>
                <w:szCs w:val="20"/>
                <w:lang w:eastAsia="zh-CN"/>
              </w:rPr>
              <w:t>We are fine with either.</w:t>
            </w:r>
          </w:p>
        </w:tc>
      </w:tr>
      <w:tr w:rsidR="00617305" w14:paraId="20199754" w14:textId="77777777" w:rsidTr="00947C87">
        <w:trPr>
          <w:trHeight w:val="942"/>
        </w:trPr>
        <w:tc>
          <w:tcPr>
            <w:tcW w:w="1271" w:type="dxa"/>
          </w:tcPr>
          <w:p w14:paraId="1445D398" w14:textId="1A138CDD" w:rsidR="00617305" w:rsidRDefault="00617305" w:rsidP="00617305">
            <w:pPr>
              <w:widowControl/>
              <w:rPr>
                <w:rFonts w:ascii="Times New Roman" w:eastAsia="SimSun"/>
                <w:szCs w:val="20"/>
                <w:lang w:eastAsia="zh-CN"/>
              </w:rPr>
            </w:pPr>
            <w:r>
              <w:rPr>
                <w:rFonts w:ascii="Times New Roman"/>
                <w:szCs w:val="20"/>
              </w:rPr>
              <w:t>CATT</w:t>
            </w:r>
          </w:p>
        </w:tc>
        <w:tc>
          <w:tcPr>
            <w:tcW w:w="8080" w:type="dxa"/>
          </w:tcPr>
          <w:p w14:paraId="55D32404" w14:textId="40661914" w:rsidR="00617305" w:rsidRDefault="00617305" w:rsidP="00617305">
            <w:pPr>
              <w:widowControl/>
              <w:rPr>
                <w:rFonts w:ascii="Times New Roman" w:eastAsia="SimSun"/>
                <w:szCs w:val="20"/>
                <w:lang w:eastAsia="zh-CN"/>
              </w:rPr>
            </w:pPr>
            <w:r>
              <w:rPr>
                <w:rFonts w:ascii="Times New Roman"/>
                <w:szCs w:val="20"/>
              </w:rPr>
              <w:t xml:space="preserve">We prefer Proposal 2 at this stage.  </w:t>
            </w:r>
            <w:r>
              <w:rPr>
                <w:rFonts w:ascii="Times New Roman" w:eastAsia="Malgun Gothic"/>
                <w:szCs w:val="20"/>
              </w:rPr>
              <w:t xml:space="preserve">Proposal </w:t>
            </w:r>
            <w:r w:rsidRPr="00251C4B">
              <w:rPr>
                <w:rFonts w:ascii="Times New Roman" w:eastAsia="Malgun Gothic"/>
                <w:szCs w:val="20"/>
              </w:rPr>
              <w:t>2</w:t>
            </w:r>
            <w:r w:rsidRPr="00251C4B">
              <w:rPr>
                <w:rFonts w:ascii="Times New Roman" w:eastAsia="Malgun Gothic" w:hint="eastAsia"/>
                <w:szCs w:val="20"/>
              </w:rPr>
              <w:t>’</w:t>
            </w:r>
            <w:r>
              <w:rPr>
                <w:rFonts w:ascii="Times New Roman" w:eastAsia="Malgun Gothic" w:hint="eastAsia"/>
                <w:szCs w:val="20"/>
              </w:rPr>
              <w:t xml:space="preserve"> </w:t>
            </w:r>
            <w:r>
              <w:rPr>
                <w:rFonts w:ascii="Times New Roman" w:eastAsia="Malgun Gothic"/>
                <w:szCs w:val="20"/>
              </w:rPr>
              <w:t>seems to suggest that</w:t>
            </w:r>
            <w:r>
              <w:rPr>
                <w:rFonts w:ascii="Times New Roman" w:eastAsia="Malgun Gothic" w:hint="eastAsia"/>
                <w:szCs w:val="20"/>
              </w:rPr>
              <w:t xml:space="preserve"> down-selection between solutions </w:t>
            </w:r>
            <w:r>
              <w:rPr>
                <w:rFonts w:ascii="Times New Roman" w:eastAsia="Malgun Gothic"/>
                <w:szCs w:val="20"/>
              </w:rPr>
              <w:t>should be done. We are not against down-selection but prefer to discuss it in WG  first.</w:t>
            </w:r>
          </w:p>
        </w:tc>
      </w:tr>
      <w:tr w:rsidR="00D30E93" w14:paraId="32D2FCF0" w14:textId="77777777" w:rsidTr="00947C87">
        <w:trPr>
          <w:trHeight w:val="942"/>
        </w:trPr>
        <w:tc>
          <w:tcPr>
            <w:tcW w:w="1271" w:type="dxa"/>
          </w:tcPr>
          <w:p w14:paraId="325BBBB6" w14:textId="51186E24" w:rsidR="00D30E93" w:rsidRPr="00D30E93" w:rsidRDefault="00D30E93" w:rsidP="00617305">
            <w:pPr>
              <w:widowControl/>
              <w:rPr>
                <w:rFonts w:ascii="Times New Roman" w:eastAsia="ＭＳ 明朝" w:hint="eastAsia"/>
                <w:szCs w:val="20"/>
                <w:lang w:eastAsia="ja-JP"/>
              </w:rPr>
            </w:pPr>
            <w:r>
              <w:rPr>
                <w:rFonts w:ascii="Times New Roman" w:eastAsia="ＭＳ 明朝" w:hint="eastAsia"/>
                <w:szCs w:val="20"/>
                <w:lang w:eastAsia="ja-JP"/>
              </w:rPr>
              <w:t>S</w:t>
            </w:r>
            <w:r>
              <w:rPr>
                <w:rFonts w:ascii="Times New Roman" w:eastAsia="ＭＳ 明朝"/>
                <w:szCs w:val="20"/>
                <w:lang w:eastAsia="ja-JP"/>
              </w:rPr>
              <w:t>ony</w:t>
            </w:r>
          </w:p>
        </w:tc>
        <w:tc>
          <w:tcPr>
            <w:tcW w:w="8080" w:type="dxa"/>
          </w:tcPr>
          <w:p w14:paraId="043CFD6D" w14:textId="18930507" w:rsidR="00D30E93" w:rsidRDefault="00D30E93" w:rsidP="00617305">
            <w:pPr>
              <w:widowControl/>
              <w:rPr>
                <w:rFonts w:ascii="Times New Roman"/>
                <w:szCs w:val="20"/>
              </w:rPr>
            </w:pPr>
            <w:r>
              <w:rPr>
                <w:rFonts w:ascii="Times New Roman" w:eastAsia="ＭＳ 明朝" w:hint="eastAsia"/>
                <w:szCs w:val="20"/>
                <w:lang w:eastAsia="ja-JP"/>
              </w:rPr>
              <w:t>W</w:t>
            </w:r>
            <w:r>
              <w:rPr>
                <w:rFonts w:ascii="Times New Roman" w:eastAsia="ＭＳ 明朝"/>
                <w:szCs w:val="20"/>
                <w:lang w:eastAsia="ja-JP"/>
              </w:rPr>
              <w:t>e prefer Proposal 2. But we are open for Proposal 2’.</w:t>
            </w:r>
          </w:p>
        </w:tc>
      </w:tr>
    </w:tbl>
    <w:p w14:paraId="205B3D50" w14:textId="77777777" w:rsidR="00594459" w:rsidRDefault="00594459" w:rsidP="00BD0B8F">
      <w:pPr>
        <w:widowControl/>
        <w:spacing w:after="120"/>
        <w:rPr>
          <w:rFonts w:ascii="Times New Roman"/>
          <w:szCs w:val="20"/>
        </w:rPr>
      </w:pPr>
    </w:p>
    <w:p w14:paraId="7A541758" w14:textId="7CB30511" w:rsidR="00594459" w:rsidRDefault="00594459" w:rsidP="00BD0B8F">
      <w:pPr>
        <w:widowControl/>
        <w:spacing w:after="120"/>
        <w:rPr>
          <w:rFonts w:ascii="Times New Roman"/>
          <w:szCs w:val="20"/>
        </w:rPr>
      </w:pPr>
      <w:r>
        <w:rPr>
          <w:rFonts w:ascii="Times New Roman" w:hint="eastAsia"/>
          <w:szCs w:val="20"/>
        </w:rPr>
        <w:t xml:space="preserve">There was a proposal from OPPO to confirm </w:t>
      </w:r>
      <w:r>
        <w:rPr>
          <w:rFonts w:ascii="Times New Roman"/>
          <w:szCs w:val="20"/>
        </w:rPr>
        <w:t>“</w:t>
      </w:r>
      <w:r w:rsidRPr="00594459">
        <w:rPr>
          <w:rFonts w:ascii="Times New Roman"/>
          <w:szCs w:val="20"/>
        </w:rPr>
        <w:t>RAN2 can discuss SL-DRX in Q4 for V2X, public safety and commerc</w:t>
      </w:r>
      <w:r>
        <w:rPr>
          <w:rFonts w:ascii="Times New Roman"/>
          <w:szCs w:val="20"/>
        </w:rPr>
        <w:t>ial use cases as defined in WID.”</w:t>
      </w:r>
    </w:p>
    <w:p w14:paraId="70D5F50C" w14:textId="5C57B0B2" w:rsidR="00594459" w:rsidRDefault="00594459" w:rsidP="00594459">
      <w:pPr>
        <w:widowControl/>
        <w:rPr>
          <w:rFonts w:ascii="Times New Roman"/>
          <w:szCs w:val="20"/>
        </w:rPr>
      </w:pPr>
      <w:r>
        <w:rPr>
          <w:rFonts w:ascii="Times New Roman"/>
          <w:szCs w:val="20"/>
        </w:rPr>
        <w:t xml:space="preserve">Please provide your view on this proposal. </w:t>
      </w:r>
    </w:p>
    <w:tbl>
      <w:tblPr>
        <w:tblStyle w:val="af4"/>
        <w:tblW w:w="0" w:type="auto"/>
        <w:tblLook w:val="04A0" w:firstRow="1" w:lastRow="0" w:firstColumn="1" w:lastColumn="0" w:noHBand="0" w:noVBand="1"/>
      </w:tblPr>
      <w:tblGrid>
        <w:gridCol w:w="1271"/>
        <w:gridCol w:w="8080"/>
      </w:tblGrid>
      <w:tr w:rsidR="00594459" w14:paraId="1A1217E4" w14:textId="77777777" w:rsidTr="004A004C">
        <w:tc>
          <w:tcPr>
            <w:tcW w:w="1271" w:type="dxa"/>
          </w:tcPr>
          <w:p w14:paraId="5B26CB8A"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A5B4279" w14:textId="77777777" w:rsidR="00594459" w:rsidRDefault="00594459" w:rsidP="004A004C">
            <w:pPr>
              <w:widowControl/>
              <w:rPr>
                <w:rFonts w:ascii="Times New Roman"/>
                <w:szCs w:val="20"/>
              </w:rPr>
            </w:pPr>
            <w:r>
              <w:rPr>
                <w:rFonts w:ascii="Times New Roman" w:hint="eastAsia"/>
                <w:szCs w:val="20"/>
              </w:rPr>
              <w:t>Comment</w:t>
            </w:r>
          </w:p>
        </w:tc>
      </w:tr>
      <w:tr w:rsidR="00594459" w14:paraId="40E1C8A0" w14:textId="77777777" w:rsidTr="004A004C">
        <w:tc>
          <w:tcPr>
            <w:tcW w:w="1271" w:type="dxa"/>
          </w:tcPr>
          <w:p w14:paraId="432B4A17" w14:textId="53408F85" w:rsidR="00594459" w:rsidRDefault="00E13884" w:rsidP="004A004C">
            <w:pPr>
              <w:widowControl/>
              <w:rPr>
                <w:rFonts w:ascii="Times New Roman"/>
                <w:szCs w:val="20"/>
              </w:rPr>
            </w:pPr>
            <w:r>
              <w:rPr>
                <w:rFonts w:ascii="Times New Roman"/>
                <w:szCs w:val="20"/>
              </w:rPr>
              <w:t>Qualcomm</w:t>
            </w:r>
          </w:p>
        </w:tc>
        <w:tc>
          <w:tcPr>
            <w:tcW w:w="8080" w:type="dxa"/>
          </w:tcPr>
          <w:p w14:paraId="6EC61A09" w14:textId="070D607A" w:rsidR="00D1739C" w:rsidRPr="008A6F15" w:rsidRDefault="008A6F15" w:rsidP="008A6F15">
            <w:pPr>
              <w:rPr>
                <w:rFonts w:ascii="Times New Roman"/>
              </w:rPr>
            </w:pPr>
            <w:r>
              <w:rPr>
                <w:rFonts w:ascii="Times New Roman"/>
              </w:rPr>
              <w:t xml:space="preserve">The WID already mentions the three cases in the </w:t>
            </w:r>
            <w:r w:rsidR="00DD4C8F">
              <w:rPr>
                <w:rFonts w:ascii="Times New Roman"/>
              </w:rPr>
              <w:t>o</w:t>
            </w:r>
            <w:r>
              <w:rPr>
                <w:rFonts w:ascii="Times New Roman"/>
              </w:rPr>
              <w:t>bjectives section and there’s no need to reiterate here. How to apply DRX is RAN2’s task and RAN2 is already discussing the necessary mechanisms.</w:t>
            </w:r>
          </w:p>
        </w:tc>
      </w:tr>
      <w:tr w:rsidR="00594459" w14:paraId="533A3F26" w14:textId="77777777" w:rsidTr="004A004C">
        <w:tc>
          <w:tcPr>
            <w:tcW w:w="1271" w:type="dxa"/>
          </w:tcPr>
          <w:p w14:paraId="30DA779F" w14:textId="271F6EC8" w:rsidR="00594459" w:rsidRDefault="0029787D" w:rsidP="004A004C">
            <w:pPr>
              <w:widowControl/>
              <w:rPr>
                <w:rFonts w:ascii="Times New Roman"/>
                <w:szCs w:val="20"/>
              </w:rPr>
            </w:pPr>
            <w:r w:rsidRPr="0029787D">
              <w:rPr>
                <w:rFonts w:ascii="Times New Roman"/>
                <w:szCs w:val="20"/>
              </w:rPr>
              <w:t>LGE</w:t>
            </w:r>
          </w:p>
        </w:tc>
        <w:tc>
          <w:tcPr>
            <w:tcW w:w="8080" w:type="dxa"/>
          </w:tcPr>
          <w:p w14:paraId="482BCBE7" w14:textId="239D6126" w:rsidR="00594459" w:rsidRDefault="0029787D" w:rsidP="004A004C">
            <w:pPr>
              <w:widowControl/>
              <w:rPr>
                <w:rFonts w:ascii="Times New Roman"/>
                <w:szCs w:val="20"/>
              </w:rPr>
            </w:pPr>
            <w:r>
              <w:rPr>
                <w:rFonts w:ascii="Times New Roman" w:hint="eastAsia"/>
                <w:szCs w:val="20"/>
              </w:rPr>
              <w:t>We think confirming this or not doesn</w:t>
            </w:r>
            <w:r>
              <w:rPr>
                <w:rFonts w:ascii="Times New Roman"/>
                <w:szCs w:val="20"/>
              </w:rPr>
              <w:t>’t make difference because this is a simple reiteration of what was written in the WID. We don’t oppose to confirming this, but if concerns from some companies are possible implication of encouraging use case specific SL-DRX design, we really think Proposal 1 should be taken. If necessary, we can add a text like “</w:t>
            </w:r>
            <w:r w:rsidRPr="0029787D">
              <w:rPr>
                <w:rFonts w:ascii="Times New Roman"/>
                <w:szCs w:val="20"/>
              </w:rPr>
              <w:t xml:space="preserve">RAN2 can discuss SL-DRX in Q4 for V2X, </w:t>
            </w:r>
            <w:r w:rsidRPr="0029787D">
              <w:rPr>
                <w:rFonts w:ascii="Times New Roman"/>
                <w:szCs w:val="20"/>
              </w:rPr>
              <w:lastRenderedPageBreak/>
              <w:t>public safety and commercial use cases as defined in WID.</w:t>
            </w:r>
            <w:r>
              <w:rPr>
                <w:rFonts w:ascii="Times New Roman"/>
                <w:szCs w:val="20"/>
              </w:rPr>
              <w:t xml:space="preserve"> However, RAN2 should strive for defining a common solution for these use cases.”</w:t>
            </w:r>
          </w:p>
        </w:tc>
      </w:tr>
      <w:tr w:rsidR="00594459" w14:paraId="1C60F42D" w14:textId="77777777" w:rsidTr="004A004C">
        <w:tc>
          <w:tcPr>
            <w:tcW w:w="1271" w:type="dxa"/>
          </w:tcPr>
          <w:p w14:paraId="7C9573A9" w14:textId="5E34D5DE" w:rsidR="00594459" w:rsidRPr="004A004C" w:rsidRDefault="004A004C" w:rsidP="004A004C">
            <w:pPr>
              <w:widowControl/>
              <w:rPr>
                <w:rFonts w:ascii="Times New Roman" w:eastAsia="SimSun"/>
                <w:szCs w:val="20"/>
                <w:lang w:eastAsia="zh-CN"/>
              </w:rPr>
            </w:pPr>
            <w:r>
              <w:rPr>
                <w:rFonts w:ascii="Times New Roman" w:eastAsia="SimSun" w:hint="eastAsia"/>
                <w:szCs w:val="20"/>
                <w:lang w:eastAsia="zh-CN"/>
              </w:rPr>
              <w:lastRenderedPageBreak/>
              <w:t>O</w:t>
            </w:r>
            <w:r>
              <w:rPr>
                <w:rFonts w:ascii="Times New Roman" w:eastAsia="SimSun"/>
                <w:szCs w:val="20"/>
                <w:lang w:eastAsia="zh-CN"/>
              </w:rPr>
              <w:t>PPO</w:t>
            </w:r>
          </w:p>
        </w:tc>
        <w:tc>
          <w:tcPr>
            <w:tcW w:w="8080" w:type="dxa"/>
          </w:tcPr>
          <w:p w14:paraId="3706D344" w14:textId="77777777" w:rsidR="00594459" w:rsidRDefault="005A42CB" w:rsidP="004A004C">
            <w:pPr>
              <w:widowControl/>
              <w:rPr>
                <w:rFonts w:ascii="Times New Roman" w:eastAsia="SimSun"/>
                <w:szCs w:val="20"/>
                <w:lang w:eastAsia="zh-CN"/>
              </w:rPr>
            </w:pPr>
            <w:r>
              <w:rPr>
                <w:rFonts w:ascii="Times New Roman" w:eastAsia="SimSun"/>
                <w:szCs w:val="20"/>
                <w:lang w:eastAsia="zh-CN"/>
              </w:rPr>
              <w:t xml:space="preserve">We are fine with the revised version as proposed above, </w:t>
            </w:r>
            <w:r w:rsidRPr="005A42CB">
              <w:rPr>
                <w:rFonts w:ascii="Times New Roman" w:eastAsia="SimSun" w:hint="eastAsia"/>
                <w:szCs w:val="20"/>
                <w:lang w:eastAsia="zh-CN"/>
              </w:rPr>
              <w:t>“</w:t>
            </w:r>
            <w:r w:rsidRPr="005A42CB">
              <w:rPr>
                <w:rFonts w:ascii="Times New Roman" w:eastAsia="SimSun"/>
                <w:szCs w:val="20"/>
                <w:lang w:eastAsia="zh-CN"/>
              </w:rPr>
              <w:t>RAN2 can discuss SL-DRX in Q4 for V2X, public safety and commercial use cases as defined in WID. However, RAN2 should strive for defining a common solution for these use cases.”</w:t>
            </w:r>
          </w:p>
          <w:p w14:paraId="091100AF" w14:textId="1A4F2A9B" w:rsidR="005A42CB" w:rsidRDefault="005A42CB" w:rsidP="004A004C">
            <w:pPr>
              <w:widowControl/>
              <w:rPr>
                <w:rFonts w:ascii="Times New Roman" w:eastAsia="SimSun"/>
                <w:szCs w:val="20"/>
                <w:lang w:eastAsia="zh-CN"/>
              </w:rPr>
            </w:pPr>
            <w:r>
              <w:rPr>
                <w:rFonts w:ascii="Times New Roman" w:eastAsia="SimSun" w:hint="eastAsia"/>
                <w:szCs w:val="20"/>
                <w:lang w:eastAsia="zh-CN"/>
              </w:rPr>
              <w:t>T</w:t>
            </w:r>
            <w:r>
              <w:rPr>
                <w:rFonts w:ascii="Times New Roman" w:eastAsia="SimSun"/>
                <w:szCs w:val="20"/>
                <w:lang w:eastAsia="zh-CN"/>
              </w:rPr>
              <w:t xml:space="preserve">his guidance from RAN is useful to stop comment in WG saying that “SL-DRX for ProSe is not in the scope of this WID”, which is ridiculous but indeed happened, so we expect plenary to confirm this </w:t>
            </w:r>
            <w:r w:rsidR="00A33D96">
              <w:rPr>
                <w:rFonts w:ascii="Times New Roman" w:eastAsia="SimSun"/>
                <w:szCs w:val="20"/>
                <w:lang w:eastAsia="zh-CN"/>
              </w:rPr>
              <w:t>if</w:t>
            </w:r>
            <w:r>
              <w:rPr>
                <w:rFonts w:ascii="Times New Roman" w:eastAsia="SimSun"/>
                <w:szCs w:val="20"/>
                <w:lang w:eastAsia="zh-CN"/>
              </w:rPr>
              <w:t xml:space="preserve"> that is indeed the common understanding.</w:t>
            </w:r>
            <w:r w:rsidR="00A33D96">
              <w:rPr>
                <w:rFonts w:ascii="Times New Roman" w:eastAsia="SimSun"/>
                <w:szCs w:val="20"/>
                <w:lang w:eastAsia="zh-CN"/>
              </w:rPr>
              <w:t xml:space="preserve"> It is not acceptable to us by saying it is obvious so let’s end up with no guidance/confirm to WG – </w:t>
            </w:r>
            <w:r w:rsidR="00A33D96" w:rsidRPr="00A33D96">
              <w:rPr>
                <w:rFonts w:ascii="Times New Roman" w:eastAsia="SimSun"/>
                <w:b/>
                <w:szCs w:val="20"/>
                <w:lang w:eastAsia="zh-CN"/>
              </w:rPr>
              <w:t>people in WG can easily say there is no conclusion in RAN because there is no common understanding on this! (so please voice here clearly if any different understanding)</w:t>
            </w:r>
          </w:p>
          <w:p w14:paraId="58EEB5AF" w14:textId="77777777" w:rsidR="005A42CB" w:rsidRDefault="005A42CB" w:rsidP="004A004C">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gain, we are proponent of developing common solution for V2X/ProSe use case, so to avoid misunderstanding that this attempt to develop a different/delta solution, the addition of second sentence is good to us.</w:t>
            </w:r>
          </w:p>
          <w:p w14:paraId="0C8318F4" w14:textId="0165CB9B" w:rsidR="00670E04" w:rsidRPr="00670E04" w:rsidRDefault="00670E04" w:rsidP="004A004C">
            <w:pPr>
              <w:widowControl/>
              <w:rPr>
                <w:rFonts w:ascii="Times New Roman" w:eastAsia="SimSun"/>
                <w:szCs w:val="20"/>
                <w:lang w:eastAsia="zh-CN"/>
              </w:rPr>
            </w:pPr>
            <w:r>
              <w:rPr>
                <w:rFonts w:ascii="Times New Roman" w:eastAsia="SimSun"/>
                <w:szCs w:val="20"/>
                <w:lang w:eastAsia="zh-CN"/>
              </w:rPr>
              <w:t>[Response to Samsung] Thanks for sharing the view</w:t>
            </w:r>
            <w:r w:rsidR="001D0C13">
              <w:rPr>
                <w:rFonts w:ascii="Times New Roman" w:eastAsia="SimSun"/>
                <w:szCs w:val="20"/>
                <w:lang w:eastAsia="zh-CN"/>
              </w:rPr>
              <w:t xml:space="preserve"> (so there seems indeed attempt to exclude ProSe from SL-DRX)</w:t>
            </w:r>
            <w:r>
              <w:rPr>
                <w:rFonts w:ascii="Times New Roman" w:eastAsia="SimSun"/>
                <w:szCs w:val="20"/>
                <w:lang w:eastAsia="zh-CN"/>
              </w:rPr>
              <w:t>. Now we refrain from technically arguing against the coupling between the two WI as you claimed, i.e., to us there is no real coupling between each other. Because more importantly, our understanding is your comment (</w:t>
            </w:r>
            <w:r w:rsidRPr="001D0C13">
              <w:rPr>
                <w:rFonts w:ascii="Times New Roman" w:eastAsia="SimSun"/>
                <w:b/>
                <w:szCs w:val="20"/>
                <w:lang w:eastAsia="zh-CN"/>
              </w:rPr>
              <w:t>basically can be interpreted as it is difficult to design a common solution for V2X and ProSe and thus ProSe will lead to delta part</w:t>
            </w:r>
            <w:r>
              <w:rPr>
                <w:rFonts w:ascii="Times New Roman" w:eastAsia="SimSun"/>
                <w:szCs w:val="20"/>
                <w:lang w:eastAsia="zh-CN"/>
              </w:rPr>
              <w:t xml:space="preserve">) should and could be expressed in WG, only after the </w:t>
            </w:r>
            <w:r w:rsidRPr="00534313">
              <w:rPr>
                <w:rFonts w:ascii="Times New Roman" w:eastAsia="SimSun"/>
                <w:b/>
                <w:szCs w:val="20"/>
                <w:lang w:eastAsia="zh-CN"/>
              </w:rPr>
              <w:t>discussion</w:t>
            </w:r>
            <w:r>
              <w:rPr>
                <w:rFonts w:ascii="Times New Roman" w:eastAsia="SimSun"/>
                <w:szCs w:val="20"/>
                <w:lang w:eastAsia="zh-CN"/>
              </w:rPr>
              <w:t xml:space="preserve"> SL-DRX for ProSe in WG is empowered to happen – which is the point/premise (!). One cannot prevent the WG </w:t>
            </w:r>
            <w:r w:rsidRPr="00534313">
              <w:rPr>
                <w:rFonts w:ascii="Times New Roman" w:eastAsia="SimSun"/>
                <w:b/>
                <w:szCs w:val="20"/>
                <w:lang w:eastAsia="zh-CN"/>
              </w:rPr>
              <w:t>discussion</w:t>
            </w:r>
            <w:r>
              <w:rPr>
                <w:rFonts w:ascii="Times New Roman" w:eastAsia="SimSun"/>
                <w:szCs w:val="20"/>
                <w:lang w:eastAsia="zh-CN"/>
              </w:rPr>
              <w:t xml:space="preserve"> of a thing defined by WID unless WID is revised, right? Otherwise, where/how do you expect we make the conclusion (even if a conclusion as you expected, e.g., exclude ProSe discovery / relay from R17 SL</w:t>
            </w:r>
            <w:r>
              <w:rPr>
                <w:rFonts w:ascii="Times New Roman" w:eastAsia="SimSun" w:hint="eastAsia"/>
                <w:szCs w:val="20"/>
                <w:lang w:eastAsia="zh-CN"/>
              </w:rPr>
              <w:t>-DRX)</w:t>
            </w:r>
            <w:r>
              <w:rPr>
                <w:rFonts w:ascii="Times New Roman" w:eastAsia="SimSun"/>
                <w:szCs w:val="20"/>
                <w:lang w:eastAsia="zh-CN"/>
              </w:rPr>
              <w:t>?</w:t>
            </w:r>
          </w:p>
        </w:tc>
      </w:tr>
      <w:tr w:rsidR="00594459" w14:paraId="002A62B2" w14:textId="77777777" w:rsidTr="004A004C">
        <w:tc>
          <w:tcPr>
            <w:tcW w:w="1271" w:type="dxa"/>
          </w:tcPr>
          <w:p w14:paraId="4E842A47" w14:textId="60D4CABA" w:rsidR="00594459" w:rsidRDefault="00806DDA" w:rsidP="004A004C">
            <w:pPr>
              <w:widowControl/>
              <w:rPr>
                <w:rFonts w:ascii="Times New Roman"/>
                <w:szCs w:val="20"/>
              </w:rPr>
            </w:pPr>
            <w:r>
              <w:rPr>
                <w:rFonts w:ascii="Times New Roman" w:hint="eastAsia"/>
                <w:szCs w:val="20"/>
              </w:rPr>
              <w:t>Samsung</w:t>
            </w:r>
          </w:p>
        </w:tc>
        <w:tc>
          <w:tcPr>
            <w:tcW w:w="8080" w:type="dxa"/>
          </w:tcPr>
          <w:p w14:paraId="3F56CE05" w14:textId="418E22FA" w:rsidR="00594459" w:rsidRDefault="00806DDA" w:rsidP="004A004C">
            <w:pPr>
              <w:widowControl/>
              <w:rPr>
                <w:rFonts w:ascii="Times New Roman"/>
                <w:szCs w:val="20"/>
              </w:rPr>
            </w:pPr>
            <w:r>
              <w:rPr>
                <w:rFonts w:ascii="Times New Roman" w:eastAsia="Malgun Gothic"/>
                <w:szCs w:val="20"/>
              </w:rPr>
              <w:t>We do not support this proposal. Without this RAN guidance, RAN2 can discuss about this. However, if OPPO</w:t>
            </w:r>
            <w:r w:rsidRPr="00806DDA">
              <w:rPr>
                <w:rFonts w:ascii="Times New Roman" w:eastAsia="Malgun Gothic" w:hint="eastAsia"/>
                <w:szCs w:val="20"/>
              </w:rPr>
              <w:t>’</w:t>
            </w:r>
            <w:r>
              <w:rPr>
                <w:rFonts w:ascii="Times New Roman" w:eastAsia="Malgun Gothic"/>
                <w:szCs w:val="20"/>
              </w:rPr>
              <w:t xml:space="preserve">s intension is to design SL-DRX for </w:t>
            </w:r>
            <w:r w:rsidRPr="00806DDA">
              <w:rPr>
                <w:rFonts w:ascii="Times New Roman" w:eastAsia="Malgun Gothic"/>
                <w:szCs w:val="20"/>
              </w:rPr>
              <w:t xml:space="preserve">UE-to-Network relay and 5G ProSe direct discovery </w:t>
            </w:r>
            <w:r>
              <w:rPr>
                <w:rFonts w:ascii="Times New Roman" w:eastAsia="Malgun Gothic"/>
                <w:szCs w:val="20"/>
              </w:rPr>
              <w:t>parts</w:t>
            </w:r>
            <w:r w:rsidRPr="00806DDA">
              <w:rPr>
                <w:rFonts w:ascii="Times New Roman" w:eastAsia="Malgun Gothic"/>
                <w:szCs w:val="20"/>
              </w:rPr>
              <w:t xml:space="preserve"> where these discovery parts are under discussion and development in other WI (SL relay WI) then we are concerned that </w:t>
            </w:r>
            <w:r>
              <w:rPr>
                <w:rFonts w:ascii="Times New Roman" w:eastAsia="Malgun Gothic"/>
                <w:szCs w:val="20"/>
              </w:rPr>
              <w:t xml:space="preserve">there are </w:t>
            </w:r>
            <w:r w:rsidRPr="00806DDA">
              <w:rPr>
                <w:rFonts w:ascii="Times New Roman" w:eastAsia="Malgun Gothic"/>
                <w:szCs w:val="20"/>
              </w:rPr>
              <w:t xml:space="preserve">inter-WI </w:t>
            </w:r>
            <w:r>
              <w:rPr>
                <w:rFonts w:ascii="Times New Roman" w:eastAsia="Malgun Gothic"/>
                <w:szCs w:val="20"/>
              </w:rPr>
              <w:t xml:space="preserve">issues to </w:t>
            </w:r>
            <w:r w:rsidRPr="00806DDA">
              <w:rPr>
                <w:rFonts w:ascii="Times New Roman" w:eastAsia="Malgun Gothic"/>
                <w:szCs w:val="20"/>
              </w:rPr>
              <w:t xml:space="preserve">communicate between the two ongoing WIs and these inter-WI issues will impact on the progress and </w:t>
            </w:r>
            <w:r>
              <w:rPr>
                <w:rFonts w:ascii="Times New Roman" w:eastAsia="Malgun Gothic"/>
                <w:szCs w:val="20"/>
              </w:rPr>
              <w:t xml:space="preserve">this WI </w:t>
            </w:r>
            <w:r w:rsidRPr="00806DDA">
              <w:rPr>
                <w:rFonts w:ascii="Times New Roman" w:eastAsia="Malgun Gothic"/>
                <w:szCs w:val="20"/>
              </w:rPr>
              <w:t xml:space="preserve">cannot be finalized </w:t>
            </w:r>
            <w:r>
              <w:rPr>
                <w:rFonts w:ascii="Times New Roman" w:eastAsia="Malgun Gothic"/>
                <w:szCs w:val="20"/>
              </w:rPr>
              <w:t>within the time frame properly.</w:t>
            </w:r>
          </w:p>
        </w:tc>
      </w:tr>
      <w:tr w:rsidR="00CB174B" w14:paraId="2B228B2A" w14:textId="77777777" w:rsidTr="004A004C">
        <w:tc>
          <w:tcPr>
            <w:tcW w:w="1271" w:type="dxa"/>
          </w:tcPr>
          <w:p w14:paraId="18861077" w14:textId="45D16610" w:rsidR="00CB174B" w:rsidRPr="00CB174B" w:rsidRDefault="00CB174B" w:rsidP="00CB174B">
            <w:pPr>
              <w:widowControl/>
              <w:rPr>
                <w:rFonts w:ascii="Times New Roman"/>
                <w:szCs w:val="20"/>
              </w:rPr>
            </w:pPr>
            <w:r>
              <w:rPr>
                <w:rFonts w:ascii="Times New Roman"/>
                <w:szCs w:val="20"/>
              </w:rPr>
              <w:t>FirstNet</w:t>
            </w:r>
          </w:p>
        </w:tc>
        <w:tc>
          <w:tcPr>
            <w:tcW w:w="8080" w:type="dxa"/>
          </w:tcPr>
          <w:p w14:paraId="6A326A3D" w14:textId="0D455F43" w:rsidR="00CB174B" w:rsidRDefault="00CB174B" w:rsidP="00CB174B">
            <w:pPr>
              <w:widowControl/>
              <w:rPr>
                <w:rFonts w:ascii="Times New Roman" w:eastAsia="Malgun Gothic"/>
                <w:szCs w:val="20"/>
              </w:rPr>
            </w:pPr>
            <w:r>
              <w:rPr>
                <w:rFonts w:ascii="Times New Roman" w:eastAsia="Malgun Gothic"/>
                <w:szCs w:val="20"/>
              </w:rPr>
              <w:t xml:space="preserve">At the expense of being repetitive, FirstNet thinks that the </w:t>
            </w:r>
            <w:r w:rsidRPr="003043C6">
              <w:rPr>
                <w:rFonts w:ascii="Times New Roman" w:eastAsia="Malgun Gothic"/>
                <w:szCs w:val="20"/>
              </w:rPr>
              <w:t xml:space="preserve">SL-DRX configuration </w:t>
            </w:r>
            <w:r>
              <w:rPr>
                <w:rFonts w:ascii="Times New Roman" w:eastAsia="Malgun Gothic"/>
                <w:szCs w:val="20"/>
              </w:rPr>
              <w:t xml:space="preserve">should </w:t>
            </w:r>
            <w:r w:rsidRPr="003043C6">
              <w:rPr>
                <w:rFonts w:ascii="Times New Roman" w:eastAsia="Malgun Gothic"/>
                <w:szCs w:val="20"/>
              </w:rPr>
              <w:t>support public safety, specifically, ProSe which should include discovery, direct communications</w:t>
            </w:r>
            <w:r>
              <w:rPr>
                <w:rFonts w:ascii="Times New Roman" w:eastAsia="Malgun Gothic"/>
                <w:szCs w:val="20"/>
              </w:rPr>
              <w:t xml:space="preserve"> (D2D)</w:t>
            </w:r>
            <w:r w:rsidRPr="003043C6">
              <w:rPr>
                <w:rFonts w:ascii="Times New Roman" w:eastAsia="Malgun Gothic"/>
                <w:szCs w:val="20"/>
              </w:rPr>
              <w:t xml:space="preserve"> and U2N relaying functionality.  </w:t>
            </w:r>
          </w:p>
        </w:tc>
      </w:tr>
      <w:tr w:rsidR="003033C3" w:rsidRPr="004D61AC" w14:paraId="0FC7AE5B" w14:textId="77777777" w:rsidTr="003033C3">
        <w:tc>
          <w:tcPr>
            <w:tcW w:w="1271" w:type="dxa"/>
          </w:tcPr>
          <w:p w14:paraId="0A403B8A" w14:textId="77777777" w:rsidR="003033C3" w:rsidRDefault="003033C3" w:rsidP="00A35975">
            <w:pPr>
              <w:widowControl/>
              <w:rPr>
                <w:rFonts w:ascii="Times New Roman"/>
                <w:szCs w:val="20"/>
              </w:rPr>
            </w:pPr>
            <w:r>
              <w:rPr>
                <w:rFonts w:ascii="Times New Roman"/>
                <w:szCs w:val="20"/>
              </w:rPr>
              <w:t>vivo</w:t>
            </w:r>
          </w:p>
        </w:tc>
        <w:tc>
          <w:tcPr>
            <w:tcW w:w="8080" w:type="dxa"/>
          </w:tcPr>
          <w:p w14:paraId="5D38E31D" w14:textId="77777777" w:rsidR="003033C3" w:rsidRPr="004D61AC" w:rsidRDefault="003033C3" w:rsidP="00A35975">
            <w:pPr>
              <w:rPr>
                <w:rFonts w:ascii="Times New Roman"/>
                <w:kern w:val="0"/>
                <w:szCs w:val="22"/>
              </w:rPr>
            </w:pPr>
            <w:r w:rsidRPr="004D61AC">
              <w:rPr>
                <w:rFonts w:ascii="Times New Roman"/>
              </w:rPr>
              <w:t xml:space="preserve">We </w:t>
            </w:r>
            <w:r>
              <w:rPr>
                <w:rFonts w:ascii="Times New Roman"/>
              </w:rPr>
              <w:t xml:space="preserve">are </w:t>
            </w:r>
            <w:r w:rsidRPr="004D61AC">
              <w:rPr>
                <w:rFonts w:ascii="Times New Roman"/>
              </w:rPr>
              <w:t xml:space="preserve">a bit confused on </w:t>
            </w:r>
            <w:r>
              <w:rPr>
                <w:rFonts w:ascii="Times New Roman"/>
              </w:rPr>
              <w:t>the argument that</w:t>
            </w:r>
            <w:r w:rsidRPr="004D61AC">
              <w:rPr>
                <w:rFonts w:ascii="Times New Roman"/>
              </w:rPr>
              <w:t xml:space="preserve"> RAN2 </w:t>
            </w:r>
            <w:r>
              <w:rPr>
                <w:rFonts w:ascii="Times New Roman"/>
              </w:rPr>
              <w:t xml:space="preserve">is </w:t>
            </w:r>
            <w:r w:rsidRPr="004D61AC">
              <w:rPr>
                <w:rFonts w:ascii="Times New Roman"/>
              </w:rPr>
              <w:t xml:space="preserve">explicitly prohibiting consideration on ProSe for SL-DRX. </w:t>
            </w:r>
            <w:r>
              <w:rPr>
                <w:rFonts w:ascii="Times New Roman"/>
              </w:rPr>
              <w:t>In the LS (</w:t>
            </w:r>
            <w:r w:rsidRPr="00B34EDB">
              <w:rPr>
                <w:rFonts w:ascii="Times New Roman"/>
              </w:rPr>
              <w:t>R2-2108995</w:t>
            </w:r>
            <w:r>
              <w:rPr>
                <w:rFonts w:ascii="Times New Roman"/>
              </w:rPr>
              <w:t>) from RAN2 to SA2</w:t>
            </w:r>
            <w:r w:rsidRPr="004D61AC">
              <w:rPr>
                <w:rFonts w:ascii="Times New Roman"/>
              </w:rPr>
              <w:t xml:space="preserve">, there’s </w:t>
            </w:r>
            <w:r>
              <w:rPr>
                <w:rFonts w:ascii="Times New Roman"/>
              </w:rPr>
              <w:t>some</w:t>
            </w:r>
            <w:r w:rsidRPr="004D61AC">
              <w:rPr>
                <w:rFonts w:ascii="Times New Roman"/>
              </w:rPr>
              <w:t xml:space="preserve"> RAN2 agreement </w:t>
            </w:r>
            <w:r>
              <w:rPr>
                <w:rFonts w:ascii="Times New Roman"/>
              </w:rPr>
              <w:t>already</w:t>
            </w:r>
            <w:r w:rsidRPr="004D61AC">
              <w:rPr>
                <w:rFonts w:ascii="Times New Roman"/>
              </w:rPr>
              <w:t xml:space="preserve"> includes the consideration of ProSe. </w:t>
            </w:r>
            <w:r>
              <w:rPr>
                <w:rFonts w:ascii="Times New Roman"/>
              </w:rPr>
              <w:t xml:space="preserve">It seems the </w:t>
            </w:r>
            <w:r w:rsidRPr="004D61AC">
              <w:rPr>
                <w:rFonts w:ascii="Times New Roman"/>
              </w:rPr>
              <w:t>argu</w:t>
            </w:r>
            <w:r>
              <w:rPr>
                <w:rFonts w:ascii="Times New Roman"/>
              </w:rPr>
              <w:t>ment</w:t>
            </w:r>
            <w:r w:rsidRPr="004D61AC">
              <w:rPr>
                <w:rFonts w:ascii="Times New Roman"/>
              </w:rPr>
              <w:t xml:space="preserve"> was </w:t>
            </w:r>
            <w:r>
              <w:rPr>
                <w:rFonts w:ascii="Times New Roman"/>
              </w:rPr>
              <w:t xml:space="preserve">actually whether </w:t>
            </w:r>
            <w:r w:rsidRPr="004D61AC">
              <w:rPr>
                <w:rFonts w:ascii="Times New Roman"/>
              </w:rPr>
              <w:t xml:space="preserve">to postpone the SL-DRX specific to SL </w:t>
            </w:r>
            <w:r w:rsidRPr="004D61AC">
              <w:rPr>
                <w:rFonts w:ascii="Times New Roman"/>
                <w:i/>
                <w:iCs/>
              </w:rPr>
              <w:t>relay related</w:t>
            </w:r>
            <w:r w:rsidRPr="004D61AC">
              <w:rPr>
                <w:rFonts w:ascii="Times New Roman"/>
              </w:rPr>
              <w:t xml:space="preserve"> discovery a bit</w:t>
            </w:r>
            <w:r>
              <w:rPr>
                <w:rFonts w:ascii="Times New Roman"/>
              </w:rPr>
              <w:t>.</w:t>
            </w:r>
            <w:r w:rsidRPr="004D61AC">
              <w:rPr>
                <w:rFonts w:ascii="Times New Roman"/>
              </w:rPr>
              <w:t xml:space="preserve"> </w:t>
            </w:r>
            <w:r>
              <w:rPr>
                <w:rFonts w:ascii="Times New Roman"/>
              </w:rPr>
              <w:t>A</w:t>
            </w:r>
            <w:r w:rsidRPr="004D61AC">
              <w:rPr>
                <w:rFonts w:ascii="Times New Roman"/>
              </w:rPr>
              <w:t xml:space="preserve">s that is an inter-WI discussion, </w:t>
            </w:r>
            <w:r>
              <w:rPr>
                <w:rFonts w:ascii="Times New Roman"/>
              </w:rPr>
              <w:t>it can</w:t>
            </w:r>
            <w:r w:rsidRPr="004D61AC">
              <w:rPr>
                <w:rFonts w:ascii="Times New Roman"/>
              </w:rPr>
              <w:t xml:space="preserve"> be discussed and reviewed </w:t>
            </w:r>
            <w:r>
              <w:rPr>
                <w:rFonts w:ascii="Times New Roman"/>
              </w:rPr>
              <w:t>in a later phase (even in the maintenance stage)</w:t>
            </w:r>
            <w:r w:rsidRPr="004D61AC">
              <w:rPr>
                <w:rFonts w:ascii="Times New Roman"/>
              </w:rPr>
              <w:t xml:space="preserve">. </w:t>
            </w:r>
          </w:p>
          <w:p w14:paraId="6A6DC266" w14:textId="77777777" w:rsidR="003033C3" w:rsidRPr="004D61AC" w:rsidRDefault="003033C3" w:rsidP="00A35975">
            <w:pPr>
              <w:widowControl/>
              <w:rPr>
                <w:rFonts w:ascii="Times New Roman" w:eastAsia="Malgun Gothic"/>
                <w:szCs w:val="20"/>
              </w:rPr>
            </w:pPr>
            <w:r w:rsidRPr="004D61AC">
              <w:rPr>
                <w:rFonts w:ascii="Times New Roman"/>
              </w:rPr>
              <w:t xml:space="preserve">Anyway, we think whether a common solution or not should be subject to WG’s discussion, and a guideline on such a matter seems too detailed to be given from a RAN plenary level.  </w:t>
            </w:r>
          </w:p>
        </w:tc>
      </w:tr>
      <w:tr w:rsidR="006C5334" w:rsidRPr="004D61AC" w14:paraId="65C9866C" w14:textId="77777777" w:rsidTr="003033C3">
        <w:tc>
          <w:tcPr>
            <w:tcW w:w="1271" w:type="dxa"/>
          </w:tcPr>
          <w:p w14:paraId="7C0E87FD" w14:textId="5037978E" w:rsidR="006C5334" w:rsidRDefault="006C5334" w:rsidP="006C5334">
            <w:pPr>
              <w:widowControl/>
              <w:rPr>
                <w:rFonts w:ascii="Times New Roman"/>
                <w:szCs w:val="20"/>
              </w:rPr>
            </w:pPr>
            <w:r>
              <w:rPr>
                <w:rFonts w:ascii="Times New Roman"/>
                <w:szCs w:val="20"/>
              </w:rPr>
              <w:t>Apple</w:t>
            </w:r>
          </w:p>
        </w:tc>
        <w:tc>
          <w:tcPr>
            <w:tcW w:w="8080" w:type="dxa"/>
          </w:tcPr>
          <w:p w14:paraId="7FBDF408" w14:textId="77777777" w:rsidR="006C5334" w:rsidRDefault="006C5334" w:rsidP="006C5334">
            <w:pPr>
              <w:widowControl/>
              <w:wordWrap/>
              <w:autoSpaceDE/>
              <w:autoSpaceDN/>
              <w:spacing w:after="0" w:line="240" w:lineRule="auto"/>
              <w:jc w:val="left"/>
              <w:rPr>
                <w:rFonts w:ascii="Times New Roman"/>
                <w:szCs w:val="20"/>
              </w:rPr>
            </w:pPr>
            <w:r w:rsidRPr="0078036C">
              <w:rPr>
                <w:rFonts w:ascii="Times New Roman"/>
                <w:szCs w:val="20"/>
              </w:rPr>
              <w:t xml:space="preserve">Our understanding is that the WID does allow SL-DRX to be used in V2X, public safety and commercial cases, so the general functionality of SL-DRX should be applicable to both V2X and ProSe, w/o introducing specific solutions for a particular use case. </w:t>
            </w:r>
          </w:p>
          <w:p w14:paraId="3547C1C1" w14:textId="77777777" w:rsidR="006C5334" w:rsidRDefault="006C5334" w:rsidP="006C5334">
            <w:pPr>
              <w:widowControl/>
              <w:wordWrap/>
              <w:autoSpaceDE/>
              <w:autoSpaceDN/>
              <w:spacing w:after="0" w:line="240" w:lineRule="auto"/>
              <w:jc w:val="left"/>
              <w:rPr>
                <w:rFonts w:ascii="Times New Roman"/>
                <w:szCs w:val="20"/>
              </w:rPr>
            </w:pPr>
          </w:p>
          <w:p w14:paraId="5483F7E2" w14:textId="1CE0E3DB" w:rsidR="006C5334" w:rsidRPr="004D61AC" w:rsidRDefault="006C5334" w:rsidP="006C5334">
            <w:pPr>
              <w:rPr>
                <w:rFonts w:ascii="Times New Roman"/>
              </w:rPr>
            </w:pPr>
            <w:r w:rsidRPr="0078036C">
              <w:rPr>
                <w:rFonts w:ascii="Times New Roman"/>
                <w:szCs w:val="20"/>
              </w:rPr>
              <w:t>It is good to have this understanding confirmed so that RAN2 can then finalize the SL-DRX work in WG level without any confusion</w:t>
            </w:r>
            <w:r>
              <w:rPr>
                <w:rFonts w:ascii="Times New Roman"/>
                <w:szCs w:val="20"/>
              </w:rPr>
              <w:t xml:space="preserve">. </w:t>
            </w:r>
          </w:p>
        </w:tc>
      </w:tr>
      <w:tr w:rsidR="00D13917" w:rsidRPr="004D61AC" w14:paraId="70C326CB" w14:textId="77777777" w:rsidTr="003033C3">
        <w:tc>
          <w:tcPr>
            <w:tcW w:w="1271" w:type="dxa"/>
          </w:tcPr>
          <w:p w14:paraId="22CEB480" w14:textId="05423927" w:rsidR="00D13917" w:rsidRDefault="00D13917" w:rsidP="00D13917">
            <w:pPr>
              <w:widowControl/>
              <w:rPr>
                <w:rFonts w:ascii="Times New Roman"/>
                <w:szCs w:val="20"/>
              </w:rPr>
            </w:pPr>
            <w:r>
              <w:rPr>
                <w:rFonts w:ascii="Times New Roman"/>
                <w:szCs w:val="20"/>
              </w:rPr>
              <w:t>MediaTek</w:t>
            </w:r>
          </w:p>
        </w:tc>
        <w:tc>
          <w:tcPr>
            <w:tcW w:w="8080" w:type="dxa"/>
          </w:tcPr>
          <w:p w14:paraId="6EEF6358" w14:textId="07B10AF1" w:rsidR="00D13917" w:rsidRPr="0078036C" w:rsidRDefault="00D13917" w:rsidP="00D13917">
            <w:pPr>
              <w:widowControl/>
              <w:wordWrap/>
              <w:autoSpaceDE/>
              <w:autoSpaceDN/>
              <w:spacing w:after="0" w:line="240" w:lineRule="auto"/>
              <w:jc w:val="left"/>
              <w:rPr>
                <w:rFonts w:ascii="Times New Roman"/>
                <w:szCs w:val="20"/>
              </w:rPr>
            </w:pPr>
            <w:r>
              <w:rPr>
                <w:rFonts w:ascii="Times New Roman"/>
                <w:szCs w:val="20"/>
              </w:rPr>
              <w:t>We agree with OPPO’s understanding of the WID.  We have tended to think that no formal confirmation was necessary, but since this discussion persists, maybe it’s better for RAN to take an explicit decision, and we would agree with capturing this proposal as a RAN conclusion.</w:t>
            </w:r>
          </w:p>
        </w:tc>
      </w:tr>
      <w:tr w:rsidR="00947C87" w:rsidRPr="004D61AC" w14:paraId="6001C260" w14:textId="77777777" w:rsidTr="003033C3">
        <w:tc>
          <w:tcPr>
            <w:tcW w:w="1271" w:type="dxa"/>
          </w:tcPr>
          <w:p w14:paraId="2075E534" w14:textId="469DD3DA" w:rsidR="00947C87" w:rsidRDefault="00947C87" w:rsidP="00947C87">
            <w:pPr>
              <w:widowControl/>
              <w:rPr>
                <w:rFonts w:ascii="Times New Roman"/>
                <w:szCs w:val="20"/>
              </w:rPr>
            </w:pPr>
            <w:r>
              <w:rPr>
                <w:rFonts w:ascii="Times New Roman"/>
                <w:szCs w:val="20"/>
              </w:rPr>
              <w:t>Intel</w:t>
            </w:r>
          </w:p>
        </w:tc>
        <w:tc>
          <w:tcPr>
            <w:tcW w:w="8080" w:type="dxa"/>
          </w:tcPr>
          <w:p w14:paraId="65E6BD87" w14:textId="33AD8C68" w:rsidR="00947C87" w:rsidRDefault="00947C87" w:rsidP="00947C87">
            <w:pPr>
              <w:widowControl/>
              <w:wordWrap/>
              <w:autoSpaceDE/>
              <w:autoSpaceDN/>
              <w:spacing w:after="0" w:line="240" w:lineRule="auto"/>
              <w:jc w:val="left"/>
              <w:rPr>
                <w:rFonts w:ascii="Times New Roman"/>
                <w:szCs w:val="20"/>
              </w:rPr>
            </w:pPr>
            <w:r>
              <w:rPr>
                <w:rFonts w:ascii="Times New Roman"/>
                <w:szCs w:val="20"/>
              </w:rPr>
              <w:t>In our understanding, RAN2 can discuss it w/o additional guidance from RAN and we do not see the need for additional action at this stage. If there is some misunderstanding among companies, we are open to accept proposal, but at this stage it does not seem to be the case.</w:t>
            </w:r>
          </w:p>
        </w:tc>
      </w:tr>
      <w:tr w:rsidR="00002B3C" w:rsidRPr="004D61AC" w14:paraId="75CB6E5C" w14:textId="77777777" w:rsidTr="003033C3">
        <w:tc>
          <w:tcPr>
            <w:tcW w:w="1271" w:type="dxa"/>
          </w:tcPr>
          <w:p w14:paraId="7D9697FC" w14:textId="27D209F6" w:rsidR="00002B3C" w:rsidRDefault="00002B3C" w:rsidP="00947C87">
            <w:pPr>
              <w:widowControl/>
              <w:rPr>
                <w:rFonts w:ascii="Times New Roman"/>
                <w:szCs w:val="20"/>
              </w:rPr>
            </w:pPr>
            <w:r>
              <w:rPr>
                <w:rFonts w:ascii="Times New Roman"/>
                <w:szCs w:val="20"/>
              </w:rPr>
              <w:lastRenderedPageBreak/>
              <w:t>NTT DOCOMO</w:t>
            </w:r>
          </w:p>
        </w:tc>
        <w:tc>
          <w:tcPr>
            <w:tcW w:w="8080" w:type="dxa"/>
          </w:tcPr>
          <w:p w14:paraId="155194F0" w14:textId="2757B394" w:rsidR="00002B3C" w:rsidRDefault="00002B3C" w:rsidP="009C3249">
            <w:pPr>
              <w:widowControl/>
              <w:wordWrap/>
              <w:autoSpaceDE/>
              <w:autoSpaceDN/>
              <w:spacing w:after="0" w:line="240" w:lineRule="auto"/>
              <w:jc w:val="left"/>
              <w:rPr>
                <w:rFonts w:ascii="Times New Roman"/>
                <w:szCs w:val="20"/>
              </w:rPr>
            </w:pPr>
            <w:r>
              <w:rPr>
                <w:rFonts w:ascii="Times New Roman"/>
                <w:szCs w:val="20"/>
              </w:rPr>
              <w:t>We think this proposal is not needed since current WID already cover</w:t>
            </w:r>
            <w:r w:rsidR="00EF43B2">
              <w:rPr>
                <w:rFonts w:ascii="Times New Roman"/>
                <w:szCs w:val="20"/>
              </w:rPr>
              <w:t>s</w:t>
            </w:r>
            <w:r>
              <w:rPr>
                <w:rFonts w:ascii="Times New Roman"/>
                <w:szCs w:val="20"/>
              </w:rPr>
              <w:t xml:space="preserve"> this, but if many companies really want, we are fine with the proposal.</w:t>
            </w:r>
            <w:r w:rsidR="009C3249">
              <w:rPr>
                <w:rFonts w:ascii="Times New Roman"/>
                <w:szCs w:val="20"/>
              </w:rPr>
              <w:t xml:space="preserve"> On SL-relay/ProSe discovery, SL enh WID does not say any optimization for this, so no dedicated feature of SL-DRX should not be discussed for SL-relay/ProSe discovery.</w:t>
            </w:r>
          </w:p>
        </w:tc>
      </w:tr>
      <w:tr w:rsidR="00617305" w:rsidRPr="004D61AC" w14:paraId="2270591A" w14:textId="77777777" w:rsidTr="003033C3">
        <w:tc>
          <w:tcPr>
            <w:tcW w:w="1271" w:type="dxa"/>
          </w:tcPr>
          <w:p w14:paraId="23942807" w14:textId="4DDC684D" w:rsidR="00617305" w:rsidRDefault="00617305" w:rsidP="00617305">
            <w:pPr>
              <w:widowControl/>
              <w:rPr>
                <w:rFonts w:ascii="Times New Roman"/>
                <w:szCs w:val="20"/>
              </w:rPr>
            </w:pPr>
            <w:r>
              <w:rPr>
                <w:rFonts w:ascii="Times New Roman"/>
                <w:szCs w:val="20"/>
              </w:rPr>
              <w:t>CATT</w:t>
            </w:r>
          </w:p>
        </w:tc>
        <w:tc>
          <w:tcPr>
            <w:tcW w:w="8080" w:type="dxa"/>
          </w:tcPr>
          <w:p w14:paraId="05D0483F" w14:textId="5E5986A0" w:rsidR="00617305" w:rsidRDefault="00617305" w:rsidP="00617305">
            <w:pPr>
              <w:widowControl/>
              <w:wordWrap/>
              <w:autoSpaceDE/>
              <w:autoSpaceDN/>
              <w:spacing w:after="0" w:line="240" w:lineRule="auto"/>
              <w:jc w:val="left"/>
              <w:rPr>
                <w:rFonts w:ascii="Times New Roman"/>
                <w:szCs w:val="20"/>
              </w:rPr>
            </w:pPr>
            <w:r>
              <w:rPr>
                <w:rFonts w:ascii="Times New Roman"/>
                <w:szCs w:val="20"/>
              </w:rPr>
              <w:t xml:space="preserve">The wording seems to just </w:t>
            </w:r>
            <w:r>
              <w:rPr>
                <w:rFonts w:ascii="Times New Roman"/>
              </w:rPr>
              <w:t xml:space="preserve">reiterate what is already in the WID. Similar as vivo, we are wondering if the real intention is about SL relay related discovery. For that our preference is we should focus on completion of current functionality and discuss that in a later phase.  </w:t>
            </w:r>
          </w:p>
        </w:tc>
      </w:tr>
      <w:tr w:rsidR="00D30E93" w:rsidRPr="004D61AC" w14:paraId="3276150E" w14:textId="77777777" w:rsidTr="003033C3">
        <w:tc>
          <w:tcPr>
            <w:tcW w:w="1271" w:type="dxa"/>
          </w:tcPr>
          <w:p w14:paraId="3B9E46DD" w14:textId="7CEBF489" w:rsidR="00D30E93" w:rsidRPr="00D30E93" w:rsidRDefault="00D30E93" w:rsidP="00617305">
            <w:pPr>
              <w:widowControl/>
              <w:rPr>
                <w:rFonts w:ascii="Times New Roman" w:eastAsia="ＭＳ 明朝" w:hint="eastAsia"/>
                <w:szCs w:val="20"/>
                <w:lang w:eastAsia="ja-JP"/>
              </w:rPr>
            </w:pPr>
            <w:r>
              <w:rPr>
                <w:rFonts w:ascii="Times New Roman" w:eastAsia="ＭＳ 明朝" w:hint="eastAsia"/>
                <w:szCs w:val="20"/>
                <w:lang w:eastAsia="ja-JP"/>
              </w:rPr>
              <w:t>S</w:t>
            </w:r>
            <w:r>
              <w:rPr>
                <w:rFonts w:ascii="Times New Roman" w:eastAsia="ＭＳ 明朝"/>
                <w:szCs w:val="20"/>
                <w:lang w:eastAsia="ja-JP"/>
              </w:rPr>
              <w:t>ony</w:t>
            </w:r>
          </w:p>
        </w:tc>
        <w:tc>
          <w:tcPr>
            <w:tcW w:w="8080" w:type="dxa"/>
          </w:tcPr>
          <w:p w14:paraId="42117303" w14:textId="68B443A6" w:rsidR="00D30E93" w:rsidRDefault="00D30E93" w:rsidP="00617305">
            <w:pPr>
              <w:widowControl/>
              <w:wordWrap/>
              <w:autoSpaceDE/>
              <w:autoSpaceDN/>
              <w:spacing w:after="0" w:line="240" w:lineRule="auto"/>
              <w:jc w:val="left"/>
              <w:rPr>
                <w:rFonts w:ascii="Times New Roman"/>
                <w:szCs w:val="20"/>
              </w:rPr>
            </w:pPr>
            <w:r w:rsidRPr="0025163D">
              <w:rPr>
                <w:rFonts w:ascii="Times New Roman"/>
                <w:szCs w:val="20"/>
              </w:rPr>
              <w:t>We agree with Intel. We also think any RAN guidance is not necessary at this stage.</w:t>
            </w:r>
          </w:p>
        </w:tc>
      </w:tr>
    </w:tbl>
    <w:p w14:paraId="07108242" w14:textId="77777777" w:rsidR="00594459" w:rsidRPr="00BD0B8F" w:rsidRDefault="00594459" w:rsidP="00BD0B8F">
      <w:pPr>
        <w:widowControl/>
        <w:spacing w:after="120"/>
        <w:rPr>
          <w:rFonts w:ascii="Times New Roman"/>
          <w:szCs w:val="20"/>
        </w:rPr>
      </w:pPr>
    </w:p>
    <w:sectPr w:rsidR="00594459" w:rsidRPr="00BD0B8F">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59012" w14:textId="77777777" w:rsidR="003D0663" w:rsidRDefault="003D0663">
      <w:pPr>
        <w:spacing w:after="0" w:line="240" w:lineRule="auto"/>
      </w:pPr>
      <w:r>
        <w:separator/>
      </w:r>
    </w:p>
  </w:endnote>
  <w:endnote w:type="continuationSeparator" w:id="0">
    <w:p w14:paraId="08F10ACB" w14:textId="77777777" w:rsidR="003D0663" w:rsidRDefault="003D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FangSong_GB2312">
    <w:altName w:val="仿宋_GB2312"/>
    <w:charset w:val="86"/>
    <w:family w:val="modern"/>
    <w:pitch w:val="default"/>
    <w:sig w:usb0="00000000" w:usb1="00000000" w:usb2="00000010" w:usb3="00000000" w:csb0="00040000" w:csb1="00000000"/>
  </w:font>
  <w:font w:name="BatangChe">
    <w:altName w:val="바탕체"/>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EF5A1" w14:textId="77777777" w:rsidR="004A004C" w:rsidRDefault="004A004C">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B61FCAD" w14:textId="77777777" w:rsidR="004A004C" w:rsidRDefault="004A004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F57DC" w14:textId="72852E19" w:rsidR="004A004C" w:rsidRDefault="004A004C">
    <w:pPr>
      <w:pStyle w:val="ac"/>
      <w:framePr w:wrap="around" w:vAnchor="text" w:hAnchor="margin" w:xAlign="center" w:y="1"/>
      <w:rPr>
        <w:rStyle w:val="af6"/>
      </w:rPr>
    </w:pPr>
    <w:r>
      <w:rPr>
        <w:noProof/>
        <w:lang w:val="en-US"/>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20EA3CBA" w:rsidR="004A004C" w:rsidRDefault="004A004C">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20EA3CBA" w:rsidR="004A004C" w:rsidRDefault="004A004C">
                    <w:pPr>
                      <w:spacing w:after="0"/>
                      <w:jc w:val="left"/>
                      <w:rPr>
                        <w:rFonts w:ascii="Calibri" w:hAnsi="Calibri" w:cs="Calibri"/>
                        <w:color w:val="000000"/>
                        <w:sz w:val="14"/>
                        <w:lang w:val="it-IT"/>
                      </w:rPr>
                    </w:pPr>
                  </w:p>
                </w:txbxContent>
              </v:textbox>
              <w10:wrap anchorx="page" anchory="page"/>
            </v:shape>
          </w:pict>
        </mc:Fallback>
      </mc:AlternateContent>
    </w:r>
    <w:r>
      <w:rPr>
        <w:rStyle w:val="af6"/>
      </w:rPr>
      <w:fldChar w:fldCharType="begin"/>
    </w:r>
    <w:r>
      <w:rPr>
        <w:rStyle w:val="af6"/>
      </w:rPr>
      <w:instrText xml:space="preserve">PAGE  </w:instrText>
    </w:r>
    <w:r>
      <w:rPr>
        <w:rStyle w:val="af6"/>
      </w:rPr>
      <w:fldChar w:fldCharType="separate"/>
    </w:r>
    <w:r w:rsidR="00617305">
      <w:rPr>
        <w:rStyle w:val="af6"/>
        <w:noProof/>
      </w:rPr>
      <w:t>24</w:t>
    </w:r>
    <w:r>
      <w:rPr>
        <w:rStyle w:val="af6"/>
      </w:rPr>
      <w:fldChar w:fldCharType="end"/>
    </w:r>
  </w:p>
  <w:p w14:paraId="2D0A67E4" w14:textId="77777777" w:rsidR="004A004C" w:rsidRDefault="004A004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5B831" w14:textId="77777777" w:rsidR="00D30E93" w:rsidRDefault="00D30E9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0F857" w14:textId="77777777" w:rsidR="003D0663" w:rsidRDefault="003D0663">
      <w:pPr>
        <w:spacing w:after="0" w:line="240" w:lineRule="auto"/>
      </w:pPr>
      <w:r>
        <w:separator/>
      </w:r>
    </w:p>
  </w:footnote>
  <w:footnote w:type="continuationSeparator" w:id="0">
    <w:p w14:paraId="17DCAD5E" w14:textId="77777777" w:rsidR="003D0663" w:rsidRDefault="003D0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973AB" w14:textId="77777777" w:rsidR="00D30E93" w:rsidRDefault="00D30E93">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C547E" w14:textId="77777777" w:rsidR="00D30E93" w:rsidRDefault="00D30E93">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25363" w14:textId="77777777" w:rsidR="00D30E93" w:rsidRDefault="00D30E9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4"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3" w15:restartNumberingAfterBreak="0">
    <w:nsid w:val="5D5A1E40"/>
    <w:multiLevelType w:val="hybridMultilevel"/>
    <w:tmpl w:val="89CE03E6"/>
    <w:lvl w:ilvl="0" w:tplc="D3C0F31E">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6"/>
  </w:num>
  <w:num w:numId="2">
    <w:abstractNumId w:val="16"/>
  </w:num>
  <w:num w:numId="3">
    <w:abstractNumId w:val="2"/>
  </w:num>
  <w:num w:numId="4">
    <w:abstractNumId w:val="15"/>
  </w:num>
  <w:num w:numId="5">
    <w:abstractNumId w:val="9"/>
  </w:num>
  <w:num w:numId="6">
    <w:abstractNumId w:val="12"/>
  </w:num>
  <w:num w:numId="7">
    <w:abstractNumId w:val="7"/>
  </w:num>
  <w:num w:numId="8">
    <w:abstractNumId w:val="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4"/>
  </w:num>
  <w:num w:numId="15">
    <w:abstractNumId w:val="14"/>
  </w:num>
  <w:num w:numId="16">
    <w:abstractNumId w:val="1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2B3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6E"/>
    <w:rsid w:val="00060BFE"/>
    <w:rsid w:val="00060C02"/>
    <w:rsid w:val="00060DD6"/>
    <w:rsid w:val="00061452"/>
    <w:rsid w:val="00061620"/>
    <w:rsid w:val="00061791"/>
    <w:rsid w:val="00061794"/>
    <w:rsid w:val="00061811"/>
    <w:rsid w:val="00061936"/>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5B5"/>
    <w:rsid w:val="001507EB"/>
    <w:rsid w:val="00150E09"/>
    <w:rsid w:val="00151285"/>
    <w:rsid w:val="001512FC"/>
    <w:rsid w:val="00151549"/>
    <w:rsid w:val="00151B8D"/>
    <w:rsid w:val="00152F51"/>
    <w:rsid w:val="001532F6"/>
    <w:rsid w:val="0015368B"/>
    <w:rsid w:val="00154160"/>
    <w:rsid w:val="00154AF3"/>
    <w:rsid w:val="0015524F"/>
    <w:rsid w:val="00155346"/>
    <w:rsid w:val="0015541E"/>
    <w:rsid w:val="00155F47"/>
    <w:rsid w:val="00156547"/>
    <w:rsid w:val="001567DF"/>
    <w:rsid w:val="00156E1D"/>
    <w:rsid w:val="00157937"/>
    <w:rsid w:val="0015797D"/>
    <w:rsid w:val="00157F66"/>
    <w:rsid w:val="001601F8"/>
    <w:rsid w:val="0016068D"/>
    <w:rsid w:val="00160A49"/>
    <w:rsid w:val="00160FF6"/>
    <w:rsid w:val="001616D3"/>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ABC"/>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0C13"/>
    <w:rsid w:val="001D16C9"/>
    <w:rsid w:val="001D1929"/>
    <w:rsid w:val="001D2309"/>
    <w:rsid w:val="001D2785"/>
    <w:rsid w:val="001D2822"/>
    <w:rsid w:val="001D2A6F"/>
    <w:rsid w:val="001D2AE1"/>
    <w:rsid w:val="001D2B66"/>
    <w:rsid w:val="001D3007"/>
    <w:rsid w:val="001D38A2"/>
    <w:rsid w:val="001D4D8E"/>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738"/>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A37"/>
    <w:rsid w:val="00233EAF"/>
    <w:rsid w:val="0023470A"/>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87D"/>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3C75"/>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3C3"/>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05B"/>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663"/>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004C"/>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4FF9"/>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459"/>
    <w:rsid w:val="005949FB"/>
    <w:rsid w:val="00595324"/>
    <w:rsid w:val="00595960"/>
    <w:rsid w:val="00595DFF"/>
    <w:rsid w:val="005963B9"/>
    <w:rsid w:val="005964B0"/>
    <w:rsid w:val="00596C5A"/>
    <w:rsid w:val="00596D74"/>
    <w:rsid w:val="005970C8"/>
    <w:rsid w:val="00597B9A"/>
    <w:rsid w:val="005A10DA"/>
    <w:rsid w:val="005A1102"/>
    <w:rsid w:val="005A1AE2"/>
    <w:rsid w:val="005A1E4A"/>
    <w:rsid w:val="005A2C89"/>
    <w:rsid w:val="005A2EC4"/>
    <w:rsid w:val="005A33A8"/>
    <w:rsid w:val="005A341D"/>
    <w:rsid w:val="005A3835"/>
    <w:rsid w:val="005A3FC1"/>
    <w:rsid w:val="005A41F5"/>
    <w:rsid w:val="005A42CB"/>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26B"/>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305"/>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0E0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334"/>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2B2"/>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670"/>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6DDA"/>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7F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6C6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15"/>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2E"/>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C8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6586"/>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249"/>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6ADA"/>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3D96"/>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3B65"/>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97F33"/>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0B6B"/>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0DA"/>
    <w:rsid w:val="00B833B9"/>
    <w:rsid w:val="00B83439"/>
    <w:rsid w:val="00B834E8"/>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AAD"/>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B8F"/>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34B8"/>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1C1"/>
    <w:rsid w:val="00C844FC"/>
    <w:rsid w:val="00C84AED"/>
    <w:rsid w:val="00C85038"/>
    <w:rsid w:val="00C857EE"/>
    <w:rsid w:val="00C85847"/>
    <w:rsid w:val="00C85AAD"/>
    <w:rsid w:val="00C85BBD"/>
    <w:rsid w:val="00C85F14"/>
    <w:rsid w:val="00C8653B"/>
    <w:rsid w:val="00C866C5"/>
    <w:rsid w:val="00C87051"/>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174B"/>
    <w:rsid w:val="00CB2439"/>
    <w:rsid w:val="00CB2FC1"/>
    <w:rsid w:val="00CB31AA"/>
    <w:rsid w:val="00CB3776"/>
    <w:rsid w:val="00CB462A"/>
    <w:rsid w:val="00CB48F5"/>
    <w:rsid w:val="00CB4DF1"/>
    <w:rsid w:val="00CB4E9D"/>
    <w:rsid w:val="00CB4EB3"/>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917"/>
    <w:rsid w:val="00D13B39"/>
    <w:rsid w:val="00D13F12"/>
    <w:rsid w:val="00D13F6E"/>
    <w:rsid w:val="00D146F5"/>
    <w:rsid w:val="00D147E0"/>
    <w:rsid w:val="00D14E23"/>
    <w:rsid w:val="00D1558F"/>
    <w:rsid w:val="00D15B40"/>
    <w:rsid w:val="00D1608F"/>
    <w:rsid w:val="00D166A8"/>
    <w:rsid w:val="00D16862"/>
    <w:rsid w:val="00D16D51"/>
    <w:rsid w:val="00D171D6"/>
    <w:rsid w:val="00D1739C"/>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E9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4C8F"/>
    <w:rsid w:val="00DD5916"/>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05"/>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43"/>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884"/>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643"/>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3B2"/>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1AA8"/>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508"/>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5B09"/>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94459"/>
    <w:pPr>
      <w:widowControl w:val="0"/>
      <w:wordWrap w:val="0"/>
      <w:autoSpaceDE w:val="0"/>
      <w:autoSpaceDN w:val="0"/>
      <w:spacing w:after="160" w:line="259" w:lineRule="auto"/>
      <w:jc w:val="both"/>
    </w:pPr>
    <w:rPr>
      <w:rFonts w:ascii="Batang"/>
      <w:kern w:val="2"/>
      <w:szCs w:val="24"/>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ＭＳ ゴシック"/>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qFormat/>
    <w:pPr>
      <w:tabs>
        <w:tab w:val="center" w:pos="4252"/>
        <w:tab w:val="right" w:pos="8504"/>
      </w:tabs>
      <w:snapToGrid w:val="0"/>
    </w:pPr>
  </w:style>
  <w:style w:type="paragraph" w:styleId="af0">
    <w:name w:val="List"/>
    <w:basedOn w:val="a0"/>
    <w:qFormat/>
    <w:pPr>
      <w:ind w:leftChars="200" w:left="100" w:hangingChars="200" w:hanging="200"/>
      <w:contextualSpacing/>
    </w:pPr>
  </w:style>
  <w:style w:type="paragraph" w:styleId="af1">
    <w:name w:val="footnote text"/>
    <w:basedOn w:val="a0"/>
    <w:link w:val="af2"/>
    <w:qFormat/>
    <w:pPr>
      <w:snapToGrid w:val="0"/>
      <w:jc w:val="left"/>
    </w:pPr>
    <w:rPr>
      <w:lang w:val="zh-CN" w:eastAsia="zh-CN"/>
    </w:rPr>
  </w:style>
  <w:style w:type="paragraph" w:styleId="Web">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3">
    <w:name w:val="annotation subject"/>
    <w:basedOn w:val="a7"/>
    <w:next w:val="a7"/>
    <w:semiHidden/>
    <w:qFormat/>
    <w:rPr>
      <w:b/>
      <w:bCs/>
    </w:rPr>
  </w:style>
  <w:style w:type="table" w:styleId="af4">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Light List Accent 1"/>
    <w:basedOn w:val="a2"/>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5">
    <w:name w:val="Strong"/>
    <w:uiPriority w:val="22"/>
    <w:qFormat/>
    <w:rPr>
      <w:b/>
      <w:bCs/>
    </w:rPr>
  </w:style>
  <w:style w:type="character" w:styleId="af6">
    <w:name w:val="page number"/>
    <w:basedOn w:val="a1"/>
    <w:qFormat/>
  </w:style>
  <w:style w:type="character" w:styleId="af7">
    <w:name w:val="FollowedHyperlink"/>
    <w:rPr>
      <w:color w:val="800080"/>
      <w:u w:val="single"/>
    </w:rPr>
  </w:style>
  <w:style w:type="character" w:styleId="af8">
    <w:name w:val="Emphasis"/>
    <w:qFormat/>
    <w:rPr>
      <w:i/>
      <w:iCs/>
    </w:rPr>
  </w:style>
  <w:style w:type="character" w:styleId="af9">
    <w:name w:val="Hyperlink"/>
    <w:qFormat/>
    <w:rPr>
      <w:rFonts w:ascii="Arial" w:eastAsia="SimSun" w:hAnsi="Arial" w:cs="Arial"/>
      <w:color w:val="0000FF"/>
      <w:kern w:val="2"/>
      <w:u w:val="single"/>
      <w:lang w:val="en-US" w:eastAsia="zh-CN" w:bidi="ar-SA"/>
    </w:rPr>
  </w:style>
  <w:style w:type="character" w:styleId="afa">
    <w:name w:val="annotation reference"/>
    <w:uiPriority w:val="99"/>
    <w:semiHidden/>
    <w:qFormat/>
    <w:rPr>
      <w:sz w:val="18"/>
      <w:szCs w:val="18"/>
    </w:rPr>
  </w:style>
  <w:style w:type="character" w:styleId="afb">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ＭＳ 明朝"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ＭＳ 明朝"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図表番号 (文字)"/>
    <w:link w:val="a4"/>
    <w:qFormat/>
    <w:rPr>
      <w:b/>
      <w:lang w:val="en-GB" w:eastAsia="en-US" w:bidi="ar-SA"/>
    </w:rPr>
  </w:style>
  <w:style w:type="character" w:customStyle="1" w:styleId="aa">
    <w:name w:val="本文 (文字)"/>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ＭＳ 明朝"/>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af">
    <w:name w:val="ヘッダー (文字)"/>
    <w:link w:val="ae"/>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2">
    <w:name w:val="脚注文字列 (文字)"/>
    <w:link w:val="af1"/>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ＭＳ 明朝" w:hAnsi="Arial"/>
      <w:sz w:val="18"/>
      <w:lang w:val="en-GB" w:eastAsia="en-US"/>
    </w:rPr>
  </w:style>
  <w:style w:type="character" w:customStyle="1" w:styleId="THChar">
    <w:name w:val="TH Char"/>
    <w:link w:val="TH"/>
    <w:rPr>
      <w:rFonts w:ascii="Arial" w:eastAsia="ＭＳ 明朝"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c">
    <w:name w:val="List Paragraph"/>
    <w:basedOn w:val="a0"/>
    <w:link w:val="afd"/>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フッター (文字)"/>
    <w:link w:val="ac"/>
    <w:uiPriority w:val="99"/>
    <w:qFormat/>
    <w:rPr>
      <w:rFonts w:ascii="Batang"/>
      <w:kern w:val="2"/>
      <w:szCs w:val="24"/>
    </w:rPr>
  </w:style>
  <w:style w:type="character" w:customStyle="1" w:styleId="a8">
    <w:name w:val="コメント文字列 (文字)"/>
    <w:link w:val="a7"/>
    <w:semiHidden/>
    <w:qFormat/>
    <w:rPr>
      <w:rFonts w:ascii="Batang"/>
      <w:kern w:val="2"/>
      <w:szCs w:val="24"/>
    </w:rPr>
  </w:style>
  <w:style w:type="character" w:customStyle="1" w:styleId="30">
    <w:name w:val="見出し 3 (文字)"/>
    <w:link w:val="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3">
    <w:name w:val="変更箇所1"/>
    <w:hidden/>
    <w:uiPriority w:val="99"/>
    <w:semiHidden/>
    <w:pPr>
      <w:spacing w:after="160" w:line="259" w:lineRule="auto"/>
    </w:pPr>
    <w:rPr>
      <w:rFonts w:ascii="Batang"/>
      <w:kern w:val="2"/>
      <w:szCs w:val="24"/>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ＭＳ 明朝"/>
      <w:kern w:val="0"/>
      <w:szCs w:val="20"/>
      <w:lang w:val="en-GB" w:eastAsia="en-US"/>
    </w:rPr>
  </w:style>
  <w:style w:type="character" w:customStyle="1" w:styleId="afd">
    <w:name w:val="リスト段落 (文字)"/>
    <w:link w:val="afc"/>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ＭＳ 明朝" w:hAnsi="Arial"/>
      <w:b/>
      <w:sz w:val="18"/>
      <w:lang w:val="en-GB" w:eastAsia="en-US"/>
    </w:rPr>
  </w:style>
  <w:style w:type="character" w:customStyle="1" w:styleId="10">
    <w:name w:val="見出し 1 (文字)"/>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F865617-5A9D-4A83-9F39-42F92363261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11141</Words>
  <Characters>63508</Characters>
  <Application>Microsoft Office Word</Application>
  <DocSecurity>0</DocSecurity>
  <Lines>529</Lines>
  <Paragraphs>148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74501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Shimezawa, Kazuyuki (SGC)</cp:lastModifiedBy>
  <cp:revision>4</cp:revision>
  <cp:lastPrinted>2014-01-26T05:26:00Z</cp:lastPrinted>
  <dcterms:created xsi:type="dcterms:W3CDTF">2021-09-17T07:07:00Z</dcterms:created>
  <dcterms:modified xsi:type="dcterms:W3CDTF">2021-09-17T07:18:00Z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