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33E64" w14:textId="5537223E"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sidR="001D4D8E" w:rsidRPr="001D4D8E">
        <w:rPr>
          <w:rFonts w:ascii="Arial" w:hAnsi="Arial" w:cs="Arial"/>
          <w:b/>
          <w:bCs/>
          <w:snapToGrid w:val="0"/>
          <w:sz w:val="24"/>
        </w:rPr>
        <w:t>RP-212554</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1777E674" w:rsidR="00EC1F1B" w:rsidRDefault="00061E60">
      <w:pPr>
        <w:wordWrap/>
        <w:spacing w:line="360" w:lineRule="auto"/>
        <w:ind w:left="744" w:hangingChars="295" w:hanging="744"/>
        <w:rPr>
          <w:rFonts w:ascii="Arial" w:hAnsi="Arial" w:cs="Arial"/>
          <w:snapToGrid w:val="0"/>
          <w:sz w:val="24"/>
        </w:rPr>
      </w:pPr>
      <w:r>
        <w:rPr>
          <w:rFonts w:ascii="Arial" w:hAnsi="Arial" w:cs="Arial"/>
          <w:b/>
          <w:snapToGrid w:val="0"/>
          <w:sz w:val="24"/>
        </w:rPr>
        <w:t xml:space="preserve">Title: </w:t>
      </w:r>
      <w:r w:rsidR="001D4D8E" w:rsidRPr="001D4D8E">
        <w:rPr>
          <w:rFonts w:ascii="Arial" w:hAnsi="Arial" w:cs="Arial"/>
          <w:snapToGrid w:val="0"/>
          <w:sz w:val="24"/>
        </w:rPr>
        <w:t>Moderator's summary for discussion [93e-14-Sidelink-Progress]</w:t>
      </w:r>
    </w:p>
    <w:p w14:paraId="44346CE1" w14:textId="77777777" w:rsidR="00EC1F1B" w:rsidRDefault="00061E60">
      <w:pPr>
        <w:pBdr>
          <w:bottom w:val="single" w:sz="12" w:space="1" w:color="auto"/>
        </w:pBdr>
        <w:wordWrap/>
        <w:spacing w:line="360" w:lineRule="auto"/>
        <w:ind w:left="744" w:hangingChars="295" w:hanging="744"/>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pPr>
        <w:widowControl/>
        <w:rPr>
          <w:rFonts w:ascii="Times New Roman" w:eastAsia="BatangChe"/>
          <w:b/>
          <w:kern w:val="32"/>
          <w:sz w:val="28"/>
          <w:szCs w:val="28"/>
        </w:rPr>
      </w:pPr>
      <w:r>
        <w:rPr>
          <w:rFonts w:ascii="Times New Roman"/>
          <w:sz w:val="24"/>
          <w:szCs w:val="20"/>
        </w:rPr>
        <w:t xml:space="preserve">2.1. SL-DRX applicability to </w:t>
      </w:r>
      <w:proofErr w:type="spellStart"/>
      <w:r>
        <w:rPr>
          <w:rFonts w:ascii="Times New Roman"/>
          <w:sz w:val="24"/>
          <w:szCs w:val="20"/>
        </w:rPr>
        <w:t>ProSe</w:t>
      </w:r>
      <w:proofErr w:type="spellEnd"/>
      <w:r>
        <w:rPr>
          <w:rFonts w:ascii="Times New Roman"/>
          <w:sz w:val="24"/>
          <w:szCs w:val="20"/>
        </w:rPr>
        <w:t xml:space="preserv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xml:space="preserve">: [RP-211782, OPPO] proposed to confirm that the R17 SL-DRX design does not exclude </w:t>
      </w:r>
      <w:proofErr w:type="spellStart"/>
      <w:r>
        <w:rPr>
          <w:rFonts w:ascii="Times New Roman"/>
          <w:szCs w:val="20"/>
        </w:rPr>
        <w:t>ProSe</w:t>
      </w:r>
      <w:proofErr w:type="spellEnd"/>
      <w:r>
        <w:rPr>
          <w:rFonts w:ascii="Times New Roman"/>
          <w:szCs w:val="20"/>
        </w:rPr>
        <w:t xml:space="preserve"> direct communication, 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271"/>
        <w:gridCol w:w="8080"/>
      </w:tblGrid>
      <w:tr w:rsidR="00EC1F1B" w14:paraId="7DEF786A" w14:textId="77777777" w:rsidTr="00574FF9">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rsidTr="00574FF9">
        <w:tc>
          <w:tcPr>
            <w:tcW w:w="1271" w:type="dxa"/>
          </w:tcPr>
          <w:p w14:paraId="66EB7025" w14:textId="77777777" w:rsidR="00EC1F1B" w:rsidRDefault="00061E60">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713A1C2C" w14:textId="77777777" w:rsidR="00EC1F1B" w:rsidRDefault="00061E60">
            <w:pPr>
              <w:widowControl/>
              <w:rPr>
                <w:rFonts w:ascii="Times New Roman" w:eastAsia="宋体"/>
                <w:szCs w:val="20"/>
                <w:lang w:eastAsia="zh-CN"/>
              </w:rPr>
            </w:pPr>
            <w:r>
              <w:rPr>
                <w:rFonts w:ascii="Times New Roman" w:eastAsia="宋体" w:hint="eastAsia"/>
                <w:szCs w:val="20"/>
                <w:lang w:eastAsia="zh-CN"/>
              </w:rPr>
              <w:t>I</w:t>
            </w:r>
            <w:r>
              <w:rPr>
                <w:rFonts w:ascii="Times New Roman" w:eastAsia="宋体"/>
                <w:szCs w:val="20"/>
                <w:lang w:eastAsia="zh-CN"/>
              </w:rPr>
              <w:t xml:space="preserve">n R17, according to SA/CT spec, </w:t>
            </w:r>
            <w:proofErr w:type="spellStart"/>
            <w:r>
              <w:rPr>
                <w:rFonts w:ascii="Times New Roman" w:eastAsia="宋体"/>
                <w:szCs w:val="20"/>
                <w:lang w:eastAsia="zh-CN"/>
              </w:rPr>
              <w:t>ProSe</w:t>
            </w:r>
            <w:proofErr w:type="spellEnd"/>
            <w:r>
              <w:rPr>
                <w:rFonts w:ascii="Times New Roman" w:eastAsia="宋体"/>
                <w:szCs w:val="20"/>
                <w:lang w:eastAsia="zh-CN"/>
              </w:rPr>
              <w:t xml:space="preserve"> can be divided into </w:t>
            </w:r>
            <w:r>
              <w:rPr>
                <w:rFonts w:ascii="Times New Roman" w:eastAsia="宋体"/>
                <w:b/>
                <w:szCs w:val="20"/>
                <w:lang w:eastAsia="zh-CN"/>
              </w:rPr>
              <w:t>relay</w:t>
            </w:r>
            <w:r>
              <w:rPr>
                <w:rFonts w:ascii="Times New Roman" w:eastAsia="宋体"/>
                <w:szCs w:val="20"/>
                <w:lang w:eastAsia="zh-CN"/>
              </w:rPr>
              <w:t xml:space="preserve">-related and </w:t>
            </w:r>
            <w:r>
              <w:rPr>
                <w:rFonts w:ascii="Times New Roman" w:eastAsia="宋体"/>
                <w:b/>
                <w:szCs w:val="20"/>
                <w:lang w:eastAsia="zh-CN"/>
              </w:rPr>
              <w:t>non-relay</w:t>
            </w:r>
            <w:r>
              <w:rPr>
                <w:rFonts w:ascii="Times New Roman" w:eastAsia="宋体"/>
                <w:szCs w:val="20"/>
                <w:lang w:eastAsia="zh-CN"/>
              </w:rPr>
              <w:t xml:space="preserve">-related parts, for both </w:t>
            </w:r>
            <w:r>
              <w:rPr>
                <w:rFonts w:ascii="Times New Roman" w:eastAsia="宋体"/>
                <w:b/>
                <w:szCs w:val="20"/>
                <w:lang w:eastAsia="zh-CN"/>
              </w:rPr>
              <w:t>communication</w:t>
            </w:r>
            <w:r>
              <w:rPr>
                <w:rFonts w:ascii="Times New Roman" w:eastAsia="宋体"/>
                <w:szCs w:val="20"/>
                <w:lang w:eastAsia="zh-CN"/>
              </w:rPr>
              <w:t xml:space="preserve"> and </w:t>
            </w:r>
            <w:r>
              <w:rPr>
                <w:rFonts w:ascii="Times New Roman" w:eastAsia="宋体"/>
                <w:b/>
                <w:szCs w:val="20"/>
                <w:lang w:eastAsia="zh-CN"/>
              </w:rPr>
              <w:t>discovery</w:t>
            </w:r>
            <w:r>
              <w:rPr>
                <w:rFonts w:ascii="Times New Roman" w:eastAsia="宋体"/>
                <w:szCs w:val="20"/>
                <w:lang w:eastAsia="zh-CN"/>
              </w:rPr>
              <w:t xml:space="preserve">. </w:t>
            </w:r>
          </w:p>
          <w:p w14:paraId="5D57B0EE" w14:textId="77777777" w:rsidR="00EC1F1B" w:rsidRDefault="00061E60">
            <w:pPr>
              <w:pStyle w:val="afd"/>
              <w:widowControl/>
              <w:numPr>
                <w:ilvl w:val="0"/>
                <w:numId w:val="14"/>
              </w:numPr>
              <w:ind w:leftChars="0"/>
              <w:rPr>
                <w:rFonts w:ascii="Times New Roman" w:eastAsia="宋体"/>
                <w:szCs w:val="20"/>
                <w:lang w:eastAsia="zh-CN"/>
              </w:rPr>
            </w:pPr>
            <w:r>
              <w:rPr>
                <w:rFonts w:ascii="Times New Roman" w:eastAsia="宋体"/>
                <w:szCs w:val="20"/>
                <w:lang w:eastAsia="zh-CN"/>
              </w:rPr>
              <w:t xml:space="preserve">For </w:t>
            </w:r>
            <w:r>
              <w:rPr>
                <w:rFonts w:ascii="Times New Roman" w:eastAsia="宋体"/>
                <w:b/>
                <w:szCs w:val="20"/>
                <w:lang w:eastAsia="zh-CN"/>
              </w:rPr>
              <w:t>non-relay-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it means </w:t>
            </w:r>
            <w:r>
              <w:rPr>
                <w:rFonts w:ascii="Times New Roman" w:eastAsia="宋体"/>
                <w:b/>
                <w:szCs w:val="20"/>
                <w:lang w:eastAsia="zh-CN"/>
              </w:rPr>
              <w:t>no support of SL-DRX for public safety and commercial use case</w:t>
            </w:r>
            <w:r>
              <w:rPr>
                <w:rFonts w:ascii="Times New Roman" w:eastAsia="宋体"/>
                <w:szCs w:val="20"/>
                <w:lang w:eastAsia="zh-CN"/>
              </w:rPr>
              <w:t xml:space="preserve"> at all in R17.</w:t>
            </w:r>
          </w:p>
          <w:p w14:paraId="082B7880" w14:textId="77777777" w:rsidR="00EC1F1B" w:rsidRDefault="00061E60">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communication, since the two can happen in the same resource pool, </w:t>
            </w:r>
            <w:r>
              <w:rPr>
                <w:rFonts w:ascii="Times New Roman" w:eastAsia="宋体"/>
                <w:b/>
                <w:szCs w:val="20"/>
                <w:lang w:eastAsia="zh-CN"/>
              </w:rPr>
              <w:t xml:space="preserve">if there is no DRX support for relay-related communication, the power saving gain for non-relay-related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communication will disappear as well</w:t>
            </w:r>
            <w:r>
              <w:rPr>
                <w:rFonts w:ascii="Times New Roman" w:eastAsia="宋体"/>
                <w:szCs w:val="20"/>
                <w:lang w:eastAsia="zh-CN"/>
              </w:rPr>
              <w:t>.</w:t>
            </w:r>
          </w:p>
          <w:p w14:paraId="06BA7868" w14:textId="77777777" w:rsidR="00EC1F1B" w:rsidRDefault="00061E60">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discovery</w:t>
            </w:r>
            <w:r>
              <w:rPr>
                <w:rFonts w:ascii="Times New Roman" w:eastAsia="宋体"/>
                <w:szCs w:val="20"/>
                <w:lang w:eastAsia="zh-CN"/>
              </w:rPr>
              <w:t xml:space="preserve">, the only additional work is to agree on the usage of </w:t>
            </w:r>
            <w:r>
              <w:rPr>
                <w:rFonts w:ascii="Times New Roman" w:eastAsia="宋体"/>
                <w:b/>
                <w:szCs w:val="20"/>
                <w:lang w:eastAsia="zh-CN"/>
              </w:rPr>
              <w:t>default SLDRX configuration</w:t>
            </w:r>
            <w:r>
              <w:rPr>
                <w:rFonts w:ascii="Times New Roman" w:eastAsia="宋体"/>
                <w:szCs w:val="20"/>
                <w:lang w:eastAsia="zh-CN"/>
              </w:rPr>
              <w:t xml:space="preserve"> for </w:t>
            </w:r>
            <w:proofErr w:type="spellStart"/>
            <w:r>
              <w:rPr>
                <w:rFonts w:ascii="Times New Roman" w:eastAsia="宋体"/>
                <w:szCs w:val="20"/>
                <w:lang w:eastAsia="zh-CN"/>
              </w:rPr>
              <w:t>ProSe</w:t>
            </w:r>
            <w:proofErr w:type="spellEnd"/>
            <w:r>
              <w:rPr>
                <w:rFonts w:ascii="Times New Roman" w:eastAsia="宋体"/>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communication, since the two can happen in the same resource pool, </w:t>
            </w:r>
            <w:r>
              <w:rPr>
                <w:rFonts w:ascii="Times New Roman" w:eastAsia="宋体"/>
                <w:b/>
                <w:szCs w:val="20"/>
                <w:lang w:eastAsia="zh-CN"/>
              </w:rPr>
              <w:t xml:space="preserve">if there is no DRX support for relay-related discovery, the power saving gain for non-relay-related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communication will disappear as well</w:t>
            </w:r>
            <w:r>
              <w:rPr>
                <w:rFonts w:ascii="Times New Roman" w:eastAsia="宋体"/>
                <w:szCs w:val="20"/>
                <w:lang w:eastAsia="zh-CN"/>
              </w:rPr>
              <w:t>.</w:t>
            </w:r>
          </w:p>
          <w:p w14:paraId="3AA9E035" w14:textId="77777777" w:rsidR="00EC1F1B" w:rsidRDefault="00061E60">
            <w:pPr>
              <w:pStyle w:val="afd"/>
              <w:widowControl/>
              <w:numPr>
                <w:ilvl w:val="0"/>
                <w:numId w:val="14"/>
              </w:numPr>
              <w:spacing w:after="120"/>
              <w:ind w:leftChars="0" w:left="357" w:hanging="357"/>
              <w:rPr>
                <w:rFonts w:ascii="Times New Roman"/>
                <w:szCs w:val="20"/>
              </w:rPr>
            </w:pPr>
            <w:r>
              <w:rPr>
                <w:rFonts w:ascii="Times New Roman" w:eastAsia="宋体" w:hint="eastAsia"/>
                <w:szCs w:val="20"/>
                <w:lang w:eastAsia="zh-CN"/>
              </w:rPr>
              <w:lastRenderedPageBreak/>
              <w:t>F</w:t>
            </w:r>
            <w:r>
              <w:rPr>
                <w:rFonts w:ascii="Times New Roman" w:eastAsia="宋体"/>
                <w:szCs w:val="20"/>
                <w:lang w:eastAsia="zh-CN"/>
              </w:rPr>
              <w:t xml:space="preserve">or </w:t>
            </w:r>
            <w:r>
              <w:rPr>
                <w:rFonts w:ascii="Times New Roman" w:eastAsia="宋体"/>
                <w:b/>
                <w:szCs w:val="20"/>
                <w:lang w:eastAsia="zh-CN"/>
              </w:rPr>
              <w:t>non-relay-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discovery</w:t>
            </w:r>
            <w:r>
              <w:rPr>
                <w:rFonts w:ascii="Times New Roman" w:eastAsia="宋体"/>
                <w:szCs w:val="20"/>
                <w:lang w:eastAsia="zh-CN"/>
              </w:rPr>
              <w:t>, the same logic as described above in 3) holds. But surely, it is pending the conclusion of [93e-23-SLRelay-WI], i.e., whether it is to be supported in R17.</w:t>
            </w:r>
          </w:p>
          <w:p w14:paraId="220B3476" w14:textId="77777777" w:rsidR="00EC1F1B" w:rsidRDefault="00061E60">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fter RAN conclude on each aspect of the four above, an informative LS is helpful for SA2/CT1 to know the RAN decision for alignment on normative work in R17.</w:t>
            </w:r>
          </w:p>
        </w:tc>
      </w:tr>
      <w:tr w:rsidR="00EC1F1B" w14:paraId="55524E6A" w14:textId="77777777" w:rsidTr="00574FF9">
        <w:tc>
          <w:tcPr>
            <w:tcW w:w="1271" w:type="dxa"/>
          </w:tcPr>
          <w:p w14:paraId="46B3CF0D" w14:textId="77777777" w:rsidR="00EC1F1B" w:rsidRDefault="00061E60">
            <w:pPr>
              <w:widowControl/>
              <w:rPr>
                <w:rFonts w:ascii="Times New Roman"/>
                <w:szCs w:val="20"/>
              </w:rPr>
            </w:pPr>
            <w:r>
              <w:rPr>
                <w:rFonts w:ascii="Times New Roman"/>
                <w:szCs w:val="20"/>
              </w:rPr>
              <w:lastRenderedPageBreak/>
              <w:t>Ericsson</w:t>
            </w:r>
          </w:p>
        </w:tc>
        <w:tc>
          <w:tcPr>
            <w:tcW w:w="8080" w:type="dxa"/>
          </w:tcPr>
          <w:p w14:paraId="7B1AFC69" w14:textId="77777777" w:rsidR="00EC1F1B" w:rsidRDefault="00061E60">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rsidTr="00574FF9">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w:t>
            </w:r>
            <w:proofErr w:type="spellStart"/>
            <w:r>
              <w:rPr>
                <w:rFonts w:ascii="Times New Roman"/>
                <w:szCs w:val="20"/>
              </w:rPr>
              <w:t>ProSe</w:t>
            </w:r>
            <w:proofErr w:type="spellEnd"/>
            <w:r>
              <w:rPr>
                <w:rFonts w:ascii="Times New Roman"/>
                <w:szCs w:val="20"/>
              </w:rPr>
              <w:t xml:space="preserve"> discovery is not the scope of Rel-17 and also is not supported in Rel-16. Only SL Relay discovery is in the scope of RAN SL Relay. However, </w:t>
            </w:r>
            <w:proofErr w:type="gramStart"/>
            <w:r>
              <w:rPr>
                <w:rFonts w:ascii="Times New Roman"/>
                <w:szCs w:val="20"/>
              </w:rPr>
              <w:t>We</w:t>
            </w:r>
            <w:proofErr w:type="gramEnd"/>
            <w:r>
              <w:rPr>
                <w:rFonts w:ascii="Times New Roman"/>
                <w:szCs w:val="20"/>
              </w:rPr>
              <w:t xml:space="preserve"> do not want to extend SL DRX scope for SL relay with the following reasons.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WIs, otherwise we cannot complete WI in time</w:t>
            </w:r>
          </w:p>
        </w:tc>
      </w:tr>
      <w:tr w:rsidR="00EC1F1B" w14:paraId="16EC0693" w14:textId="77777777" w:rsidTr="00574FF9">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rsidTr="00574FF9">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w:t>
            </w:r>
            <w:proofErr w:type="spellStart"/>
            <w:r>
              <w:rPr>
                <w:rFonts w:ascii="Times New Roman"/>
                <w:szCs w:val="20"/>
              </w:rPr>
              <w:t>ProSe</w:t>
            </w:r>
            <w:proofErr w:type="spellEnd"/>
            <w:r>
              <w:rPr>
                <w:rFonts w:ascii="Times New Roman"/>
                <w:szCs w:val="20"/>
              </w:rPr>
              <w:t xml:space="preserv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rsidTr="00574FF9">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r>
              <w:rPr>
                <w:rFonts w:ascii="Times New Roman"/>
                <w:szCs w:val="20"/>
              </w:rPr>
              <w:t>HiSilicon</w:t>
            </w:r>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宋体"/>
                <w:szCs w:val="20"/>
                <w:lang w:eastAsia="zh-CN"/>
              </w:rPr>
              <w:t xml:space="preserve">The exact impacts should be first clarified. We see some value for UE power saving to apply DRX to Prose, on the other hand it is a bit unclear what specific impacts are needed to support so. The current SL DRX dependent on QoS can be easily reused to Prose direct communication. </w:t>
            </w:r>
            <w:proofErr w:type="gramStart"/>
            <w:r>
              <w:rPr>
                <w:rFonts w:ascii="Times New Roman" w:eastAsia="宋体"/>
                <w:szCs w:val="20"/>
                <w:lang w:eastAsia="zh-CN"/>
              </w:rPr>
              <w:t>However</w:t>
            </w:r>
            <w:proofErr w:type="gramEnd"/>
            <w:r>
              <w:rPr>
                <w:rFonts w:ascii="Times New Roman" w:eastAsia="宋体"/>
                <w:szCs w:val="20"/>
                <w:lang w:eastAsia="zh-CN"/>
              </w:rPr>
              <w:t xml:space="preserve">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EC1F1B" w14:paraId="027ED701" w14:textId="77777777" w:rsidTr="00574FF9">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w:t>
            </w:r>
            <w:proofErr w:type="spellStart"/>
            <w:r>
              <w:rPr>
                <w:rFonts w:ascii="Times New Roman" w:hint="eastAsia"/>
                <w:szCs w:val="20"/>
              </w:rPr>
              <w:t>ProSe</w:t>
            </w:r>
            <w:proofErr w:type="spellEnd"/>
            <w:r>
              <w:rPr>
                <w:rFonts w:ascii="Times New Roman" w:hint="eastAsia"/>
                <w:szCs w:val="20"/>
              </w:rPr>
              <w:t xml:space="preserv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rsidTr="00574FF9">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 xml:space="preserve">We think the current WID does not preclude applying DRX to </w:t>
            </w:r>
            <w:proofErr w:type="spellStart"/>
            <w:r>
              <w:rPr>
                <w:rFonts w:ascii="Times New Roman"/>
                <w:szCs w:val="20"/>
              </w:rPr>
              <w:t>ProSe</w:t>
            </w:r>
            <w:proofErr w:type="spellEnd"/>
            <w:r>
              <w:rPr>
                <w:rFonts w:ascii="Times New Roman"/>
                <w:szCs w:val="20"/>
              </w:rPr>
              <w:t>,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rsidTr="00574FF9">
        <w:tc>
          <w:tcPr>
            <w:tcW w:w="1271" w:type="dxa"/>
          </w:tcPr>
          <w:p w14:paraId="4CE3B821"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8080" w:type="dxa"/>
          </w:tcPr>
          <w:p w14:paraId="571BB210" w14:textId="77777777" w:rsidR="00EC1F1B" w:rsidRDefault="00061E60">
            <w:pPr>
              <w:rPr>
                <w:rFonts w:ascii="Times New Roman" w:eastAsia="宋体"/>
                <w:color w:val="000000"/>
                <w:szCs w:val="20"/>
                <w:lang w:eastAsia="zh-CN"/>
              </w:rPr>
            </w:pPr>
            <w:r>
              <w:rPr>
                <w:rFonts w:ascii="Times New Roman" w:eastAsia="宋体"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宋体" w:hint="eastAsia"/>
                <w:color w:val="000000"/>
                <w:szCs w:val="20"/>
                <w:lang w:eastAsia="zh-CN"/>
              </w:rPr>
              <w:t xml:space="preserve"> However, if the SL DRX could be used for SL relay or </w:t>
            </w:r>
            <w:proofErr w:type="spellStart"/>
            <w:r>
              <w:rPr>
                <w:rFonts w:ascii="Times New Roman" w:eastAsia="宋体" w:hint="eastAsia"/>
                <w:color w:val="000000"/>
                <w:szCs w:val="20"/>
                <w:lang w:eastAsia="zh-CN"/>
              </w:rPr>
              <w:t>ProSe</w:t>
            </w:r>
            <w:proofErr w:type="spellEnd"/>
            <w:r>
              <w:rPr>
                <w:rFonts w:ascii="Times New Roman" w:eastAsia="宋体" w:hint="eastAsia"/>
                <w:color w:val="000000"/>
                <w:szCs w:val="20"/>
                <w:lang w:eastAsia="zh-CN"/>
              </w:rPr>
              <w:t xml:space="preserve"> discovery without further enhancement,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宋体" w:hint="eastAsia"/>
                <w:color w:val="000000"/>
                <w:szCs w:val="20"/>
                <w:lang w:eastAsia="zh-CN"/>
              </w:rPr>
              <w:t xml:space="preserve">From our perspective, whether the U2N or </w:t>
            </w:r>
            <w:proofErr w:type="spellStart"/>
            <w:r>
              <w:rPr>
                <w:rFonts w:ascii="Times New Roman" w:eastAsia="宋体" w:hint="eastAsia"/>
                <w:color w:val="000000"/>
                <w:szCs w:val="20"/>
                <w:lang w:eastAsia="zh-CN"/>
              </w:rPr>
              <w:t>ProSe</w:t>
            </w:r>
            <w:proofErr w:type="spellEnd"/>
            <w:r>
              <w:rPr>
                <w:rFonts w:ascii="Times New Roman" w:eastAsia="宋体" w:hint="eastAsia"/>
                <w:color w:val="000000"/>
                <w:szCs w:val="20"/>
                <w:lang w:eastAsia="zh-CN"/>
              </w:rPr>
              <w:t xml:space="preserve"> discovery capable UE support SL DRX can be part of SL UE capability discussion at the end of Rel-17, just as we usually do for the introduction </w:t>
            </w:r>
            <w:r>
              <w:rPr>
                <w:rFonts w:ascii="Times New Roman" w:eastAsia="宋体" w:hint="eastAsia"/>
                <w:color w:val="000000"/>
                <w:szCs w:val="20"/>
                <w:lang w:eastAsia="zh-CN"/>
              </w:rPr>
              <w:lastRenderedPageBreak/>
              <w:t xml:space="preserve">of new features specified in other </w:t>
            </w:r>
            <w:proofErr w:type="spellStart"/>
            <w:r>
              <w:rPr>
                <w:rFonts w:ascii="Times New Roman" w:eastAsia="宋体" w:hint="eastAsia"/>
                <w:color w:val="000000"/>
                <w:szCs w:val="20"/>
                <w:lang w:eastAsia="zh-CN"/>
              </w:rPr>
              <w:t>WIs.</w:t>
            </w:r>
            <w:proofErr w:type="spellEnd"/>
            <w:r>
              <w:rPr>
                <w:rFonts w:ascii="Times New Roman" w:eastAsia="宋体" w:hint="eastAsia"/>
                <w:color w:val="000000"/>
                <w:szCs w:val="20"/>
                <w:lang w:eastAsia="zh-CN"/>
              </w:rPr>
              <w:t xml:space="preserve"> It is not necessary to change the WID or send LS to SA2/CT1.  </w:t>
            </w:r>
          </w:p>
        </w:tc>
      </w:tr>
      <w:tr w:rsidR="00EC1F1B" w14:paraId="383FF87F" w14:textId="77777777" w:rsidTr="00574FF9">
        <w:tc>
          <w:tcPr>
            <w:tcW w:w="1271" w:type="dxa"/>
          </w:tcPr>
          <w:p w14:paraId="0C149545" w14:textId="77777777" w:rsidR="00EC1F1B" w:rsidRDefault="00061E60">
            <w:pPr>
              <w:widowControl/>
              <w:rPr>
                <w:rFonts w:ascii="Times New Roman"/>
                <w:szCs w:val="20"/>
              </w:rPr>
            </w:pPr>
            <w:proofErr w:type="spellStart"/>
            <w:r>
              <w:rPr>
                <w:rFonts w:ascii="Times New Roman"/>
                <w:szCs w:val="20"/>
              </w:rPr>
              <w:lastRenderedPageBreak/>
              <w:t>Spreadtrum</w:t>
            </w:r>
            <w:proofErr w:type="spellEnd"/>
          </w:p>
        </w:tc>
        <w:tc>
          <w:tcPr>
            <w:tcW w:w="8080" w:type="dxa"/>
          </w:tcPr>
          <w:p w14:paraId="0CAF32E3" w14:textId="77777777" w:rsidR="00EC1F1B" w:rsidRDefault="00061E60">
            <w:pPr>
              <w:widowControl/>
              <w:rPr>
                <w:rFonts w:ascii="Times New Roman"/>
                <w:szCs w:val="20"/>
              </w:rPr>
            </w:pPr>
            <w:r>
              <w:rPr>
                <w:rFonts w:ascii="Times New Roman"/>
                <w:szCs w:val="20"/>
              </w:rPr>
              <w:t xml:space="preserve">We think the basic SL DRX mechanism should be finalized first before extended to </w:t>
            </w:r>
            <w:proofErr w:type="spellStart"/>
            <w:r>
              <w:rPr>
                <w:rFonts w:ascii="Times New Roman"/>
                <w:szCs w:val="20"/>
              </w:rPr>
              <w:t>ProSe</w:t>
            </w:r>
            <w:proofErr w:type="spellEnd"/>
            <w:r>
              <w:rPr>
                <w:rFonts w:ascii="Times New Roman"/>
                <w:szCs w:val="20"/>
              </w:rPr>
              <w:t xml:space="preserve"> discovery, especially </w:t>
            </w:r>
            <w:proofErr w:type="spellStart"/>
            <w:r>
              <w:rPr>
                <w:rFonts w:ascii="Times New Roman"/>
                <w:szCs w:val="20"/>
              </w:rPr>
              <w:t>ProSe</w:t>
            </w:r>
            <w:proofErr w:type="spellEnd"/>
            <w:r>
              <w:rPr>
                <w:rFonts w:ascii="Times New Roman"/>
                <w:szCs w:val="20"/>
              </w:rPr>
              <w:t xml:space="preserve"> discovery standardization is still ongoing. Thus, we need to limit the WID scope to support basic SL DRX in Rel-17 only.</w:t>
            </w:r>
          </w:p>
        </w:tc>
      </w:tr>
      <w:tr w:rsidR="00EC1F1B" w14:paraId="3E4E3A57" w14:textId="77777777" w:rsidTr="00574FF9">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rsidTr="00574FF9">
        <w:tc>
          <w:tcPr>
            <w:tcW w:w="1271" w:type="dxa"/>
          </w:tcPr>
          <w:p w14:paraId="5A20F585" w14:textId="77777777" w:rsidR="00EC1F1B" w:rsidRDefault="00061E60">
            <w:pPr>
              <w:widowControl/>
              <w:rPr>
                <w:rFonts w:ascii="Times New Roman"/>
                <w:szCs w:val="20"/>
              </w:rPr>
            </w:pPr>
            <w:proofErr w:type="spellStart"/>
            <w:r>
              <w:rPr>
                <w:rFonts w:ascii="Times New Roman"/>
                <w:szCs w:val="20"/>
              </w:rPr>
              <w:t>MediaTek</w:t>
            </w:r>
            <w:proofErr w:type="spellEnd"/>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rsidTr="00574FF9">
        <w:tc>
          <w:tcPr>
            <w:tcW w:w="1271" w:type="dxa"/>
          </w:tcPr>
          <w:p w14:paraId="10012A74" w14:textId="77777777" w:rsidR="00EC1F1B" w:rsidRDefault="00061E60">
            <w:pPr>
              <w:widowControl/>
              <w:rPr>
                <w:rFonts w:ascii="Times New Roman"/>
                <w:szCs w:val="20"/>
              </w:rPr>
            </w:pPr>
            <w:r>
              <w:rPr>
                <w:rFonts w:ascii="Times New Roman"/>
                <w:szCs w:val="20"/>
              </w:rPr>
              <w:t>Xiaomi</w:t>
            </w:r>
          </w:p>
        </w:tc>
        <w:tc>
          <w:tcPr>
            <w:tcW w:w="8080" w:type="dxa"/>
          </w:tcPr>
          <w:p w14:paraId="17C66C09" w14:textId="77777777" w:rsidR="00EC1F1B" w:rsidRDefault="00061E60">
            <w:pPr>
              <w:widowControl/>
              <w:rPr>
                <w:rFonts w:ascii="Times New Roman"/>
                <w:szCs w:val="20"/>
              </w:rPr>
            </w:pPr>
            <w:r>
              <w:rPr>
                <w:rFonts w:ascii="Times New Roman"/>
                <w:szCs w:val="20"/>
              </w:rPr>
              <w:t xml:space="preserve">Generally, we hesitate to confirm the DRX applicability for </w:t>
            </w:r>
            <w:proofErr w:type="spellStart"/>
            <w:r>
              <w:rPr>
                <w:rFonts w:ascii="Times New Roman"/>
                <w:szCs w:val="20"/>
              </w:rPr>
              <w:t>ProSe</w:t>
            </w:r>
            <w:proofErr w:type="spellEnd"/>
            <w:r>
              <w:rPr>
                <w:rFonts w:ascii="Times New Roman"/>
                <w:szCs w:val="20"/>
              </w:rPr>
              <w:t xml:space="preserv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rsidTr="00574FF9">
        <w:tc>
          <w:tcPr>
            <w:tcW w:w="1271" w:type="dxa"/>
          </w:tcPr>
          <w:p w14:paraId="4614B522"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宋体"/>
                <w:color w:val="000000"/>
                <w:szCs w:val="20"/>
                <w:lang w:eastAsia="zh-CN"/>
              </w:rPr>
              <w:t>It seems that t</w:t>
            </w:r>
            <w:r>
              <w:rPr>
                <w:rFonts w:ascii="Times New Roman" w:eastAsia="宋体" w:hint="eastAsia"/>
                <w:color w:val="000000"/>
                <w:szCs w:val="20"/>
                <w:lang w:eastAsia="zh-CN"/>
              </w:rPr>
              <w:t>here</w:t>
            </w:r>
            <w:r>
              <w:rPr>
                <w:rFonts w:ascii="Times New Roman" w:eastAsia="宋体"/>
                <w:color w:val="000000"/>
                <w:szCs w:val="20"/>
                <w:lang w:eastAsia="zh-CN"/>
              </w:rPr>
              <w:t xml:space="preserve"> were already related discussions in RAN2.</w:t>
            </w:r>
            <w:r>
              <w:rPr>
                <w:rFonts w:ascii="Times New Roman" w:eastAsia="宋体" w:hint="eastAsia"/>
                <w:color w:val="000000"/>
                <w:szCs w:val="20"/>
                <w:lang w:eastAsia="zh-CN"/>
              </w:rPr>
              <w:t xml:space="preserve"> </w:t>
            </w:r>
            <w:r>
              <w:rPr>
                <w:rFonts w:ascii="Times New Roman" w:eastAsia="宋体"/>
                <w:color w:val="000000"/>
                <w:szCs w:val="20"/>
                <w:lang w:eastAsia="zh-CN"/>
              </w:rPr>
              <w:t>The mentioned issue can be discussed in RAN2 first.</w:t>
            </w:r>
          </w:p>
        </w:tc>
      </w:tr>
      <w:tr w:rsidR="00EC1F1B" w14:paraId="0717B8E3" w14:textId="77777777" w:rsidTr="00574FF9">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宋体"/>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宋体"/>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宋体"/>
                <w:color w:val="000000"/>
                <w:szCs w:val="20"/>
                <w:lang w:eastAsia="zh-CN"/>
              </w:rPr>
              <w:t xml:space="preserve">SA2/CT1 </w:t>
            </w:r>
            <w:r>
              <w:rPr>
                <w:rFonts w:ascii="Times New Roman"/>
                <w:szCs w:val="20"/>
              </w:rPr>
              <w:t>now.</w:t>
            </w:r>
          </w:p>
        </w:tc>
      </w:tr>
      <w:tr w:rsidR="00EC1F1B" w14:paraId="584BAA43" w14:textId="77777777" w:rsidTr="00574FF9">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 xml:space="preserve">In RAN2, SL DRX combined with SL relay or </w:t>
            </w:r>
            <w:proofErr w:type="spellStart"/>
            <w:r>
              <w:rPr>
                <w:rFonts w:ascii="Times New Roman"/>
                <w:szCs w:val="20"/>
              </w:rPr>
              <w:t>ProSe</w:t>
            </w:r>
            <w:proofErr w:type="spellEnd"/>
            <w:r>
              <w:rPr>
                <w:rFonts w:ascii="Times New Roman"/>
                <w:szCs w:val="20"/>
              </w:rPr>
              <w:t xml:space="preserv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rsidTr="00574FF9">
        <w:tc>
          <w:tcPr>
            <w:tcW w:w="1271" w:type="dxa"/>
          </w:tcPr>
          <w:p w14:paraId="69CF9F82"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 xml:space="preserve">here is no need to update WID. The basic functionality should be finalized. It does not prevent </w:t>
            </w:r>
            <w:proofErr w:type="spellStart"/>
            <w:r>
              <w:rPr>
                <w:rFonts w:ascii="Times New Roman" w:eastAsia="MS Mincho"/>
                <w:szCs w:val="20"/>
                <w:lang w:eastAsia="ja-JP"/>
              </w:rPr>
              <w:t>ProSe</w:t>
            </w:r>
            <w:proofErr w:type="spellEnd"/>
            <w:r>
              <w:rPr>
                <w:rFonts w:ascii="Times New Roman" w:eastAsia="MS Mincho"/>
                <w:szCs w:val="20"/>
                <w:lang w:eastAsia="ja-JP"/>
              </w:rPr>
              <w:t xml:space="preserve"> direct communication, discovery, and UE-to-Network relay to be covered by the basic functionality but no need of the optimization.</w:t>
            </w:r>
          </w:p>
        </w:tc>
      </w:tr>
      <w:tr w:rsidR="00EC1F1B" w14:paraId="6BCED510" w14:textId="77777777" w:rsidTr="00574FF9">
        <w:tc>
          <w:tcPr>
            <w:tcW w:w="1271" w:type="dxa"/>
          </w:tcPr>
          <w:p w14:paraId="1B718874" w14:textId="77777777" w:rsidR="00EC1F1B" w:rsidRDefault="00061E60">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C1F1B" w14:paraId="338A031B" w14:textId="77777777" w:rsidTr="00574FF9">
        <w:tc>
          <w:tcPr>
            <w:tcW w:w="1271" w:type="dxa"/>
          </w:tcPr>
          <w:p w14:paraId="78D0C2E4" w14:textId="77777777" w:rsidR="00EC1F1B" w:rsidRDefault="00061E60">
            <w:pPr>
              <w:widowControl/>
              <w:rPr>
                <w:rFonts w:ascii="Times New Roman" w:eastAsia="MS Mincho"/>
                <w:szCs w:val="20"/>
                <w:lang w:eastAsia="ja-JP"/>
              </w:rPr>
            </w:pPr>
            <w:proofErr w:type="spellStart"/>
            <w:r>
              <w:rPr>
                <w:rFonts w:ascii="Times New Roman" w:eastAsia="MS Mincho"/>
                <w:szCs w:val="20"/>
                <w:lang w:eastAsia="ja-JP"/>
              </w:rPr>
              <w:t>Fraunhofer</w:t>
            </w:r>
            <w:proofErr w:type="spellEnd"/>
          </w:p>
        </w:tc>
        <w:tc>
          <w:tcPr>
            <w:tcW w:w="8080" w:type="dxa"/>
          </w:tcPr>
          <w:p w14:paraId="7BD19D3C" w14:textId="77777777" w:rsidR="00EC1F1B" w:rsidRDefault="00061E60">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rsidTr="00574FF9">
        <w:tc>
          <w:tcPr>
            <w:tcW w:w="1271" w:type="dxa"/>
          </w:tcPr>
          <w:p w14:paraId="50A5E379" w14:textId="77777777" w:rsidR="00EC1F1B" w:rsidRDefault="00061E60">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pPr>
              <w:widowControl/>
              <w:wordWrap/>
              <w:rPr>
                <w:rFonts w:ascii="Times New Roman" w:eastAsia="MS Mincho"/>
                <w:szCs w:val="20"/>
                <w:lang w:eastAsia="ja-JP"/>
              </w:rPr>
            </w:pPr>
            <w:r>
              <w:rPr>
                <w:rFonts w:ascii="Times New Roman"/>
                <w:szCs w:val="20"/>
              </w:rPr>
              <w:t xml:space="preserve">Although we would like to see SL DRX to be supported by </w:t>
            </w:r>
            <w:proofErr w:type="spellStart"/>
            <w:r>
              <w:rPr>
                <w:rFonts w:ascii="Times New Roman"/>
                <w:szCs w:val="20"/>
              </w:rPr>
              <w:t>ProSe</w:t>
            </w:r>
            <w:proofErr w:type="spellEnd"/>
            <w:r>
              <w:rPr>
                <w:rFonts w:ascii="Times New Roman"/>
                <w:szCs w:val="20"/>
              </w:rPr>
              <w:t xml:space="preserve"> in release 17, we don’t think it can currently be decided, without proper analysis and discussion in RAN2, whether it meets all requirements for </w:t>
            </w:r>
            <w:proofErr w:type="spellStart"/>
            <w:r>
              <w:rPr>
                <w:rFonts w:ascii="Times New Roman"/>
                <w:szCs w:val="20"/>
              </w:rPr>
              <w:t>ProSe</w:t>
            </w:r>
            <w:proofErr w:type="spellEnd"/>
            <w:r>
              <w:rPr>
                <w:rFonts w:ascii="Times New Roman"/>
                <w:szCs w:val="20"/>
              </w:rPr>
              <w:t xml:space="preserve">, in particular for </w:t>
            </w:r>
            <w:proofErr w:type="spellStart"/>
            <w:r>
              <w:rPr>
                <w:rFonts w:ascii="Times New Roman"/>
                <w:szCs w:val="20"/>
              </w:rPr>
              <w:t>ProSe</w:t>
            </w:r>
            <w:proofErr w:type="spellEnd"/>
            <w:r>
              <w:rPr>
                <w:rFonts w:ascii="Times New Roman"/>
                <w:szCs w:val="20"/>
              </w:rPr>
              <w:t xml:space="preserve"> discovery and </w:t>
            </w:r>
            <w:proofErr w:type="spellStart"/>
            <w:r>
              <w:rPr>
                <w:rFonts w:ascii="Times New Roman"/>
                <w:szCs w:val="20"/>
              </w:rPr>
              <w:t>ProSe</w:t>
            </w:r>
            <w:proofErr w:type="spellEnd"/>
            <w:r>
              <w:rPr>
                <w:rFonts w:ascii="Times New Roman"/>
                <w:szCs w:val="20"/>
              </w:rPr>
              <w:t xml:space="preserve"> relay communication. If it is not possible to finish this in release 17, then certainly should be considered for release 18.</w:t>
            </w:r>
          </w:p>
        </w:tc>
      </w:tr>
      <w:tr w:rsidR="00574FF9" w14:paraId="46614892" w14:textId="77777777" w:rsidTr="00574FF9">
        <w:tc>
          <w:tcPr>
            <w:tcW w:w="1271" w:type="dxa"/>
          </w:tcPr>
          <w:p w14:paraId="6603819C" w14:textId="1C3C0D0C" w:rsidR="00574FF9" w:rsidRDefault="00574FF9">
            <w:pPr>
              <w:widowControl/>
              <w:rPr>
                <w:rFonts w:ascii="Times New Roman" w:eastAsia="MS Mincho"/>
                <w:szCs w:val="20"/>
                <w:lang w:eastAsia="ja-JP"/>
              </w:rPr>
            </w:pPr>
            <w:proofErr w:type="spellStart"/>
            <w:r>
              <w:rPr>
                <w:rFonts w:ascii="Times New Roman" w:eastAsia="MS Mincho"/>
                <w:szCs w:val="20"/>
                <w:lang w:eastAsia="ja-JP"/>
              </w:rPr>
              <w:t>Firstnet</w:t>
            </w:r>
            <w:proofErr w:type="spellEnd"/>
          </w:p>
        </w:tc>
        <w:tc>
          <w:tcPr>
            <w:tcW w:w="8080" w:type="dxa"/>
          </w:tcPr>
          <w:p w14:paraId="2F901ACF" w14:textId="32659FFC" w:rsidR="00574FF9" w:rsidRDefault="00574FF9">
            <w:pPr>
              <w:widowControl/>
              <w:wordWrap/>
              <w:rPr>
                <w:rFonts w:ascii="Times New Roman"/>
                <w:szCs w:val="20"/>
              </w:rPr>
            </w:pPr>
            <w:proofErr w:type="spellStart"/>
            <w:r w:rsidRPr="00574FF9">
              <w:rPr>
                <w:rFonts w:ascii="Times New Roman"/>
                <w:szCs w:val="20"/>
              </w:rPr>
              <w:t>FirstNet</w:t>
            </w:r>
            <w:proofErr w:type="spellEnd"/>
            <w:r w:rsidRPr="00574FF9">
              <w:rPr>
                <w:rFonts w:ascii="Times New Roman"/>
                <w:szCs w:val="20"/>
              </w:rPr>
              <w:t xml:space="preserve"> thinks that the SL-DRX configuration for V2X should also support public safety, specifically, </w:t>
            </w:r>
            <w:proofErr w:type="spellStart"/>
            <w:r w:rsidRPr="00574FF9">
              <w:rPr>
                <w:rFonts w:ascii="Times New Roman"/>
                <w:szCs w:val="20"/>
              </w:rPr>
              <w:t>ProSe</w:t>
            </w:r>
            <w:proofErr w:type="spellEnd"/>
            <w:r w:rsidRPr="00574FF9">
              <w:rPr>
                <w:rFonts w:ascii="Times New Roman"/>
                <w:szCs w:val="20"/>
              </w:rPr>
              <w:t xml:space="preserve"> which should include discovery, direct communications and U2N relaying functionality.  </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lastRenderedPageBreak/>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Huawei, HiSilicon</w:t>
            </w:r>
          </w:p>
        </w:tc>
        <w:tc>
          <w:tcPr>
            <w:tcW w:w="7990" w:type="dxa"/>
          </w:tcPr>
          <w:p w14:paraId="332E09BD" w14:textId="77777777" w:rsidR="00EC1F1B" w:rsidRDefault="00061E60">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7990" w:type="dxa"/>
          </w:tcPr>
          <w:p w14:paraId="71698652" w14:textId="77777777" w:rsidR="00EC1F1B" w:rsidRDefault="00061E60">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宋体"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proofErr w:type="spellStart"/>
            <w:r>
              <w:rPr>
                <w:rFonts w:ascii="Times New Roman" w:hint="eastAsia"/>
                <w:szCs w:val="20"/>
              </w:rPr>
              <w:t>Spreadtrum</w:t>
            </w:r>
            <w:proofErr w:type="spellEnd"/>
          </w:p>
        </w:tc>
        <w:tc>
          <w:tcPr>
            <w:tcW w:w="7990" w:type="dxa"/>
          </w:tcPr>
          <w:p w14:paraId="006A0FE0" w14:textId="77777777" w:rsidR="00EC1F1B" w:rsidRDefault="00061E60">
            <w:pPr>
              <w:widowControl/>
              <w:rPr>
                <w:rFonts w:ascii="Times New Roman"/>
                <w:szCs w:val="20"/>
              </w:rPr>
            </w:pPr>
            <w:r>
              <w:rPr>
                <w:rFonts w:ascii="Times New Roman" w:eastAsia="宋体"/>
                <w:szCs w:val="20"/>
                <w:lang w:eastAsia="zh-CN"/>
              </w:rPr>
              <w:t xml:space="preserve">For this natural </w:t>
            </w:r>
            <w:r>
              <w:rPr>
                <w:rFonts w:ascii="Times New Roman"/>
                <w:szCs w:val="20"/>
              </w:rPr>
              <w:t>procedure</w:t>
            </w:r>
            <w:r>
              <w:rPr>
                <w:rFonts w:ascii="Times New Roman" w:eastAsia="宋体"/>
                <w:szCs w:val="20"/>
                <w:lang w:eastAsia="zh-CN"/>
              </w:rPr>
              <w:t xml:space="preserve">, there is no need to have </w:t>
            </w:r>
            <w:proofErr w:type="spellStart"/>
            <w:r>
              <w:rPr>
                <w:rFonts w:ascii="Times New Roman" w:eastAsia="宋体"/>
                <w:szCs w:val="20"/>
                <w:lang w:eastAsia="zh-CN"/>
              </w:rPr>
              <w:t>a</w:t>
            </w:r>
            <w:proofErr w:type="spellEnd"/>
            <w:r>
              <w:rPr>
                <w:rFonts w:ascii="Times New Roman"/>
                <w:szCs w:val="20"/>
              </w:rPr>
              <w:t xml:space="preserve"> explicit</w:t>
            </w:r>
            <w:r>
              <w:rPr>
                <w:rFonts w:ascii="Times New Roman" w:eastAsia="宋体"/>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proofErr w:type="spellStart"/>
            <w:r>
              <w:rPr>
                <w:rFonts w:ascii="Times New Roman"/>
                <w:szCs w:val="20"/>
              </w:rPr>
              <w:lastRenderedPageBreak/>
              <w:t>MediaTek</w:t>
            </w:r>
            <w:proofErr w:type="spellEnd"/>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r>
              <w:rPr>
                <w:rFonts w:ascii="Times New Roman" w:hint="eastAsia"/>
                <w:szCs w:val="20"/>
              </w:rPr>
              <w:t>Xiaomi</w:t>
            </w:r>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宋体"/>
                <w:szCs w:val="20"/>
                <w:lang w:eastAsia="zh-CN"/>
              </w:rPr>
            </w:pPr>
            <w:r>
              <w:rPr>
                <w:rFonts w:ascii="Times New Roman" w:eastAsia="MS Mincho"/>
                <w:szCs w:val="20"/>
                <w:lang w:eastAsia="ja-JP"/>
              </w:rPr>
              <w:t>Sony</w:t>
            </w:r>
          </w:p>
        </w:tc>
        <w:tc>
          <w:tcPr>
            <w:tcW w:w="7990" w:type="dxa"/>
          </w:tcPr>
          <w:p w14:paraId="41A0D285" w14:textId="77777777" w:rsidR="00EC1F1B" w:rsidRDefault="00061E60">
            <w:pPr>
              <w:widowControl/>
              <w:wordWrap/>
              <w:rPr>
                <w:rFonts w:ascii="Times New Roman" w:eastAsia="宋体"/>
                <w:szCs w:val="20"/>
                <w:lang w:eastAsia="zh-CN"/>
              </w:rPr>
            </w:pPr>
            <w:r>
              <w:rPr>
                <w:rFonts w:ascii="Times New Roman" w:eastAsia="MS Mincho"/>
                <w:szCs w:val="20"/>
                <w:lang w:eastAsia="ja-JP"/>
              </w:rPr>
              <w:t xml:space="preserve">We don’t think this </w:t>
            </w:r>
            <w:r>
              <w:rPr>
                <w:rFonts w:ascii="Times New Roman" w:eastAsia="宋体"/>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MS Mincho"/>
                <w:szCs w:val="20"/>
                <w:lang w:eastAsia="ja-JP"/>
              </w:rPr>
            </w:pPr>
            <w:r>
              <w:rPr>
                <w:rFonts w:ascii="Times New Roman" w:eastAsia="宋体"/>
                <w:szCs w:val="20"/>
                <w:lang w:eastAsia="zh-CN"/>
              </w:rPr>
              <w:t>It seems the action is proposed for the next RAN meeting and in general is applicable to all SIs/</w:t>
            </w:r>
            <w:proofErr w:type="spellStart"/>
            <w:r>
              <w:rPr>
                <w:rFonts w:ascii="Times New Roman" w:eastAsia="宋体"/>
                <w:szCs w:val="20"/>
                <w:lang w:eastAsia="zh-CN"/>
              </w:rPr>
              <w:t>WIs.</w:t>
            </w:r>
            <w:proofErr w:type="spellEnd"/>
            <w:r>
              <w:rPr>
                <w:rFonts w:ascii="Times New Roman" w:eastAsia="宋体"/>
                <w:szCs w:val="20"/>
                <w:lang w:eastAsia="zh-CN"/>
              </w:rPr>
              <w:t xml:space="preserve">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宋体"/>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EC1F1B" w14:paraId="3CBCBB6D" w14:textId="77777777">
        <w:tc>
          <w:tcPr>
            <w:tcW w:w="1372" w:type="dxa"/>
          </w:tcPr>
          <w:p w14:paraId="6024609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proofErr w:type="spellStart"/>
            <w:r>
              <w:rPr>
                <w:rFonts w:ascii="Times New Roman" w:eastAsia="MS Mincho"/>
                <w:szCs w:val="20"/>
                <w:lang w:eastAsia="ja-JP"/>
              </w:rPr>
              <w:t>Fraunhofer</w:t>
            </w:r>
            <w:proofErr w:type="spellEnd"/>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lastRenderedPageBreak/>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Huawei, HiSilicon</w:t>
            </w:r>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7990" w:type="dxa"/>
          </w:tcPr>
          <w:p w14:paraId="1D571187" w14:textId="77777777" w:rsidR="00EC1F1B" w:rsidRDefault="00061E60">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宋体"/>
                <w:szCs w:val="20"/>
                <w:lang w:eastAsia="zh-CN"/>
              </w:rPr>
            </w:pPr>
            <w:r>
              <w:rPr>
                <w:rFonts w:ascii="Times New Roman" w:eastAsia="宋体" w:hint="eastAsia"/>
                <w:szCs w:val="20"/>
                <w:lang w:eastAsia="zh-CN"/>
              </w:rPr>
              <w:lastRenderedPageBreak/>
              <w:t>ZTE</w:t>
            </w:r>
          </w:p>
        </w:tc>
        <w:tc>
          <w:tcPr>
            <w:tcW w:w="7990" w:type="dxa"/>
          </w:tcPr>
          <w:p w14:paraId="59C4C666"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宋体" w:hint="eastAsia"/>
                <w:szCs w:val="20"/>
                <w:lang w:eastAsia="zh-CN"/>
              </w:rPr>
              <w:t>Whether more TUs are allocated depends on the down-scoping discussion result in this meeting and chair</w:t>
            </w:r>
            <w:r>
              <w:rPr>
                <w:rFonts w:ascii="Times New Roman" w:eastAsia="宋体"/>
                <w:szCs w:val="20"/>
                <w:lang w:eastAsia="zh-CN"/>
              </w:rPr>
              <w:t>’</w:t>
            </w:r>
            <w:r>
              <w:rPr>
                <w:rFonts w:ascii="Times New Roman" w:eastAsia="宋体"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t>NTT DOCOMO</w:t>
            </w:r>
          </w:p>
        </w:tc>
        <w:tc>
          <w:tcPr>
            <w:tcW w:w="7990" w:type="dxa"/>
          </w:tcPr>
          <w:p w14:paraId="2D694211" w14:textId="77777777" w:rsidR="00EC1F1B" w:rsidRDefault="00061E60">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proofErr w:type="spellStart"/>
            <w:r>
              <w:rPr>
                <w:rFonts w:ascii="Times New Roman" w:hint="eastAsia"/>
                <w:szCs w:val="20"/>
              </w:rPr>
              <w:t>Spreadtrum</w:t>
            </w:r>
            <w:proofErr w:type="spellEnd"/>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宋体"/>
                <w:szCs w:val="20"/>
                <w:lang w:eastAsia="zh-CN"/>
              </w:rPr>
              <w:t>It would be better to increase TU, but we still have to consider the progress of other WIs before deciding whether to increase TU.</w:t>
            </w:r>
            <w:r>
              <w:rPr>
                <w:rFonts w:ascii="Times New Roman" w:eastAsia="宋体" w:hint="eastAsia"/>
                <w:szCs w:val="20"/>
                <w:lang w:eastAsia="zh-CN"/>
              </w:rPr>
              <w:t xml:space="preserve"> </w:t>
            </w:r>
            <w:r>
              <w:rPr>
                <w:rFonts w:ascii="Times New Roman" w:eastAsia="宋体"/>
                <w:szCs w:val="20"/>
                <w:lang w:eastAsia="zh-CN"/>
              </w:rPr>
              <w:t xml:space="preserve">We don’t agree to minimize Rel-16 sidelink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pPr>
              <w:widowControl/>
              <w:rPr>
                <w:rFonts w:ascii="Times New Roman"/>
                <w:szCs w:val="20"/>
              </w:rPr>
            </w:pPr>
            <w:r>
              <w:rPr>
                <w:rFonts w:ascii="Times New Roman"/>
                <w:szCs w:val="20"/>
              </w:rPr>
              <w:t>We do not want to increase the TU ,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proofErr w:type="spellStart"/>
            <w:r>
              <w:rPr>
                <w:rFonts w:ascii="Times New Roman"/>
                <w:szCs w:val="20"/>
              </w:rPr>
              <w:t>MediaTek</w:t>
            </w:r>
            <w:proofErr w:type="spellEnd"/>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宋体"/>
                <w:szCs w:val="20"/>
                <w:lang w:eastAsia="zh-CN"/>
              </w:rPr>
            </w:pPr>
            <w:r>
              <w:rPr>
                <w:rFonts w:ascii="Times New Roman" w:eastAsia="宋体" w:hint="eastAsia"/>
                <w:szCs w:val="20"/>
                <w:lang w:eastAsia="zh-CN"/>
              </w:rPr>
              <w:t>Xiaomi</w:t>
            </w:r>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宋体"/>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pPr>
              <w:widowControl/>
              <w:rPr>
                <w:rFonts w:ascii="Times New Roman" w:eastAsia="宋体"/>
                <w:szCs w:val="20"/>
                <w:lang w:eastAsia="zh-CN"/>
              </w:rPr>
            </w:pPr>
            <w:r>
              <w:rPr>
                <w:rFonts w:ascii="Times New Roman" w:eastAsia="宋体"/>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宋体"/>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宋体"/>
                <w:szCs w:val="20"/>
                <w:lang w:eastAsia="zh-CN"/>
              </w:rPr>
            </w:pPr>
            <w:r>
              <w:rPr>
                <w:rFonts w:ascii="Times New Roman" w:eastAsia="MS Mincho"/>
                <w:szCs w:val="20"/>
                <w:lang w:eastAsia="ja-JP"/>
              </w:rPr>
              <w:t>Sony</w:t>
            </w:r>
          </w:p>
        </w:tc>
        <w:tc>
          <w:tcPr>
            <w:tcW w:w="7990" w:type="dxa"/>
          </w:tcPr>
          <w:p w14:paraId="31BCDA61" w14:textId="77777777" w:rsidR="00EC1F1B" w:rsidRDefault="00061E60">
            <w:pPr>
              <w:widowControl/>
              <w:wordWrap/>
              <w:rPr>
                <w:rFonts w:ascii="Times New Roman" w:eastAsia="宋体"/>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88EB164" w14:textId="77777777" w:rsidR="00EC1F1B" w:rsidRDefault="00061E60">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lastRenderedPageBreak/>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 xml:space="preserve">Same view as Samsung. No to add new TUs and </w:t>
            </w:r>
            <w:proofErr w:type="spellStart"/>
            <w:r>
              <w:rPr>
                <w:rFonts w:ascii="Times New Roman"/>
                <w:szCs w:val="20"/>
              </w:rPr>
              <w:t>Rel</w:t>
            </w:r>
            <w:proofErr w:type="spellEnd"/>
            <w:r>
              <w:rPr>
                <w:rFonts w:ascii="Times New Roman"/>
                <w:szCs w:val="20"/>
              </w:rPr>
              <w:t xml:space="preserve"> 16 maintenance cannot be replaced by </w:t>
            </w:r>
            <w:proofErr w:type="spellStart"/>
            <w:r>
              <w:rPr>
                <w:rFonts w:ascii="Times New Roman"/>
                <w:szCs w:val="20"/>
              </w:rPr>
              <w:t>Rel</w:t>
            </w:r>
            <w:proofErr w:type="spellEnd"/>
            <w:r>
              <w:rPr>
                <w:rFonts w:ascii="Times New Roman"/>
                <w:szCs w:val="20"/>
              </w:rPr>
              <w:t xml:space="preserve"> 17 activity (we need to ensure </w:t>
            </w:r>
            <w:proofErr w:type="spellStart"/>
            <w:r>
              <w:rPr>
                <w:rFonts w:ascii="Times New Roman"/>
                <w:szCs w:val="20"/>
              </w:rPr>
              <w:t>Rel</w:t>
            </w:r>
            <w:proofErr w:type="spellEnd"/>
            <w:r>
              <w:rPr>
                <w:rFonts w:ascii="Times New Roman"/>
                <w:szCs w:val="20"/>
              </w:rPr>
              <w:t xml:space="preserve">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proofErr w:type="spellStart"/>
            <w:r>
              <w:rPr>
                <w:rFonts w:ascii="Times New Roman" w:eastAsia="MS Mincho"/>
                <w:szCs w:val="20"/>
                <w:lang w:eastAsia="ja-JP"/>
              </w:rPr>
              <w:t>Fraunhofer</w:t>
            </w:r>
            <w:proofErr w:type="spellEnd"/>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pPr>
              <w:widowControl/>
              <w:rPr>
                <w:rFonts w:ascii="Times New Roman"/>
                <w:szCs w:val="20"/>
              </w:rPr>
            </w:pPr>
            <w:proofErr w:type="spellStart"/>
            <w:r>
              <w:rPr>
                <w:rFonts w:ascii="Times New Roman"/>
                <w:szCs w:val="20"/>
              </w:rPr>
              <w:lastRenderedPageBreak/>
              <w:t>InterDigital</w:t>
            </w:r>
            <w:proofErr w:type="spellEnd"/>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宋体"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 xml:space="preserve">On scheme 1, we are OK with the suggestion since currently so many possibilities are remaining. If RAN1 decides witch option is adopted, the discussion will be quite </w:t>
            </w:r>
            <w:proofErr w:type="gramStart"/>
            <w:r>
              <w:rPr>
                <w:rFonts w:ascii="Times New Roman"/>
                <w:szCs w:val="20"/>
              </w:rPr>
              <w:t>controversial..</w:t>
            </w:r>
            <w:proofErr w:type="gramEnd"/>
          </w:p>
          <w:p w14:paraId="4CC3DD4E" w14:textId="77777777" w:rsidR="00EC1F1B" w:rsidRDefault="00061E60">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EC1F1B" w14:paraId="738CB011" w14:textId="77777777">
        <w:tc>
          <w:tcPr>
            <w:tcW w:w="2422" w:type="dxa"/>
          </w:tcPr>
          <w:p w14:paraId="5C0084C8" w14:textId="77777777" w:rsidR="00EC1F1B" w:rsidRDefault="00061E60">
            <w:pPr>
              <w:widowControl/>
              <w:rPr>
                <w:rFonts w:ascii="Times New Roman"/>
                <w:szCs w:val="20"/>
              </w:rPr>
            </w:pPr>
            <w:proofErr w:type="spellStart"/>
            <w:r>
              <w:rPr>
                <w:rFonts w:ascii="Times New Roman" w:eastAsia="宋体" w:hint="eastAsia"/>
                <w:szCs w:val="20"/>
                <w:lang w:eastAsia="zh-CN"/>
              </w:rPr>
              <w:t>S</w:t>
            </w:r>
            <w:r>
              <w:rPr>
                <w:rFonts w:ascii="Times New Roman" w:eastAsia="宋体"/>
                <w:szCs w:val="20"/>
                <w:lang w:eastAsia="zh-CN"/>
              </w:rPr>
              <w:t>preadtrum</w:t>
            </w:r>
            <w:proofErr w:type="spellEnd"/>
          </w:p>
        </w:tc>
        <w:tc>
          <w:tcPr>
            <w:tcW w:w="6940" w:type="dxa"/>
          </w:tcPr>
          <w:p w14:paraId="1AF2E6CB" w14:textId="77777777" w:rsidR="00EC1F1B" w:rsidRDefault="00061E60">
            <w:pPr>
              <w:widowControl/>
              <w:rPr>
                <w:rFonts w:ascii="Times New Roman"/>
                <w:szCs w:val="20"/>
              </w:rPr>
            </w:pPr>
            <w:r>
              <w:rPr>
                <w:rFonts w:ascii="Times New Roman" w:eastAsia="宋体"/>
                <w:szCs w:val="20"/>
                <w:lang w:eastAsia="zh-CN"/>
              </w:rPr>
              <w:t>Considering the time limitation, we are OK with the proposal.</w:t>
            </w:r>
            <w:r>
              <w:t xml:space="preserve"> </w:t>
            </w:r>
            <w:r>
              <w:rPr>
                <w:rFonts w:ascii="Times New Roman" w:eastAsia="宋体"/>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宋体"/>
                <w:szCs w:val="20"/>
                <w:lang w:eastAsia="zh-CN"/>
              </w:rPr>
            </w:pPr>
            <w:r>
              <w:rPr>
                <w:rFonts w:ascii="Times New Roman" w:eastAsia="宋体"/>
                <w:szCs w:val="20"/>
                <w:lang w:eastAsia="zh-CN"/>
              </w:rPr>
              <w:t>CATT</w:t>
            </w:r>
          </w:p>
        </w:tc>
        <w:tc>
          <w:tcPr>
            <w:tcW w:w="6940" w:type="dxa"/>
          </w:tcPr>
          <w:p w14:paraId="24265B7A" w14:textId="77777777" w:rsidR="00EC1F1B" w:rsidRDefault="00061E60">
            <w:pPr>
              <w:widowControl/>
              <w:rPr>
                <w:rFonts w:ascii="Times New Roman" w:eastAsia="宋体"/>
                <w:szCs w:val="20"/>
                <w:lang w:eastAsia="zh-CN"/>
              </w:rPr>
            </w:pPr>
            <w:r>
              <w:rPr>
                <w:rFonts w:ascii="Times New Roman" w:eastAsia="宋体"/>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proofErr w:type="spellStart"/>
            <w:r>
              <w:rPr>
                <w:rFonts w:ascii="Times New Roman"/>
                <w:szCs w:val="20"/>
              </w:rPr>
              <w:t>MediaTek</w:t>
            </w:r>
            <w:proofErr w:type="spellEnd"/>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r>
              <w:rPr>
                <w:rFonts w:ascii="Times New Roman" w:hint="eastAsia"/>
                <w:szCs w:val="20"/>
              </w:rPr>
              <w:t>Xiaomi</w:t>
            </w:r>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pPr>
              <w:widowControl/>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宋体"/>
                <w:szCs w:val="20"/>
                <w:lang w:eastAsia="zh-CN"/>
              </w:rPr>
            </w:pPr>
            <w:r>
              <w:rPr>
                <w:rFonts w:ascii="Times New Roman" w:eastAsia="MS Mincho"/>
                <w:szCs w:val="20"/>
                <w:lang w:eastAsia="ja-JP"/>
              </w:rPr>
              <w:lastRenderedPageBreak/>
              <w:t>Sony</w:t>
            </w:r>
          </w:p>
        </w:tc>
        <w:tc>
          <w:tcPr>
            <w:tcW w:w="6940" w:type="dxa"/>
          </w:tcPr>
          <w:p w14:paraId="5CBD2C6A" w14:textId="77777777" w:rsidR="00EC1F1B" w:rsidRDefault="00061E60">
            <w:pPr>
              <w:widowControl/>
              <w:rPr>
                <w:rFonts w:ascii="Times New Roman" w:eastAsia="宋体"/>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MS Mincho"/>
                <w:szCs w:val="20"/>
                <w:lang w:eastAsia="ja-JP"/>
              </w:rPr>
            </w:pPr>
            <w:r>
              <w:rPr>
                <w:rFonts w:ascii="Times New Roman" w:eastAsia="宋体"/>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宋体"/>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proofErr w:type="spellStart"/>
            <w:r>
              <w:rPr>
                <w:rFonts w:ascii="Times New Roman" w:eastAsia="MS Mincho"/>
                <w:szCs w:val="20"/>
                <w:lang w:eastAsia="ja-JP"/>
              </w:rPr>
              <w:t>Fraunhofer</w:t>
            </w:r>
            <w:proofErr w:type="spellEnd"/>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pPr>
              <w:widowControl/>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3005561" w14:textId="77777777" w:rsidR="00EC1F1B" w:rsidRDefault="00061E60">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pPr>
              <w:pStyle w:val="af3"/>
              <w:spacing w:before="0" w:beforeAutospacing="0" w:after="0" w:afterAutospacing="0"/>
              <w:rPr>
                <w:rFonts w:ascii="Times" w:eastAsia="Malgun Gothic" w:hAnsi="Times" w:cs="Times"/>
                <w:i/>
                <w:sz w:val="20"/>
                <w:szCs w:val="20"/>
              </w:rPr>
            </w:pPr>
            <w:r>
              <w:rPr>
                <w:rStyle w:val="af6"/>
                <w:rFonts w:ascii="Times" w:hAnsi="Times" w:cs="Times"/>
                <w:i/>
                <w:sz w:val="20"/>
                <w:szCs w:val="20"/>
                <w:highlight w:val="green"/>
              </w:rPr>
              <w:t>Agreement</w:t>
            </w:r>
          </w:p>
          <w:p w14:paraId="3729226D" w14:textId="77777777" w:rsidR="00EC1F1B" w:rsidRDefault="00061E60">
            <w:pPr>
              <w:pStyle w:val="af3"/>
              <w:shd w:val="clear" w:color="auto" w:fill="FFFFFF"/>
              <w:spacing w:before="0" w:beforeAutospacing="0" w:after="0" w:afterAutospacing="0"/>
              <w:rPr>
                <w:rFonts w:ascii="Times" w:hAnsi="Times" w:cs="Times"/>
                <w:i/>
                <w:sz w:val="20"/>
                <w:szCs w:val="20"/>
              </w:rPr>
            </w:pPr>
            <w:r>
              <w:rPr>
                <w:rStyle w:val="af9"/>
                <w:rFonts w:ascii="Times" w:hAnsi="Times" w:cs="Times"/>
                <w:iCs w:val="0"/>
                <w:sz w:val="20"/>
                <w:szCs w:val="20"/>
              </w:rPr>
              <w:t>A UE can perform SL reception of PSCCH and RSRP measurement for sensing during its SL DRX inactive 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af9"/>
                <w:rFonts w:ascii="Times New Roman" w:eastAsia="Times New Roman"/>
                <w:iCs w:val="0"/>
                <w:szCs w:val="20"/>
              </w:rPr>
              <w:lastRenderedPageBreak/>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af9"/>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w:t>
            </w:r>
            <w:proofErr w:type="gramStart"/>
            <w:r>
              <w:rPr>
                <w:rFonts w:ascii="Times New Roman"/>
                <w:szCs w:val="20"/>
              </w:rPr>
              <w:t>issue,</w:t>
            </w:r>
            <w:proofErr w:type="gramEnd"/>
            <w:r>
              <w:rPr>
                <w:rFonts w:ascii="Times New Roman"/>
                <w:szCs w:val="20"/>
              </w:rPr>
              <w:t xml:space="preserve"> we should have a technical discussion in the next RAN1 meeting. If a simple agreement can be reached, this issue can be closed. If not, everything is leave it to UE implementation regarding partial sensing in sidelink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This work should consider the impact of sidelink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lastRenderedPageBreak/>
              <w:t>Ericsson</w:t>
            </w:r>
          </w:p>
        </w:tc>
        <w:tc>
          <w:tcPr>
            <w:tcW w:w="7475" w:type="dxa"/>
          </w:tcPr>
          <w:p w14:paraId="0F86C10D" w14:textId="77777777" w:rsidR="00EC1F1B" w:rsidRDefault="00061E6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7475" w:type="dxa"/>
          </w:tcPr>
          <w:p w14:paraId="3F92969F" w14:textId="77777777" w:rsidR="00EC1F1B" w:rsidRDefault="00061E6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A61F197" w14:textId="77777777" w:rsidR="00EC1F1B" w:rsidRDefault="00061E60">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lastRenderedPageBreak/>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7475" w:type="dxa"/>
          </w:tcPr>
          <w:p w14:paraId="7C7D5901" w14:textId="77777777" w:rsidR="00EC1F1B" w:rsidRDefault="00061E60">
            <w:pPr>
              <w:widowControl/>
              <w:rPr>
                <w:rFonts w:ascii="Times New Roman" w:eastAsia="宋体"/>
                <w:szCs w:val="20"/>
                <w:lang w:eastAsia="zh-CN"/>
              </w:rPr>
            </w:pPr>
            <w:proofErr w:type="gramStart"/>
            <w:r>
              <w:rPr>
                <w:rFonts w:ascii="Times New Roman" w:eastAsia="宋体" w:hint="eastAsia"/>
                <w:szCs w:val="20"/>
                <w:lang w:eastAsia="zh-CN"/>
              </w:rPr>
              <w:t>We  are</w:t>
            </w:r>
            <w:proofErr w:type="gramEnd"/>
            <w:r>
              <w:rPr>
                <w:rFonts w:ascii="Times New Roman" w:eastAsia="宋体" w:hint="eastAsia"/>
                <w:szCs w:val="20"/>
                <w:lang w:eastAsia="zh-CN"/>
              </w:rPr>
              <w:t xml:space="preserve"> basically fine with this proposal. </w:t>
            </w:r>
          </w:p>
          <w:p w14:paraId="6FCC65C2" w14:textId="77777777" w:rsidR="00EC1F1B" w:rsidRDefault="00061E60">
            <w:pPr>
              <w:widowControl/>
              <w:rPr>
                <w:rStyle w:val="af9"/>
                <w:rFonts w:ascii="Times New Roman" w:eastAsia="宋体"/>
                <w:i w:val="0"/>
                <w:lang w:eastAsia="zh-CN"/>
              </w:rPr>
            </w:pPr>
            <w:r>
              <w:rPr>
                <w:rStyle w:val="af9"/>
                <w:rFonts w:ascii="Times New Roman" w:eastAsia="宋体" w:hint="eastAsia"/>
                <w:i w:val="0"/>
                <w:szCs w:val="20"/>
                <w:lang w:eastAsia="zh-CN"/>
              </w:rPr>
              <w:t>During</w:t>
            </w:r>
            <w:r>
              <w:rPr>
                <w:rStyle w:val="af9"/>
                <w:rFonts w:ascii="Times New Roman" w:eastAsia="宋体"/>
                <w:i w:val="0"/>
                <w:szCs w:val="20"/>
                <w:lang w:eastAsia="zh-CN"/>
              </w:rPr>
              <w:t xml:space="preserve"> last RAN1 meeting, </w:t>
            </w:r>
            <w:r>
              <w:rPr>
                <w:rStyle w:val="af9"/>
                <w:rFonts w:ascii="Times New Roman" w:eastAsia="宋体" w:hint="eastAsia"/>
                <w:i w:val="0"/>
                <w:szCs w:val="20"/>
                <w:lang w:eastAsia="zh-CN"/>
              </w:rPr>
              <w:t xml:space="preserve">it is agreed that </w:t>
            </w:r>
            <w:r>
              <w:rPr>
                <w:rStyle w:val="af9"/>
                <w:rFonts w:ascii="Times New Roman" w:eastAsia="宋体"/>
                <w:i w:val="0"/>
                <w:szCs w:val="20"/>
                <w:lang w:eastAsia="zh-CN"/>
              </w:rPr>
              <w:t>a</w:t>
            </w:r>
            <w:r>
              <w:rPr>
                <w:rStyle w:val="af9"/>
                <w:rFonts w:ascii="Times New Roman"/>
                <w:i w:val="0"/>
                <w:szCs w:val="20"/>
              </w:rPr>
              <w:t xml:space="preserve"> UE can perform SL reception of PSCCH and RSRP measurement for sensing during its SL DRX inactive time.</w:t>
            </w:r>
            <w:r>
              <w:rPr>
                <w:rStyle w:val="af9"/>
                <w:rFonts w:ascii="Times New Roman" w:eastAsia="宋体"/>
                <w:i w:val="0"/>
                <w:szCs w:val="20"/>
                <w:lang w:eastAsia="zh-CN"/>
              </w:rPr>
              <w:t xml:space="preserve"> </w:t>
            </w:r>
            <w:r>
              <w:rPr>
                <w:rFonts w:ascii="Times New Roman" w:eastAsia="宋体"/>
                <w:lang w:eastAsia="zh-CN"/>
              </w:rPr>
              <w:t xml:space="preserve">With regard to the </w:t>
            </w:r>
            <w:r>
              <w:rPr>
                <w:rFonts w:ascii="Times New Roman" w:eastAsia="宋体" w:hint="eastAsia"/>
                <w:lang w:eastAsia="zh-CN"/>
              </w:rPr>
              <w:t xml:space="preserve">relevant </w:t>
            </w:r>
            <w:r>
              <w:rPr>
                <w:rFonts w:ascii="Times New Roman" w:eastAsia="宋体"/>
                <w:lang w:eastAsia="zh-CN"/>
              </w:rPr>
              <w:t xml:space="preserve">FFS, such as </w:t>
            </w:r>
            <w:r>
              <w:rPr>
                <w:rStyle w:val="af9"/>
                <w:rFonts w:ascii="Times New Roman" w:eastAsia="宋体" w:hint="eastAsia"/>
                <w:i w:val="0"/>
                <w:lang w:eastAsia="zh-CN"/>
              </w:rPr>
              <w:t>w</w:t>
            </w:r>
            <w:r>
              <w:rPr>
                <w:rStyle w:val="af9"/>
                <w:rFonts w:ascii="Times New Roman" w:eastAsia="Times New Roman"/>
                <w:i w:val="0"/>
              </w:rPr>
              <w:lastRenderedPageBreak/>
              <w:t>hen such reception and measurement is performed, whether it is subject to specification, or is up to UE implementation</w:t>
            </w:r>
            <w:r>
              <w:rPr>
                <w:rStyle w:val="af9"/>
                <w:rFonts w:ascii="Times New Roman" w:eastAsia="宋体" w:hint="eastAsia"/>
                <w:i w:val="0"/>
                <w:lang w:eastAsia="zh-CN"/>
              </w:rPr>
              <w:t>, w</w:t>
            </w:r>
            <w:r>
              <w:rPr>
                <w:rStyle w:val="af9"/>
                <w:rFonts w:ascii="Times New Roman" w:eastAsia="宋体"/>
                <w:i w:val="0"/>
                <w:lang w:eastAsia="zh-CN"/>
              </w:rPr>
              <w:t>e may leave it to UE implementation</w:t>
            </w:r>
            <w:r>
              <w:rPr>
                <w:rStyle w:val="af9"/>
                <w:rFonts w:ascii="Times New Roman" w:eastAsia="宋体"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宋体" w:hint="eastAsia"/>
                <w:kern w:val="0"/>
                <w:szCs w:val="20"/>
                <w:lang w:eastAsia="zh-CN"/>
              </w:rPr>
              <w:t>On the other hand, for the latest LS (</w:t>
            </w:r>
            <w:r>
              <w:rPr>
                <w:rFonts w:ascii="Times New Roman"/>
                <w:szCs w:val="20"/>
              </w:rPr>
              <w:t>R2-2108997</w:t>
            </w:r>
            <w:r>
              <w:rPr>
                <w:rFonts w:ascii="Times New Roman" w:eastAsia="宋体" w:hint="eastAsia"/>
                <w:kern w:val="0"/>
                <w:szCs w:val="20"/>
                <w:lang w:eastAsia="zh-CN"/>
              </w:rPr>
              <w:t xml:space="preserve">) from RAN2, </w:t>
            </w:r>
            <w:r>
              <w:rPr>
                <w:rFonts w:ascii="Times New Roman"/>
                <w:bCs/>
              </w:rPr>
              <w:t xml:space="preserve">RAN2 asks RAN1 </w:t>
            </w:r>
            <w:proofErr w:type="gramStart"/>
            <w:r>
              <w:rPr>
                <w:rFonts w:ascii="Times New Roman"/>
                <w:bCs/>
              </w:rPr>
              <w:t xml:space="preserve">to  </w:t>
            </w:r>
            <w:r>
              <w:rPr>
                <w:rFonts w:ascii="Times New Roman" w:eastAsia="宋体" w:hint="eastAsia"/>
                <w:bCs/>
                <w:lang w:eastAsia="zh-CN"/>
              </w:rPr>
              <w:t>consider</w:t>
            </w:r>
            <w:proofErr w:type="gramEnd"/>
            <w:r>
              <w:rPr>
                <w:rFonts w:ascii="Times New Roman" w:eastAsia="宋体" w:hint="eastAsia"/>
                <w:bCs/>
                <w:lang w:eastAsia="zh-CN"/>
              </w:rPr>
              <w:t xml:space="preserve"> how to enable the </w:t>
            </w:r>
            <w:r>
              <w:rPr>
                <w:rFonts w:ascii="Times New Roman"/>
                <w:bCs/>
              </w:rPr>
              <w:t>TX UE selects the resources taking into account the active time (current or future) of the RX UE(s) determined by the timers maintained at the TX UE</w:t>
            </w:r>
            <w:r>
              <w:rPr>
                <w:rFonts w:ascii="Times New Roman" w:eastAsia="宋体" w:hint="eastAsia"/>
                <w:bCs/>
                <w:lang w:eastAsia="zh-CN"/>
              </w:rPr>
              <w:t xml:space="preserve">. In our </w:t>
            </w:r>
            <w:proofErr w:type="gramStart"/>
            <w:r>
              <w:rPr>
                <w:rFonts w:ascii="Times New Roman" w:eastAsia="宋体" w:hint="eastAsia"/>
                <w:bCs/>
                <w:lang w:eastAsia="zh-CN"/>
              </w:rPr>
              <w:t xml:space="preserve">opinion, </w:t>
            </w:r>
            <w:r>
              <w:rPr>
                <w:rFonts w:ascii="Times New Roman" w:eastAsia="宋体"/>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lastRenderedPageBreak/>
              <w:t>NTT DOCOMO</w:t>
            </w:r>
          </w:p>
        </w:tc>
        <w:tc>
          <w:tcPr>
            <w:tcW w:w="7475" w:type="dxa"/>
          </w:tcPr>
          <w:p w14:paraId="640E2096" w14:textId="77777777" w:rsidR="00EC1F1B" w:rsidRDefault="00061E60">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proofErr w:type="spellStart"/>
            <w:r>
              <w:rPr>
                <w:rFonts w:ascii="Times New Roman" w:eastAsia="宋体" w:hint="eastAsia"/>
                <w:szCs w:val="20"/>
                <w:lang w:eastAsia="zh-CN"/>
              </w:rPr>
              <w:t>S</w:t>
            </w:r>
            <w:r>
              <w:rPr>
                <w:rFonts w:ascii="Times New Roman" w:eastAsia="宋体"/>
                <w:szCs w:val="20"/>
                <w:lang w:eastAsia="zh-CN"/>
              </w:rPr>
              <w:t>preadtrum</w:t>
            </w:r>
            <w:proofErr w:type="spellEnd"/>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or the relation between partial sensing and sidelink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宋体"/>
                <w:szCs w:val="20"/>
                <w:lang w:eastAsia="zh-CN"/>
              </w:rPr>
            </w:pPr>
            <w:r>
              <w:rPr>
                <w:rFonts w:ascii="Times New Roman" w:eastAsia="宋体"/>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proofErr w:type="spellStart"/>
            <w:r>
              <w:rPr>
                <w:rFonts w:ascii="Times New Roman"/>
                <w:szCs w:val="20"/>
              </w:rPr>
              <w:t>MediaTek</w:t>
            </w:r>
            <w:proofErr w:type="spellEnd"/>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宋体"/>
                <w:szCs w:val="20"/>
                <w:lang w:eastAsia="zh-CN"/>
              </w:rPr>
            </w:pPr>
            <w:r>
              <w:rPr>
                <w:rFonts w:ascii="Times New Roman" w:eastAsia="宋体" w:hint="eastAsia"/>
                <w:szCs w:val="20"/>
                <w:lang w:eastAsia="zh-CN"/>
              </w:rPr>
              <w:t>Xiaomi</w:t>
            </w:r>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宋体"/>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宋体" w:hint="eastAsia"/>
                <w:szCs w:val="20"/>
                <w:lang w:eastAsia="zh-CN"/>
              </w:rPr>
              <w:t>eg</w:t>
            </w:r>
            <w:r>
              <w:rPr>
                <w:rFonts w:ascii="Times New Roman" w:eastAsia="宋体"/>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宋体"/>
                <w:szCs w:val="20"/>
                <w:lang w:eastAsia="zh-CN"/>
              </w:rPr>
            </w:pPr>
            <w:r>
              <w:rPr>
                <w:rFonts w:ascii="Times New Roman" w:eastAsia="MS Mincho"/>
                <w:szCs w:val="20"/>
                <w:lang w:eastAsia="ja-JP"/>
              </w:rPr>
              <w:lastRenderedPageBreak/>
              <w:t>Sony</w:t>
            </w:r>
          </w:p>
        </w:tc>
        <w:tc>
          <w:tcPr>
            <w:tcW w:w="7475" w:type="dxa"/>
          </w:tcPr>
          <w:p w14:paraId="3A9A2B5C" w14:textId="77777777" w:rsidR="00EC1F1B" w:rsidRDefault="00061E60">
            <w:pPr>
              <w:widowControl/>
              <w:wordWrap/>
              <w:rPr>
                <w:rFonts w:ascii="Times New Roman" w:eastAsia="宋体"/>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MS Mincho"/>
                <w:szCs w:val="20"/>
                <w:lang w:eastAsia="ja-JP"/>
              </w:rPr>
            </w:pPr>
            <w:r>
              <w:rPr>
                <w:rFonts w:ascii="Times New Roman" w:eastAsia="宋体"/>
                <w:szCs w:val="20"/>
                <w:lang w:eastAsia="zh-CN"/>
              </w:rPr>
              <w:t>Intel</w:t>
            </w:r>
          </w:p>
        </w:tc>
        <w:tc>
          <w:tcPr>
            <w:tcW w:w="7475" w:type="dxa"/>
          </w:tcPr>
          <w:p w14:paraId="056C69E4" w14:textId="77777777" w:rsidR="00EC1F1B" w:rsidRDefault="00061E60">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宋体"/>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宋体"/>
                <w:szCs w:val="20"/>
                <w:lang w:eastAsia="zh-CN"/>
              </w:rPr>
              <w:t>We agree with OPPO that at least RAN1 needs to</w:t>
            </w:r>
            <w:r>
              <w:rPr>
                <w:rFonts w:ascii="Times New Roman" w:eastAsia="宋体" w:hint="eastAsia"/>
                <w:szCs w:val="20"/>
                <w:lang w:eastAsia="zh-CN"/>
              </w:rPr>
              <w:t xml:space="preserve"> h</w:t>
            </w:r>
            <w:r>
              <w:rPr>
                <w:rFonts w:ascii="Times New Roman" w:eastAsia="宋体"/>
                <w:szCs w:val="20"/>
                <w:lang w:eastAsia="zh-CN"/>
              </w:rPr>
              <w:t>ave</w:t>
            </w:r>
            <w:r>
              <w:rPr>
                <w:rFonts w:ascii="Times New Roman" w:eastAsia="宋体" w:hint="eastAsia"/>
                <w:szCs w:val="20"/>
                <w:lang w:eastAsia="zh-CN"/>
              </w:rPr>
              <w:t xml:space="preserve"> </w:t>
            </w:r>
            <w:r>
              <w:rPr>
                <w:rFonts w:ascii="Times New Roman" w:eastAsia="宋体"/>
                <w:szCs w:val="20"/>
                <w:lang w:eastAsia="zh-CN"/>
              </w:rPr>
              <w:t>technique</w:t>
            </w:r>
            <w:r>
              <w:rPr>
                <w:rFonts w:ascii="Times New Roman" w:eastAsia="宋体" w:hint="eastAsia"/>
                <w:szCs w:val="20"/>
                <w:lang w:eastAsia="zh-CN"/>
              </w:rPr>
              <w:t xml:space="preserve"> </w:t>
            </w:r>
            <w:r>
              <w:rPr>
                <w:rFonts w:ascii="Times New Roman" w:eastAsia="宋体"/>
                <w:szCs w:val="20"/>
                <w:lang w:eastAsia="zh-CN"/>
              </w:rPr>
              <w:t>discussion</w:t>
            </w:r>
            <w:r>
              <w:rPr>
                <w:rFonts w:ascii="Times New Roman" w:eastAsia="宋体" w:hint="eastAsia"/>
                <w:szCs w:val="20"/>
                <w:lang w:eastAsia="zh-CN"/>
              </w:rPr>
              <w:t xml:space="preserve"> </w:t>
            </w:r>
            <w:r>
              <w:rPr>
                <w:rFonts w:ascii="Times New Roman" w:eastAsia="宋体"/>
                <w:szCs w:val="20"/>
                <w:lang w:eastAsia="zh-CN"/>
              </w:rPr>
              <w:t>and response LS in</w:t>
            </w:r>
            <w:r>
              <w:rPr>
                <w:rFonts w:ascii="Times New Roman" w:eastAsia="宋体" w:hint="eastAsia"/>
                <w:szCs w:val="20"/>
                <w:lang w:eastAsia="zh-CN"/>
              </w:rPr>
              <w:t xml:space="preserve"> </w:t>
            </w:r>
            <w:r>
              <w:rPr>
                <w:rFonts w:ascii="Times New Roman"/>
                <w:szCs w:val="20"/>
              </w:rPr>
              <w:t>R2-2108997, in which a question is relates</w:t>
            </w:r>
            <w:r>
              <w:rPr>
                <w:rFonts w:ascii="宋体" w:eastAsia="宋体" w:hAnsi="宋体" w:hint="eastAsia"/>
                <w:szCs w:val="20"/>
                <w:lang w:eastAsia="zh-CN"/>
              </w:rPr>
              <w:t xml:space="preserve"> </w:t>
            </w:r>
            <w:r>
              <w:rPr>
                <w:rFonts w:ascii="Times New Roman"/>
                <w:szCs w:val="20"/>
              </w:rPr>
              <w:t>to</w:t>
            </w:r>
            <w:r>
              <w:rPr>
                <w:rFonts w:ascii="宋体" w:eastAsia="宋体" w:hAnsi="宋体"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宋体" w:eastAsia="宋体" w:hAnsi="宋体" w:hint="eastAsia"/>
                <w:szCs w:val="20"/>
                <w:lang w:eastAsia="zh-CN"/>
              </w:rPr>
              <w:t xml:space="preserve"> </w:t>
            </w:r>
            <w:r>
              <w:rPr>
                <w:rFonts w:ascii="Times New Roman"/>
                <w:szCs w:val="20"/>
              </w:rPr>
              <w:t>enhancement</w:t>
            </w:r>
            <w:r>
              <w:rPr>
                <w:rFonts w:ascii="宋体" w:eastAsia="宋体" w:hAnsi="宋体" w:hint="eastAsia"/>
                <w:szCs w:val="20"/>
                <w:lang w:eastAsia="zh-CN"/>
              </w:rPr>
              <w:t xml:space="preserve"> </w:t>
            </w:r>
            <w:r>
              <w:rPr>
                <w:rFonts w:ascii="Times New Roman"/>
                <w:szCs w:val="20"/>
              </w:rPr>
              <w:t>beyond this issue</w:t>
            </w:r>
            <w:r>
              <w:rPr>
                <w:rFonts w:ascii="宋体" w:eastAsia="宋体" w:hAnsi="宋体" w:hint="eastAsia"/>
                <w:szCs w:val="20"/>
                <w:lang w:eastAsia="zh-CN"/>
              </w:rPr>
              <w:t xml:space="preserve"> </w:t>
            </w:r>
            <w:r>
              <w:rPr>
                <w:rFonts w:ascii="Times New Roman"/>
                <w:szCs w:val="20"/>
              </w:rPr>
              <w:t>can be</w:t>
            </w:r>
            <w:r>
              <w:rPr>
                <w:rFonts w:ascii="宋体" w:eastAsia="宋体" w:hAnsi="宋体" w:hint="eastAsia"/>
                <w:szCs w:val="20"/>
                <w:lang w:eastAsia="zh-CN"/>
              </w:rPr>
              <w:t xml:space="preserve"> </w:t>
            </w:r>
            <w:r>
              <w:rPr>
                <w:rFonts w:ascii="Times New Roman"/>
                <w:szCs w:val="20"/>
              </w:rPr>
              <w:t>de-prioritized</w:t>
            </w:r>
            <w:r>
              <w:rPr>
                <w:rFonts w:ascii="宋体" w:eastAsia="宋体" w:hAnsi="宋体"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MS Mincho"/>
                <w:szCs w:val="20"/>
                <w:lang w:eastAsia="ja-JP"/>
              </w:rPr>
            </w:pPr>
            <w:r>
              <w:rPr>
                <w:rFonts w:ascii="Times New Roman" w:eastAsia="宋体"/>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proofErr w:type="spellStart"/>
            <w:r>
              <w:rPr>
                <w:rFonts w:ascii="Times New Roman" w:eastAsia="MS Mincho"/>
                <w:szCs w:val="20"/>
                <w:lang w:eastAsia="ja-JP"/>
              </w:rPr>
              <w:t>Fraunhofer</w:t>
            </w:r>
            <w:proofErr w:type="spellEnd"/>
          </w:p>
        </w:tc>
        <w:tc>
          <w:tcPr>
            <w:tcW w:w="7475" w:type="dxa"/>
          </w:tcPr>
          <w:p w14:paraId="04FE7014" w14:textId="77777777" w:rsidR="00EC1F1B" w:rsidRDefault="00061E60">
            <w:pPr>
              <w:widowControl/>
              <w:wordWrap/>
              <w:rPr>
                <w:rFonts w:ascii="Times New Roman" w:eastAsia="宋体"/>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pPr>
              <w:widowControl/>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pPr>
              <w:widowControl/>
              <w:wordWrap/>
              <w:rPr>
                <w:rFonts w:ascii="Times New Roman"/>
                <w:szCs w:val="20"/>
              </w:rPr>
            </w:pPr>
            <w:r>
              <w:rPr>
                <w:rFonts w:ascii="Times New Roman" w:eastAsia="宋体"/>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475" w:type="dxa"/>
          </w:tcPr>
          <w:p w14:paraId="5B2B241D" w14:textId="77777777" w:rsidR="00EC1F1B" w:rsidRDefault="00061E60">
            <w:pPr>
              <w:widowControl/>
              <w:wordWrap/>
              <w:rPr>
                <w:rFonts w:ascii="Times New Roman" w:eastAsia="宋体"/>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5"/>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BatangChe"/>
          <w:b/>
          <w:kern w:val="32"/>
          <w:szCs w:val="28"/>
          <w:u w:val="single"/>
        </w:rPr>
      </w:pPr>
      <w:r>
        <w:rPr>
          <w:rFonts w:ascii="Times New Roman" w:eastAsia="BatangChe"/>
          <w:b/>
          <w:kern w:val="32"/>
          <w:szCs w:val="28"/>
          <w:u w:val="single"/>
        </w:rPr>
        <w:t xml:space="preserve">SL-DRX applicability to </w:t>
      </w:r>
      <w:proofErr w:type="spellStart"/>
      <w:r>
        <w:rPr>
          <w:rFonts w:ascii="Times New Roman" w:eastAsia="BatangChe"/>
          <w:b/>
          <w:kern w:val="32"/>
          <w:szCs w:val="28"/>
          <w:u w:val="single"/>
        </w:rPr>
        <w:t>ProSe</w:t>
      </w:r>
      <w:proofErr w:type="spellEnd"/>
      <w:r>
        <w:rPr>
          <w:rFonts w:ascii="Times New Roman" w:eastAsia="BatangChe"/>
          <w:b/>
          <w:kern w:val="32"/>
          <w:szCs w:val="28"/>
          <w:u w:val="single"/>
        </w:rPr>
        <w:t xml:space="preserve"> service</w:t>
      </w:r>
    </w:p>
    <w:p w14:paraId="0ED7D1F0" w14:textId="77777777" w:rsidR="00EC1F1B" w:rsidRDefault="00061E60">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xml:space="preserve">: [RP-211782, OPPO] proposed to confirm that the R17 SL-DRX design does not exclude </w:t>
      </w:r>
      <w:proofErr w:type="spellStart"/>
      <w:r>
        <w:rPr>
          <w:rFonts w:ascii="Times New Roman" w:eastAsia="BatangChe"/>
          <w:kern w:val="32"/>
          <w:szCs w:val="28"/>
        </w:rPr>
        <w:t>ProSe</w:t>
      </w:r>
      <w:proofErr w:type="spellEnd"/>
      <w:r>
        <w:rPr>
          <w:rFonts w:ascii="Times New Roman" w:eastAsia="BatangChe"/>
          <w:kern w:val="32"/>
          <w:szCs w:val="28"/>
        </w:rPr>
        <w:t xml:space="preserve"> direct communication, discovery, and UE-to-Network relay parts. It 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6A66148" w14:textId="77777777" w:rsidR="00EC1F1B" w:rsidRDefault="00061E60">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 the two proposals above.</w:t>
      </w:r>
    </w:p>
    <w:tbl>
      <w:tblPr>
        <w:tblStyle w:val="af5"/>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91" w:type="dxa"/>
          </w:tcPr>
          <w:p w14:paraId="3E6ECBB5" w14:textId="77777777" w:rsidR="00EC1F1B" w:rsidRDefault="00061E60">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宋体"/>
                <w:b/>
                <w:szCs w:val="20"/>
                <w:lang w:eastAsia="zh-CN"/>
              </w:rPr>
            </w:pPr>
            <w:r>
              <w:rPr>
                <w:rFonts w:ascii="Times New Roman" w:eastAsia="宋体"/>
                <w:b/>
                <w:szCs w:val="20"/>
                <w:lang w:eastAsia="zh-CN"/>
              </w:rPr>
              <w:t xml:space="preserve">For Q1 (of the initial round) on SL-DRX applicability, RAN need to make it clear whether </w:t>
            </w:r>
            <w:proofErr w:type="spellStart"/>
            <w:r>
              <w:rPr>
                <w:rFonts w:ascii="Times New Roman" w:eastAsia="宋体"/>
                <w:b/>
                <w:szCs w:val="20"/>
                <w:lang w:eastAsia="zh-CN"/>
              </w:rPr>
              <w:t>WGhas</w:t>
            </w:r>
            <w:proofErr w:type="spellEnd"/>
            <w:r>
              <w:rPr>
                <w:rFonts w:ascii="Times New Roman" w:eastAsia="宋体"/>
                <w:b/>
                <w:szCs w:val="20"/>
                <w:lang w:eastAsia="zh-CN"/>
              </w:rPr>
              <w:t xml:space="preserve"> the right/power to discuss SL-DRX for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or not.</w:t>
            </w:r>
          </w:p>
          <w:p w14:paraId="2A4835C0" w14:textId="77777777" w:rsidR="00EC1F1B" w:rsidRDefault="00061E60">
            <w:pPr>
              <w:widowControl/>
              <w:rPr>
                <w:rFonts w:ascii="Times New Roman" w:eastAsia="宋体"/>
                <w:szCs w:val="20"/>
                <w:lang w:eastAsia="zh-CN"/>
              </w:rPr>
            </w:pPr>
            <w:r>
              <w:rPr>
                <w:rFonts w:ascii="Times New Roman" w:eastAsia="宋体"/>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w:t>
            </w:r>
            <w:proofErr w:type="spellStart"/>
            <w:r>
              <w:rPr>
                <w:rFonts w:ascii="Times New Roman" w:eastAsia="宋体"/>
                <w:szCs w:val="20"/>
                <w:lang w:eastAsia="zh-CN"/>
              </w:rPr>
              <w:t>ProSe</w:t>
            </w:r>
            <w:proofErr w:type="spellEnd"/>
            <w:r>
              <w:rPr>
                <w:rFonts w:ascii="Times New Roman" w:eastAsia="宋体"/>
                <w:szCs w:val="20"/>
                <w:lang w:eastAsia="zh-CN"/>
              </w:rPr>
              <w:t xml:space="preserve"> discovery) and what is not (e.g., </w:t>
            </w:r>
            <w:proofErr w:type="spellStart"/>
            <w:r>
              <w:rPr>
                <w:rFonts w:ascii="Times New Roman" w:eastAsia="宋体"/>
                <w:szCs w:val="20"/>
                <w:lang w:eastAsia="zh-CN"/>
              </w:rPr>
              <w:t>ProSe</w:t>
            </w:r>
            <w:proofErr w:type="spellEnd"/>
            <w:r>
              <w:rPr>
                <w:rFonts w:ascii="Times New Roman" w:eastAsia="宋体"/>
                <w:szCs w:val="20"/>
                <w:lang w:eastAsia="zh-CN"/>
              </w:rPr>
              <w:t xml:space="preserve"> communication), so that to not impose artificial restriction on the applicability for </w:t>
            </w:r>
            <w:proofErr w:type="spellStart"/>
            <w:r>
              <w:rPr>
                <w:rFonts w:ascii="Times New Roman" w:eastAsia="宋体"/>
                <w:szCs w:val="20"/>
                <w:lang w:eastAsia="zh-CN"/>
              </w:rPr>
              <w:t>ProSe</w:t>
            </w:r>
            <w:proofErr w:type="spellEnd"/>
            <w:r>
              <w:rPr>
                <w:rFonts w:ascii="Times New Roman" w:eastAsia="宋体"/>
                <w:szCs w:val="20"/>
                <w:lang w:eastAsia="zh-CN"/>
              </w:rPr>
              <w:t xml:space="preserve"> on the latter one while further work </w:t>
            </w:r>
            <w:r>
              <w:rPr>
                <w:rFonts w:ascii="Times New Roman" w:eastAsia="宋体"/>
                <w:szCs w:val="20"/>
                <w:lang w:eastAsia="zh-CN"/>
              </w:rPr>
              <w:lastRenderedPageBreak/>
              <w:t xml:space="preserve">on the concern on the former one, e.g., whether it is possible to enable </w:t>
            </w:r>
            <w:proofErr w:type="spellStart"/>
            <w:r>
              <w:rPr>
                <w:rFonts w:ascii="Times New Roman" w:eastAsia="宋体"/>
                <w:szCs w:val="20"/>
                <w:lang w:eastAsia="zh-CN"/>
              </w:rPr>
              <w:t>ProSe</w:t>
            </w:r>
            <w:proofErr w:type="spellEnd"/>
            <w:r>
              <w:rPr>
                <w:rFonts w:ascii="Times New Roman" w:eastAsia="宋体"/>
                <w:szCs w:val="20"/>
                <w:lang w:eastAsia="zh-CN"/>
              </w:rPr>
              <w:t xml:space="preserve"> discovery with minimum effort or not. </w:t>
            </w:r>
          </w:p>
          <w:p w14:paraId="2F42D161" w14:textId="77777777" w:rsidR="00EC1F1B" w:rsidRDefault="00061E60">
            <w:pPr>
              <w:widowControl/>
              <w:rPr>
                <w:rFonts w:ascii="Times New Roman" w:eastAsia="宋体"/>
                <w:b/>
                <w:szCs w:val="20"/>
                <w:lang w:eastAsia="zh-CN"/>
              </w:rPr>
            </w:pPr>
            <w:r>
              <w:rPr>
                <w:rFonts w:ascii="Times New Roman" w:eastAsia="宋体"/>
                <w:szCs w:val="20"/>
                <w:lang w:eastAsia="zh-CN"/>
              </w:rPr>
              <w:t xml:space="preserve">Otherwise, if w/o RAN clear guidance, </w:t>
            </w:r>
            <w:r>
              <w:rPr>
                <w:rFonts w:ascii="Times New Roman" w:eastAsia="宋体"/>
                <w:b/>
                <w:szCs w:val="20"/>
                <w:lang w:eastAsia="zh-CN"/>
              </w:rPr>
              <w:t xml:space="preserve">the practical difficulty is that the debate on “whether WG has the right to discuss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related aspect” may continue in WG and the question remains</w:t>
            </w:r>
            <w:r>
              <w:rPr>
                <w:rFonts w:ascii="Times New Roman" w:eastAsia="宋体"/>
                <w:szCs w:val="20"/>
                <w:lang w:eastAsia="zh-CN"/>
              </w:rPr>
              <w:t xml:space="preserve">, which is the reason we brought this issue to plenary. So, to solve that, RAN has to make the message clear that </w:t>
            </w:r>
            <w:r>
              <w:rPr>
                <w:rFonts w:ascii="Times New Roman" w:eastAsia="宋体"/>
                <w:b/>
                <w:szCs w:val="20"/>
                <w:lang w:eastAsia="zh-CN"/>
              </w:rPr>
              <w:t xml:space="preserve">whether the said </w:t>
            </w:r>
            <w:r>
              <w:rPr>
                <w:rFonts w:ascii="Times New Roman" w:eastAsia="宋体"/>
                <w:b/>
                <w:szCs w:val="20"/>
                <w:highlight w:val="yellow"/>
                <w:lang w:eastAsia="zh-CN"/>
              </w:rPr>
              <w:t>many cases</w:t>
            </w:r>
            <w:r>
              <w:rPr>
                <w:rFonts w:ascii="Times New Roman" w:eastAsia="宋体"/>
                <w:b/>
                <w:szCs w:val="20"/>
                <w:lang w:eastAsia="zh-CN"/>
              </w:rPr>
              <w:t xml:space="preserve"> include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or not</w:t>
            </w:r>
            <w:r>
              <w:rPr>
                <w:rFonts w:ascii="Times New Roman" w:eastAsia="宋体"/>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宋体"/>
                <w:szCs w:val="20"/>
                <w:lang w:eastAsia="zh-CN"/>
              </w:rPr>
            </w:pPr>
            <w:r>
              <w:rPr>
                <w:rFonts w:ascii="Times New Roman" w:eastAsia="宋体" w:hint="eastAsia"/>
                <w:szCs w:val="20"/>
                <w:lang w:eastAsia="zh-CN"/>
              </w:rPr>
              <w:lastRenderedPageBreak/>
              <w:t>ZTE</w:t>
            </w:r>
          </w:p>
        </w:tc>
        <w:tc>
          <w:tcPr>
            <w:tcW w:w="8091" w:type="dxa"/>
          </w:tcPr>
          <w:p w14:paraId="4FBFB6CA"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宋体"/>
                <w:szCs w:val="20"/>
                <w:lang w:eastAsia="zh-CN"/>
              </w:rPr>
              <w:t>“</w:t>
            </w:r>
            <w:r>
              <w:rPr>
                <w:rFonts w:ascii="Times New Roman" w:eastAsia="宋体" w:hint="eastAsia"/>
                <w:szCs w:val="20"/>
                <w:lang w:eastAsia="zh-CN"/>
              </w:rPr>
              <w:t>applicable to as many cases as possible</w:t>
            </w:r>
            <w:r>
              <w:rPr>
                <w:rFonts w:ascii="Times New Roman" w:eastAsia="宋体"/>
                <w:szCs w:val="20"/>
                <w:lang w:eastAsia="zh-CN"/>
              </w:rPr>
              <w:t>”</w:t>
            </w:r>
            <w:r>
              <w:rPr>
                <w:rFonts w:ascii="Times New Roman" w:eastAsia="宋体" w:hint="eastAsia"/>
                <w:szCs w:val="20"/>
                <w:lang w:eastAsia="zh-CN"/>
              </w:rPr>
              <w:t xml:space="preserve">, </w:t>
            </w:r>
            <w:r>
              <w:rPr>
                <w:rFonts w:ascii="Times New Roman" w:eastAsia="宋体"/>
                <w:szCs w:val="20"/>
                <w:lang w:eastAsia="zh-CN"/>
              </w:rPr>
              <w:t>“</w:t>
            </w:r>
            <w:r>
              <w:rPr>
                <w:rFonts w:ascii="Times New Roman" w:eastAsia="宋体" w:hint="eastAsia"/>
                <w:szCs w:val="20"/>
                <w:lang w:eastAsia="zh-CN"/>
              </w:rPr>
              <w:t>complete at least one solution for each scheme</w:t>
            </w:r>
            <w:r>
              <w:rPr>
                <w:rFonts w:ascii="Times New Roman" w:eastAsia="宋体"/>
                <w:szCs w:val="20"/>
                <w:lang w:eastAsia="zh-CN"/>
              </w:rPr>
              <w:t>”</w:t>
            </w:r>
            <w:r>
              <w:rPr>
                <w:rFonts w:ascii="Times New Roman" w:eastAsia="宋体" w:hint="eastAsia"/>
                <w:szCs w:val="20"/>
                <w:lang w:eastAsia="zh-CN"/>
              </w:rPr>
              <w:t xml:space="preserve">, the intention seems not to down scope the WI. It looks like more cases should be considered for the solution design. One solution is not enough and more solutions should be </w:t>
            </w:r>
            <w:proofErr w:type="gramStart"/>
            <w:r>
              <w:rPr>
                <w:rFonts w:ascii="Times New Roman" w:eastAsia="宋体" w:hint="eastAsia"/>
                <w:szCs w:val="20"/>
                <w:lang w:eastAsia="zh-CN"/>
              </w:rPr>
              <w:t>strive</w:t>
            </w:r>
            <w:proofErr w:type="gramEnd"/>
            <w:r>
              <w:rPr>
                <w:rFonts w:ascii="Times New Roman" w:eastAsia="宋体" w:hint="eastAsia"/>
                <w:szCs w:val="20"/>
                <w:lang w:eastAsia="zh-CN"/>
              </w:rPr>
              <w:t xml:space="preserve"> for. </w:t>
            </w:r>
          </w:p>
          <w:p w14:paraId="08D447A4" w14:textId="77777777" w:rsidR="00EC1F1B" w:rsidRDefault="00061E60">
            <w:pPr>
              <w:widowControl/>
              <w:rPr>
                <w:rFonts w:ascii="Times New Roman" w:eastAsia="宋体"/>
                <w:szCs w:val="20"/>
                <w:lang w:eastAsia="zh-CN"/>
              </w:rPr>
            </w:pPr>
            <w:r>
              <w:rPr>
                <w:rFonts w:ascii="Times New Roman" w:eastAsia="宋体"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宋体"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宋体"/>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宋体" w:hint="eastAsia"/>
                <w:b/>
                <w:szCs w:val="20"/>
                <w:lang w:eastAsia="zh-CN"/>
              </w:rPr>
              <w:t xml:space="preserve"> </w:t>
            </w:r>
            <w:r>
              <w:rPr>
                <w:rFonts w:ascii="Times New Roman" w:eastAsia="宋体"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宋体"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Firstly, we think the current WID scope should not be extended unless absolutely necessary. As for down-</w:t>
            </w:r>
            <w:proofErr w:type="gramStart"/>
            <w:r>
              <w:rPr>
                <w:rFonts w:ascii="Times New Roman"/>
                <w:szCs w:val="20"/>
              </w:rPr>
              <w:t xml:space="preserve">scope,   </w:t>
            </w:r>
            <w:proofErr w:type="gramEnd"/>
            <w:r>
              <w:rPr>
                <w:rFonts w:ascii="Times New Roman"/>
                <w:szCs w:val="20"/>
              </w:rPr>
              <w:t>high level guidance from RAN is not useful as there could be different interpretations during WG discussion. Therefore ,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t>NTT DOCOMO</w:t>
            </w:r>
          </w:p>
        </w:tc>
        <w:tc>
          <w:tcPr>
            <w:tcW w:w="8091" w:type="dxa"/>
          </w:tcPr>
          <w:p w14:paraId="02B9913E" w14:textId="77777777" w:rsidR="00EC1F1B" w:rsidRDefault="00061E60">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8091" w:type="dxa"/>
          </w:tcPr>
          <w:p w14:paraId="512618B4" w14:textId="77777777" w:rsidR="00EC1F1B" w:rsidRDefault="00061E60">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lastRenderedPageBreak/>
              <w:t>Samsung</w:t>
            </w:r>
          </w:p>
        </w:tc>
        <w:tc>
          <w:tcPr>
            <w:tcW w:w="8091" w:type="dxa"/>
          </w:tcPr>
          <w:p w14:paraId="462DFD8B" w14:textId="77777777" w:rsidR="00EC1F1B" w:rsidRDefault="00061E60">
            <w:pPr>
              <w:widowControl/>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宋体"/>
                <w:szCs w:val="20"/>
                <w:lang w:eastAsia="zh-CN"/>
              </w:rPr>
            </w:pPr>
            <w:r>
              <w:rPr>
                <w:rFonts w:ascii="Times New Roman" w:eastAsia="宋体"/>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Huawei, HiSilicon</w:t>
            </w:r>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宋体"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 xml:space="preserve">In </w:t>
            </w:r>
            <w:proofErr w:type="gramStart"/>
            <w:r>
              <w:rPr>
                <w:rFonts w:ascii="Times New Roman"/>
                <w:szCs w:val="20"/>
              </w:rPr>
              <w:t>general</w:t>
            </w:r>
            <w:proofErr w:type="gramEnd"/>
            <w:r>
              <w:rPr>
                <w:rFonts w:ascii="Times New Roman"/>
                <w:szCs w:val="20"/>
              </w:rPr>
              <w:t xml:space="preserve">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宋体"/>
                <w:szCs w:val="20"/>
                <w:lang w:eastAsia="zh-CN"/>
              </w:rPr>
            </w:pPr>
            <w:r>
              <w:rPr>
                <w:rFonts w:ascii="Times New Roman" w:eastAsia="宋体"/>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pPr>
              <w:widowControl/>
              <w:rPr>
                <w:rFonts w:ascii="Times New Roman" w:eastAsia="宋体"/>
                <w:szCs w:val="20"/>
                <w:lang w:eastAsia="zh-CN"/>
              </w:rPr>
            </w:pPr>
            <w:proofErr w:type="spellStart"/>
            <w:r>
              <w:rPr>
                <w:rFonts w:ascii="Times New Roman" w:hint="eastAsia"/>
                <w:szCs w:val="20"/>
              </w:rPr>
              <w:t>Spreadtrum</w:t>
            </w:r>
            <w:proofErr w:type="spellEnd"/>
          </w:p>
        </w:tc>
        <w:tc>
          <w:tcPr>
            <w:tcW w:w="8091" w:type="dxa"/>
          </w:tcPr>
          <w:p w14:paraId="30C00E2D" w14:textId="77777777" w:rsidR="00EC1F1B" w:rsidRDefault="00061E60">
            <w:pPr>
              <w:widowControl/>
              <w:kinsoku w:val="0"/>
              <w:wordWrap/>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proposal 1, we have the similar view with </w:t>
            </w:r>
            <w:r>
              <w:rPr>
                <w:rFonts w:ascii="Times New Roman"/>
                <w:szCs w:val="20"/>
              </w:rPr>
              <w:t xml:space="preserve">CATT, </w:t>
            </w:r>
            <w:proofErr w:type="spellStart"/>
            <w:r>
              <w:rPr>
                <w:rFonts w:ascii="Times New Roman"/>
                <w:szCs w:val="20"/>
              </w:rPr>
              <w:t>InterDigital</w:t>
            </w:r>
            <w:proofErr w:type="spellEnd"/>
            <w:r>
              <w:rPr>
                <w:rFonts w:ascii="Times New Roman"/>
                <w:szCs w:val="20"/>
              </w:rPr>
              <w:t xml:space="preserve"> and vivo. Different companies prefer different solutions. Based</w:t>
            </w:r>
            <w:r>
              <w:rPr>
                <w:rFonts w:ascii="Times New Roman" w:eastAsia="宋体" w:hint="eastAsia"/>
                <w:szCs w:val="20"/>
                <w:lang w:eastAsia="zh-CN"/>
              </w:rPr>
              <w:t xml:space="preserve"> </w:t>
            </w:r>
            <w:r>
              <w:rPr>
                <w:rFonts w:ascii="Times New Roman" w:eastAsia="宋体"/>
                <w:szCs w:val="20"/>
                <w:lang w:eastAsia="zh-CN"/>
              </w:rPr>
              <w:t>on</w:t>
            </w:r>
            <w:r>
              <w:rPr>
                <w:rFonts w:ascii="Times New Roman" w:eastAsia="宋体" w:hint="eastAsia"/>
                <w:szCs w:val="20"/>
                <w:lang w:eastAsia="zh-CN"/>
              </w:rPr>
              <w:t xml:space="preserve"> </w:t>
            </w:r>
            <w:r>
              <w:rPr>
                <w:rFonts w:ascii="Times New Roman" w:eastAsia="宋体"/>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proofErr w:type="spellStart"/>
            <w:r>
              <w:rPr>
                <w:rFonts w:ascii="Times New Roman"/>
                <w:szCs w:val="20"/>
              </w:rPr>
              <w:t>MediaTek</w:t>
            </w:r>
            <w:proofErr w:type="spellEnd"/>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宋体"/>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lastRenderedPageBreak/>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MS Mincho"/>
                <w:szCs w:val="20"/>
                <w:lang w:eastAsia="ja-JP"/>
              </w:rPr>
            </w:pPr>
            <w:proofErr w:type="spellStart"/>
            <w:r>
              <w:rPr>
                <w:rFonts w:ascii="Times New Roman" w:eastAsia="MS Mincho"/>
                <w:szCs w:val="20"/>
                <w:lang w:eastAsia="ja-JP"/>
              </w:rPr>
              <w:t>Convida</w:t>
            </w:r>
            <w:proofErr w:type="spellEnd"/>
            <w:r>
              <w:rPr>
                <w:rFonts w:ascii="Times New Roman" w:eastAsia="MS Mincho"/>
                <w:szCs w:val="20"/>
                <w:lang w:eastAsia="ja-JP"/>
              </w:rPr>
              <w:t xml:space="preserve"> Wireless</w:t>
            </w:r>
          </w:p>
        </w:tc>
        <w:tc>
          <w:tcPr>
            <w:tcW w:w="8091" w:type="dxa"/>
          </w:tcPr>
          <w:p w14:paraId="6F1271CF" w14:textId="77777777" w:rsidR="00EC1F1B" w:rsidRDefault="00061E60">
            <w:pPr>
              <w:widowControl/>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MS Mincho"/>
                <w:szCs w:val="20"/>
                <w:lang w:eastAsia="ja-JP"/>
              </w:rPr>
            </w:pPr>
            <w:proofErr w:type="spellStart"/>
            <w:r>
              <w:rPr>
                <w:rFonts w:ascii="Times New Roman"/>
                <w:szCs w:val="20"/>
              </w:rPr>
              <w:t>Fraunhofer</w:t>
            </w:r>
            <w:proofErr w:type="spellEnd"/>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t>
      </w:r>
      <w:proofErr w:type="gramStart"/>
      <w:r>
        <w:rPr>
          <w:rFonts w:ascii="Times New Roman" w:hint="eastAsia"/>
          <w:szCs w:val="20"/>
        </w:rPr>
        <w:t>were</w:t>
      </w:r>
      <w:proofErr w:type="gramEnd"/>
      <w:r>
        <w:rPr>
          <w:rFonts w:ascii="Times New Roman" w:hint="eastAsia"/>
          <w:szCs w:val="20"/>
        </w:rPr>
        <w:t xml:space="preserv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pPr>
        <w:widowControl/>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t>Considering this is the final round, please indicate if you support the above proposals, and if not, please propose a more agreeable alternative which can include no guidance.</w:t>
      </w:r>
    </w:p>
    <w:tbl>
      <w:tblPr>
        <w:tblStyle w:val="af5"/>
        <w:tblW w:w="0" w:type="auto"/>
        <w:tblLook w:val="04A0" w:firstRow="1" w:lastRow="0" w:firstColumn="1" w:lastColumn="0" w:noHBand="0" w:noVBand="1"/>
      </w:tblPr>
      <w:tblGrid>
        <w:gridCol w:w="1372"/>
        <w:gridCol w:w="7990"/>
      </w:tblGrid>
      <w:tr w:rsidR="00EC1F1B" w14:paraId="04BE7142" w14:textId="77777777">
        <w:tc>
          <w:tcPr>
            <w:tcW w:w="1271" w:type="dxa"/>
          </w:tcPr>
          <w:p w14:paraId="03E1984C" w14:textId="77777777" w:rsidR="00EC1F1B" w:rsidRDefault="00061E60">
            <w:pPr>
              <w:widowControl/>
              <w:rPr>
                <w:rFonts w:ascii="Times New Roman"/>
                <w:szCs w:val="20"/>
              </w:rPr>
            </w:pPr>
            <w:r>
              <w:rPr>
                <w:rFonts w:ascii="Times New Roman" w:hint="eastAsia"/>
                <w:szCs w:val="20"/>
              </w:rPr>
              <w:lastRenderedPageBreak/>
              <w:t>Company</w:t>
            </w:r>
          </w:p>
        </w:tc>
        <w:tc>
          <w:tcPr>
            <w:tcW w:w="808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pPr>
              <w:widowControl/>
              <w:rPr>
                <w:rFonts w:ascii="Times New Roman"/>
                <w:szCs w:val="20"/>
              </w:rPr>
            </w:pPr>
            <w:r>
              <w:rPr>
                <w:rFonts w:ascii="Times New Roman"/>
                <w:szCs w:val="20"/>
              </w:rPr>
              <w:t>Nokia</w:t>
            </w:r>
          </w:p>
        </w:tc>
        <w:tc>
          <w:tcPr>
            <w:tcW w:w="808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pPr>
              <w:widowControl/>
              <w:rPr>
                <w:rFonts w:ascii="Times New Roman"/>
                <w:szCs w:val="20"/>
              </w:rPr>
            </w:pPr>
            <w:r>
              <w:rPr>
                <w:rFonts w:ascii="Times New Roman"/>
                <w:szCs w:val="20"/>
              </w:rPr>
              <w:t>Huawei, HiSilicon</w:t>
            </w:r>
          </w:p>
        </w:tc>
        <w:tc>
          <w:tcPr>
            <w:tcW w:w="808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pPr>
              <w:widowControl/>
              <w:rPr>
                <w:rFonts w:ascii="Times New Roman"/>
                <w:szCs w:val="20"/>
              </w:rPr>
            </w:pPr>
            <w:r>
              <w:rPr>
                <w:rFonts w:ascii="Times New Roman"/>
                <w:szCs w:val="20"/>
              </w:rPr>
              <w:t>Ericsson</w:t>
            </w:r>
          </w:p>
        </w:tc>
        <w:tc>
          <w:tcPr>
            <w:tcW w:w="808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pPr>
              <w:widowControl/>
              <w:rPr>
                <w:rFonts w:ascii="Times New Roman"/>
                <w:szCs w:val="20"/>
              </w:rPr>
            </w:pPr>
            <w:r>
              <w:rPr>
                <w:rFonts w:ascii="Times New Roman"/>
                <w:szCs w:val="20"/>
              </w:rPr>
              <w:t>Qualcomm</w:t>
            </w:r>
          </w:p>
        </w:tc>
        <w:tc>
          <w:tcPr>
            <w:tcW w:w="808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pPr>
              <w:widowControl/>
              <w:rPr>
                <w:rFonts w:ascii="Times New Roman"/>
                <w:szCs w:val="20"/>
              </w:rPr>
            </w:pPr>
            <w:r>
              <w:rPr>
                <w:rFonts w:ascii="Times New Roman"/>
                <w:szCs w:val="20"/>
              </w:rPr>
              <w:t>Apple</w:t>
            </w:r>
          </w:p>
        </w:tc>
        <w:tc>
          <w:tcPr>
            <w:tcW w:w="808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808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pPr>
              <w:widowControl/>
              <w:rPr>
                <w:rFonts w:ascii="Times New Roman"/>
                <w:szCs w:val="20"/>
              </w:rPr>
            </w:pPr>
            <w:r>
              <w:rPr>
                <w:rFonts w:ascii="Times New Roman"/>
                <w:szCs w:val="20"/>
              </w:rPr>
              <w:t>NTT DOCOMO</w:t>
            </w:r>
          </w:p>
        </w:tc>
        <w:tc>
          <w:tcPr>
            <w:tcW w:w="808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pPr>
              <w:widowControl/>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xml:space="preserve">” would be the most valuable / important part of the guidance for the remaining work in the WGs. Without it, we don’t think the updated proposal 1 in the final round will provide much benefit. Especially we are now in the final quarter to complete the WI and the progress is </w:t>
            </w:r>
            <w:proofErr w:type="gramStart"/>
            <w:r>
              <w:rPr>
                <w:rFonts w:ascii="Times New Roman"/>
                <w:szCs w:val="20"/>
              </w:rPr>
              <w:t>deem</w:t>
            </w:r>
            <w:proofErr w:type="gramEnd"/>
            <w:r>
              <w:rPr>
                <w:rFonts w:ascii="Times New Roman"/>
                <w:szCs w:val="20"/>
              </w:rPr>
              <w:t xml:space="preserve"> slower than expected, focusing on only the essential functionalities is a must and this should be enforced by the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8080" w:type="dxa"/>
          </w:tcPr>
          <w:p w14:paraId="3FB6EF31"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宋体" w:hint="eastAsia"/>
                <w:szCs w:val="20"/>
                <w:lang w:eastAsia="zh-CN"/>
              </w:rPr>
              <w:t xml:space="preserve">for different scheme </w:t>
            </w:r>
            <w:r>
              <w:rPr>
                <w:rFonts w:ascii="Times New Roman"/>
                <w:szCs w:val="20"/>
              </w:rPr>
              <w:t>in RAN1</w:t>
            </w:r>
            <w:r>
              <w:rPr>
                <w:rFonts w:ascii="Times New Roman" w:eastAsia="宋体"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宋体"/>
                <w:szCs w:val="20"/>
                <w:lang w:eastAsia="zh-CN"/>
              </w:rPr>
              <w:t>“</w:t>
            </w:r>
            <w:r>
              <w:rPr>
                <w:rFonts w:ascii="Times New Roman" w:eastAsia="宋体" w:hint="eastAsia"/>
                <w:szCs w:val="20"/>
                <w:lang w:eastAsia="zh-CN"/>
              </w:rPr>
              <w:t>at least one solution</w:t>
            </w:r>
            <w:r>
              <w:rPr>
                <w:rFonts w:ascii="Times New Roman" w:eastAsia="宋体"/>
                <w:szCs w:val="20"/>
                <w:lang w:eastAsia="zh-CN"/>
              </w:rPr>
              <w:t>”</w:t>
            </w:r>
            <w:r>
              <w:rPr>
                <w:rFonts w:ascii="Times New Roman" w:eastAsia="宋体"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pPr>
              <w:widowControl/>
              <w:rPr>
                <w:rFonts w:ascii="Times New Roman" w:eastAsia="宋体"/>
                <w:szCs w:val="20"/>
                <w:lang w:eastAsia="zh-CN"/>
              </w:rPr>
            </w:pPr>
            <w:proofErr w:type="spellStart"/>
            <w:r>
              <w:rPr>
                <w:rFonts w:ascii="Times New Roman" w:eastAsia="宋体"/>
                <w:szCs w:val="20"/>
                <w:lang w:eastAsia="zh-CN"/>
              </w:rPr>
              <w:t>InterDigital</w:t>
            </w:r>
            <w:proofErr w:type="spellEnd"/>
          </w:p>
        </w:tc>
        <w:tc>
          <w:tcPr>
            <w:tcW w:w="8080" w:type="dxa"/>
          </w:tcPr>
          <w:p w14:paraId="00400537" w14:textId="108EC023" w:rsidR="00E53F0B" w:rsidRDefault="00E53F0B">
            <w:pPr>
              <w:widowControl/>
              <w:rPr>
                <w:rFonts w:ascii="Times New Roman" w:eastAsia="宋体"/>
                <w:szCs w:val="20"/>
                <w:lang w:eastAsia="zh-CN"/>
              </w:rPr>
            </w:pPr>
            <w:r>
              <w:rPr>
                <w:rFonts w:ascii="Times New Roman" w:eastAsia="宋体"/>
                <w:szCs w:val="20"/>
                <w:lang w:eastAsia="zh-CN"/>
              </w:rPr>
              <w:t>Ok with both proposals.</w:t>
            </w:r>
          </w:p>
        </w:tc>
      </w:tr>
      <w:tr w:rsidR="001A07FA" w14:paraId="29D7E612" w14:textId="77777777">
        <w:tc>
          <w:tcPr>
            <w:tcW w:w="1271" w:type="dxa"/>
          </w:tcPr>
          <w:p w14:paraId="70252815" w14:textId="72151699" w:rsidR="001A07FA" w:rsidRDefault="001A07FA" w:rsidP="001A07FA">
            <w:pPr>
              <w:widowControl/>
              <w:wordWrap/>
              <w:rPr>
                <w:rFonts w:ascii="Times New Roman" w:eastAsia="宋体"/>
                <w:szCs w:val="20"/>
                <w:lang w:eastAsia="zh-CN"/>
              </w:rPr>
            </w:pPr>
            <w:r>
              <w:rPr>
                <w:rFonts w:ascii="Times New Roman" w:eastAsia="宋体" w:hint="eastAsia"/>
                <w:szCs w:val="20"/>
                <w:lang w:eastAsia="zh-CN"/>
              </w:rPr>
              <w:t>Sharp</w:t>
            </w:r>
          </w:p>
        </w:tc>
        <w:tc>
          <w:tcPr>
            <w:tcW w:w="8080" w:type="dxa"/>
          </w:tcPr>
          <w:p w14:paraId="2E10E977" w14:textId="77777777" w:rsidR="001A07FA" w:rsidRDefault="001A07FA" w:rsidP="001A07FA">
            <w:pPr>
              <w:widowControl/>
              <w:wordWrap/>
              <w:rPr>
                <w:rFonts w:ascii="Times New Roman" w:eastAsia="宋体"/>
                <w:szCs w:val="20"/>
                <w:lang w:eastAsia="zh-CN"/>
              </w:rPr>
            </w:pPr>
            <w:r>
              <w:rPr>
                <w:rFonts w:ascii="Times New Roman" w:eastAsia="宋体"/>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宋体"/>
                <w:i/>
                <w:szCs w:val="20"/>
                <w:lang w:eastAsia="zh-CN"/>
              </w:rPr>
              <w:t>essential</w:t>
            </w:r>
            <w:r>
              <w:rPr>
                <w:rFonts w:ascii="Times New Roman" w:eastAsia="宋体"/>
                <w:szCs w:val="20"/>
                <w:lang w:eastAsia="zh-CN"/>
              </w:rPr>
              <w:t>” or not), with the removal of the second sentence we are fine with it.</w:t>
            </w:r>
          </w:p>
          <w:p w14:paraId="5C7FB1E1" w14:textId="59D933B3" w:rsidR="001A07FA" w:rsidRDefault="001A07FA" w:rsidP="001A07FA">
            <w:pPr>
              <w:widowControl/>
              <w:wordWrap/>
              <w:rPr>
                <w:rFonts w:ascii="Times New Roman" w:eastAsia="宋体"/>
                <w:szCs w:val="20"/>
                <w:lang w:eastAsia="zh-CN"/>
              </w:rPr>
            </w:pPr>
            <w:r>
              <w:rPr>
                <w:rFonts w:ascii="Times New Roman" w:eastAsia="宋体"/>
                <w:szCs w:val="20"/>
                <w:lang w:eastAsia="zh-CN"/>
              </w:rPr>
              <w:t>On Proposal 2, we have the same concern as other companies on the wording “</w:t>
            </w:r>
            <w:r w:rsidRPr="00E66DDA">
              <w:rPr>
                <w:rFonts w:ascii="Times New Roman" w:eastAsia="宋体"/>
                <w:i/>
                <w:szCs w:val="20"/>
                <w:lang w:eastAsia="zh-CN"/>
              </w:rPr>
              <w:t>at least one solution</w:t>
            </w:r>
            <w:r>
              <w:rPr>
                <w:rFonts w:ascii="Times New Roman" w:eastAsia="宋体"/>
                <w:szCs w:val="20"/>
                <w:lang w:eastAsia="zh-CN"/>
              </w:rPr>
              <w:t>”. We propose to at least remove “</w:t>
            </w:r>
            <w:r w:rsidRPr="00E66DDA">
              <w:rPr>
                <w:rFonts w:ascii="Times New Roman" w:eastAsia="宋体"/>
                <w:i/>
                <w:szCs w:val="20"/>
                <w:lang w:eastAsia="zh-CN"/>
              </w:rPr>
              <w:t>at least</w:t>
            </w:r>
            <w:r>
              <w:rPr>
                <w:rFonts w:ascii="Times New Roman" w:eastAsia="宋体"/>
                <w:szCs w:val="20"/>
                <w:lang w:eastAsia="zh-CN"/>
              </w:rPr>
              <w:t>”.</w:t>
            </w:r>
          </w:p>
        </w:tc>
      </w:tr>
      <w:tr w:rsidR="00494242" w14:paraId="4BC428AA" w14:textId="77777777">
        <w:tc>
          <w:tcPr>
            <w:tcW w:w="1271" w:type="dxa"/>
          </w:tcPr>
          <w:p w14:paraId="6DB8961B" w14:textId="2846287B" w:rsidR="00494242" w:rsidRDefault="00494242" w:rsidP="001A07FA">
            <w:pPr>
              <w:widowControl/>
              <w:wordWrap/>
              <w:rPr>
                <w:rFonts w:ascii="Times New Roman" w:eastAsia="宋体"/>
                <w:szCs w:val="20"/>
                <w:lang w:eastAsia="zh-CN"/>
              </w:rPr>
            </w:pPr>
            <w:r>
              <w:rPr>
                <w:rFonts w:ascii="Times New Roman" w:eastAsia="宋体"/>
                <w:szCs w:val="20"/>
                <w:lang w:eastAsia="zh-CN"/>
              </w:rPr>
              <w:t>CATT</w:t>
            </w:r>
          </w:p>
        </w:tc>
        <w:tc>
          <w:tcPr>
            <w:tcW w:w="8080" w:type="dxa"/>
          </w:tcPr>
          <w:p w14:paraId="2C0C52FF" w14:textId="3B696773" w:rsidR="00494242" w:rsidRDefault="00BE097B" w:rsidP="001A07FA">
            <w:pPr>
              <w:widowControl/>
              <w:wordWrap/>
              <w:rPr>
                <w:rFonts w:ascii="Times New Roman" w:eastAsia="宋体"/>
                <w:szCs w:val="20"/>
                <w:lang w:eastAsia="zh-CN"/>
              </w:rPr>
            </w:pPr>
            <w:r>
              <w:rPr>
                <w:rFonts w:ascii="Times New Roman" w:eastAsia="宋体"/>
                <w:szCs w:val="20"/>
                <w:lang w:eastAsia="zh-CN"/>
              </w:rPr>
              <w:t>We are OK with both proposals.</w:t>
            </w:r>
          </w:p>
          <w:p w14:paraId="5D637674" w14:textId="3D48C723" w:rsidR="00BE097B" w:rsidRDefault="00BE097B" w:rsidP="001A07FA">
            <w:pPr>
              <w:widowControl/>
              <w:wordWrap/>
              <w:rPr>
                <w:rFonts w:ascii="Times New Roman" w:eastAsia="宋体"/>
                <w:szCs w:val="20"/>
                <w:lang w:eastAsia="zh-CN"/>
              </w:rPr>
            </w:pPr>
          </w:p>
        </w:tc>
      </w:tr>
      <w:tr w:rsidR="00303B8D" w14:paraId="75B8464F" w14:textId="77777777">
        <w:tc>
          <w:tcPr>
            <w:tcW w:w="1271" w:type="dxa"/>
          </w:tcPr>
          <w:p w14:paraId="3075C3B9" w14:textId="31558DD1" w:rsidR="00303B8D" w:rsidRPr="00303B8D" w:rsidRDefault="00303B8D" w:rsidP="001A07FA">
            <w:pPr>
              <w:widowControl/>
              <w:wordWrap/>
              <w:rPr>
                <w:rFonts w:ascii="Times New Roman" w:eastAsiaTheme="minorEastAsia"/>
                <w:szCs w:val="20"/>
              </w:rPr>
            </w:pPr>
            <w:r>
              <w:rPr>
                <w:rFonts w:ascii="Times New Roman" w:eastAsiaTheme="minorEastAsia" w:hint="eastAsia"/>
                <w:szCs w:val="20"/>
              </w:rPr>
              <w:lastRenderedPageBreak/>
              <w:t>S</w:t>
            </w:r>
            <w:r>
              <w:rPr>
                <w:rFonts w:ascii="Times New Roman" w:eastAsiaTheme="minorEastAsia"/>
                <w:szCs w:val="20"/>
              </w:rPr>
              <w:t>amsung</w:t>
            </w:r>
          </w:p>
        </w:tc>
        <w:tc>
          <w:tcPr>
            <w:tcW w:w="8080" w:type="dxa"/>
          </w:tcPr>
          <w:p w14:paraId="30E253DE" w14:textId="15F24699" w:rsidR="00303B8D" w:rsidRDefault="00303B8D" w:rsidP="001A07FA">
            <w:pPr>
              <w:widowControl/>
              <w:wordWrap/>
              <w:rPr>
                <w:rFonts w:ascii="Times New Roman" w:eastAsia="宋体"/>
                <w:szCs w:val="20"/>
                <w:lang w:eastAsia="zh-CN"/>
              </w:rPr>
            </w:pPr>
            <w:r>
              <w:rPr>
                <w:rFonts w:ascii="Times New Roman"/>
                <w:szCs w:val="20"/>
              </w:rPr>
              <w:t>We support the proposals.</w:t>
            </w:r>
          </w:p>
        </w:tc>
      </w:tr>
      <w:tr w:rsidR="00E417BD" w14:paraId="0E426248" w14:textId="77777777">
        <w:tc>
          <w:tcPr>
            <w:tcW w:w="1271" w:type="dxa"/>
          </w:tcPr>
          <w:p w14:paraId="06EFA070" w14:textId="088D4A14" w:rsidR="00E417BD" w:rsidRDefault="00E417BD" w:rsidP="001A07FA">
            <w:pPr>
              <w:widowControl/>
              <w:wordWrap/>
              <w:rPr>
                <w:rFonts w:ascii="Times New Roman" w:eastAsiaTheme="minorEastAsia"/>
                <w:szCs w:val="20"/>
              </w:rPr>
            </w:pPr>
            <w:r>
              <w:rPr>
                <w:rFonts w:ascii="Times New Roman" w:eastAsiaTheme="minorEastAsia"/>
                <w:szCs w:val="20"/>
              </w:rPr>
              <w:t>Intel</w:t>
            </w:r>
          </w:p>
        </w:tc>
        <w:tc>
          <w:tcPr>
            <w:tcW w:w="8080" w:type="dxa"/>
          </w:tcPr>
          <w:p w14:paraId="31EA8D7A" w14:textId="19A01318" w:rsidR="00E417BD" w:rsidRDefault="00E417BD" w:rsidP="001A07FA">
            <w:pPr>
              <w:widowControl/>
              <w:wordWrap/>
              <w:rPr>
                <w:rFonts w:ascii="Times New Roman"/>
                <w:szCs w:val="20"/>
              </w:rPr>
            </w:pPr>
            <w:r>
              <w:rPr>
                <w:rFonts w:ascii="Times New Roman"/>
                <w:szCs w:val="20"/>
              </w:rPr>
              <w:t>We are fine with both proposals</w:t>
            </w:r>
          </w:p>
        </w:tc>
      </w:tr>
      <w:tr w:rsidR="002319DB" w14:paraId="7483B77B" w14:textId="77777777">
        <w:tc>
          <w:tcPr>
            <w:tcW w:w="1271" w:type="dxa"/>
          </w:tcPr>
          <w:p w14:paraId="2814EA32" w14:textId="0BE74C60" w:rsidR="002319DB" w:rsidRDefault="002319DB" w:rsidP="001A07FA">
            <w:pPr>
              <w:widowControl/>
              <w:wordWrap/>
              <w:rPr>
                <w:rFonts w:ascii="Times New Roman" w:eastAsiaTheme="minorEastAsia"/>
                <w:szCs w:val="20"/>
              </w:rPr>
            </w:pPr>
            <w:proofErr w:type="spellStart"/>
            <w:r>
              <w:rPr>
                <w:rFonts w:ascii="Times New Roman" w:eastAsiaTheme="minorEastAsia"/>
                <w:szCs w:val="20"/>
              </w:rPr>
              <w:t>MediaTek</w:t>
            </w:r>
            <w:proofErr w:type="spellEnd"/>
          </w:p>
        </w:tc>
        <w:tc>
          <w:tcPr>
            <w:tcW w:w="8080" w:type="dxa"/>
          </w:tcPr>
          <w:p w14:paraId="03343EE2" w14:textId="77777777" w:rsidR="002319DB" w:rsidRDefault="002319DB" w:rsidP="001A07FA">
            <w:pPr>
              <w:widowControl/>
              <w:wordWrap/>
              <w:rPr>
                <w:rFonts w:ascii="Times New Roman"/>
                <w:szCs w:val="20"/>
              </w:rPr>
            </w:pPr>
            <w:r>
              <w:rPr>
                <w:rFonts w:ascii="Times New Roman"/>
                <w:szCs w:val="20"/>
              </w:rPr>
              <w:t>We can accept P1 in this form.</w:t>
            </w:r>
          </w:p>
          <w:p w14:paraId="45695236" w14:textId="664FFF1A" w:rsidR="002319DB" w:rsidRPr="002319DB" w:rsidRDefault="002319DB" w:rsidP="001A07FA">
            <w:pPr>
              <w:widowControl/>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actually seek </w:t>
            </w:r>
            <w:r>
              <w:rPr>
                <w:rFonts w:ascii="Times New Roman"/>
                <w:i/>
                <w:szCs w:val="20"/>
              </w:rPr>
              <w:t>more</w:t>
            </w:r>
            <w:r>
              <w:rPr>
                <w:rFonts w:ascii="Times New Roman"/>
                <w:szCs w:val="20"/>
              </w:rPr>
              <w:t xml:space="preserve"> solutions.</w:t>
            </w:r>
          </w:p>
        </w:tc>
      </w:tr>
      <w:tr w:rsidR="00892713" w14:paraId="0FDB810F" w14:textId="77777777">
        <w:tc>
          <w:tcPr>
            <w:tcW w:w="1271" w:type="dxa"/>
          </w:tcPr>
          <w:p w14:paraId="01ACF635" w14:textId="68D1E24E" w:rsidR="00892713" w:rsidRPr="00892713" w:rsidRDefault="00892713" w:rsidP="001A07FA">
            <w:pPr>
              <w:widowControl/>
              <w:wordWrap/>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636E0C52" w14:textId="07B55B90" w:rsidR="00892713" w:rsidRPr="00892713" w:rsidRDefault="00892713" w:rsidP="001A07FA">
            <w:pPr>
              <w:widowControl/>
              <w:wordWrap/>
              <w:rPr>
                <w:rFonts w:ascii="Times New Roman" w:eastAsia="宋体"/>
                <w:szCs w:val="20"/>
                <w:lang w:eastAsia="zh-CN"/>
              </w:rPr>
            </w:pPr>
            <w:r>
              <w:rPr>
                <w:rFonts w:ascii="Times New Roman" w:eastAsia="宋体" w:hint="eastAsia"/>
                <w:szCs w:val="20"/>
                <w:lang w:eastAsia="zh-CN"/>
              </w:rPr>
              <w:t>We are fine with both proposals.</w:t>
            </w:r>
          </w:p>
        </w:tc>
      </w:tr>
      <w:tr w:rsidR="00FF2867" w14:paraId="4B686076" w14:textId="77777777">
        <w:tc>
          <w:tcPr>
            <w:tcW w:w="1271" w:type="dxa"/>
          </w:tcPr>
          <w:p w14:paraId="16FE2656" w14:textId="5464B371" w:rsidR="00FF2867" w:rsidRDefault="00FF2867" w:rsidP="001A07FA">
            <w:pPr>
              <w:widowControl/>
              <w:wordWrap/>
              <w:rPr>
                <w:rFonts w:ascii="Times New Roman" w:eastAsia="宋体"/>
                <w:szCs w:val="20"/>
                <w:lang w:eastAsia="zh-CN"/>
              </w:rPr>
            </w:pPr>
            <w:r>
              <w:rPr>
                <w:rFonts w:ascii="Times New Roman" w:eastAsia="宋体"/>
                <w:szCs w:val="20"/>
                <w:lang w:eastAsia="zh-CN"/>
              </w:rPr>
              <w:t>vivo</w:t>
            </w:r>
          </w:p>
        </w:tc>
        <w:tc>
          <w:tcPr>
            <w:tcW w:w="8080" w:type="dxa"/>
          </w:tcPr>
          <w:p w14:paraId="2F1172A8" w14:textId="3EFE2C6D" w:rsidR="00FF2867" w:rsidRDefault="00FF2867" w:rsidP="001A07FA">
            <w:pPr>
              <w:widowControl/>
              <w:wordWrap/>
              <w:rPr>
                <w:rFonts w:ascii="Times New Roman" w:eastAsia="宋体"/>
                <w:szCs w:val="20"/>
                <w:lang w:eastAsia="zh-CN"/>
              </w:rPr>
            </w:pPr>
            <w:r>
              <w:rPr>
                <w:rFonts w:ascii="Times New Roman" w:eastAsia="宋体"/>
                <w:szCs w:val="20"/>
                <w:lang w:eastAsia="zh-CN"/>
              </w:rPr>
              <w:t>We are OK with the proposals.</w:t>
            </w:r>
          </w:p>
        </w:tc>
      </w:tr>
      <w:tr w:rsidR="00EA534B" w14:paraId="74E6BB76" w14:textId="77777777">
        <w:tc>
          <w:tcPr>
            <w:tcW w:w="1271" w:type="dxa"/>
          </w:tcPr>
          <w:p w14:paraId="4CC46DDF" w14:textId="17E3F862" w:rsidR="00EA534B" w:rsidRDefault="00EA534B" w:rsidP="001A07FA">
            <w:pPr>
              <w:widowControl/>
              <w:wordWrap/>
              <w:rPr>
                <w:rFonts w:ascii="Times New Roman" w:eastAsia="宋体"/>
                <w:szCs w:val="20"/>
                <w:lang w:eastAsia="zh-CN"/>
              </w:rPr>
            </w:pPr>
            <w:r>
              <w:rPr>
                <w:rFonts w:ascii="Times New Roman" w:eastAsia="宋体"/>
                <w:szCs w:val="20"/>
                <w:lang w:eastAsia="zh-CN"/>
              </w:rPr>
              <w:t>Vodafone</w:t>
            </w:r>
          </w:p>
        </w:tc>
        <w:tc>
          <w:tcPr>
            <w:tcW w:w="8080" w:type="dxa"/>
          </w:tcPr>
          <w:p w14:paraId="26B7D157" w14:textId="69769F8C" w:rsidR="00EA534B" w:rsidRDefault="00EA534B" w:rsidP="001A07FA">
            <w:pPr>
              <w:widowControl/>
              <w:wordWrap/>
              <w:rPr>
                <w:rFonts w:ascii="Times New Roman" w:eastAsia="宋体"/>
                <w:szCs w:val="20"/>
                <w:lang w:eastAsia="zh-CN"/>
              </w:rPr>
            </w:pPr>
            <w:r>
              <w:rPr>
                <w:rFonts w:ascii="Times New Roman" w:eastAsia="宋体"/>
                <w:szCs w:val="20"/>
                <w:lang w:eastAsia="zh-CN"/>
              </w:rPr>
              <w:t xml:space="preserve">We support both proposals </w:t>
            </w:r>
          </w:p>
        </w:tc>
      </w:tr>
      <w:tr w:rsidR="001B1D43" w14:paraId="68C414C0" w14:textId="77777777">
        <w:tc>
          <w:tcPr>
            <w:tcW w:w="1271" w:type="dxa"/>
          </w:tcPr>
          <w:p w14:paraId="0AD490D2" w14:textId="785EEBAB" w:rsidR="001B1D43" w:rsidRPr="001B1D43" w:rsidRDefault="001B1D43" w:rsidP="001B1D43">
            <w:pPr>
              <w:widowControl/>
              <w:wordWrap/>
              <w:rPr>
                <w:rFonts w:ascii="Times New Roman" w:eastAsia="宋体"/>
                <w:szCs w:val="20"/>
                <w:lang w:eastAsia="zh-CN"/>
              </w:rPr>
            </w:pPr>
            <w:r w:rsidRPr="001B1D43">
              <w:rPr>
                <w:rFonts w:ascii="Times New Roman" w:eastAsiaTheme="minorEastAsia"/>
                <w:szCs w:val="20"/>
              </w:rPr>
              <w:t>Lenovo, Motorola Mobility</w:t>
            </w:r>
          </w:p>
        </w:tc>
        <w:tc>
          <w:tcPr>
            <w:tcW w:w="8080" w:type="dxa"/>
          </w:tcPr>
          <w:p w14:paraId="6C83E7DE" w14:textId="77777777" w:rsidR="001B1D43" w:rsidRPr="001B1D43" w:rsidRDefault="001B1D43" w:rsidP="001B1D43">
            <w:pPr>
              <w:widowControl/>
              <w:wordWrap/>
              <w:rPr>
                <w:rFonts w:ascii="Times New Roman"/>
                <w:szCs w:val="20"/>
              </w:rPr>
            </w:pPr>
            <w:r w:rsidRPr="001B1D43">
              <w:rPr>
                <w:rFonts w:ascii="Times New Roman"/>
                <w:szCs w:val="20"/>
              </w:rPr>
              <w:t>We support first proposals.</w:t>
            </w:r>
          </w:p>
          <w:p w14:paraId="17C48236" w14:textId="70063CF9" w:rsidR="001B1D43" w:rsidRPr="001B1D43" w:rsidRDefault="001B1D43" w:rsidP="001B1D43">
            <w:pPr>
              <w:widowControl/>
              <w:wordWrap/>
              <w:rPr>
                <w:rFonts w:ascii="Times New Roman" w:eastAsia="宋体"/>
                <w:szCs w:val="20"/>
                <w:lang w:eastAsia="zh-CN"/>
              </w:rPr>
            </w:pPr>
            <w:r w:rsidRPr="001B1D43">
              <w:rPr>
                <w:rFonts w:ascii="Times New Roman"/>
                <w:szCs w:val="20"/>
              </w:rPr>
              <w:t>In the second proposal, maybe we can re</w:t>
            </w:r>
            <w:r>
              <w:rPr>
                <w:rFonts w:ascii="Times New Roman"/>
                <w:szCs w:val="20"/>
              </w:rPr>
              <w:t>word</w:t>
            </w:r>
            <w:r w:rsidRPr="001B1D43">
              <w:rPr>
                <w:rFonts w:ascii="Times New Roman"/>
                <w:szCs w:val="20"/>
              </w:rPr>
              <w:t xml:space="preserve"> from ‘at</w:t>
            </w:r>
            <w:r>
              <w:rPr>
                <w:rFonts w:ascii="Times New Roman"/>
                <w:szCs w:val="20"/>
              </w:rPr>
              <w:t xml:space="preserve"> </w:t>
            </w:r>
            <w:r w:rsidRPr="001B1D43">
              <w:rPr>
                <w:rFonts w:ascii="Times New Roman"/>
                <w:szCs w:val="20"/>
              </w:rPr>
              <w:t>least one’ to ‘at</w:t>
            </w:r>
            <w:r>
              <w:rPr>
                <w:rFonts w:ascii="Times New Roman"/>
                <w:szCs w:val="20"/>
              </w:rPr>
              <w:t xml:space="preserve"> </w:t>
            </w:r>
            <w:r w:rsidRPr="001B1D43">
              <w:rPr>
                <w:rFonts w:ascii="Times New Roman"/>
                <w:szCs w:val="20"/>
              </w:rPr>
              <w:t>least’ – due to similar concern raised by others</w:t>
            </w:r>
          </w:p>
        </w:tc>
      </w:tr>
      <w:tr w:rsidR="00367C9D" w14:paraId="78A900BF" w14:textId="77777777">
        <w:tc>
          <w:tcPr>
            <w:tcW w:w="1271" w:type="dxa"/>
          </w:tcPr>
          <w:p w14:paraId="59D2E0EB" w14:textId="3A92E86C" w:rsidR="00367C9D" w:rsidRPr="001B1D43" w:rsidRDefault="00367C9D" w:rsidP="00367C9D">
            <w:pPr>
              <w:widowControl/>
              <w:wordWrap/>
              <w:rPr>
                <w:rFonts w:ascii="Times New Roman" w:eastAsiaTheme="minorEastAsia"/>
                <w:szCs w:val="20"/>
              </w:rPr>
            </w:pPr>
            <w:proofErr w:type="spellStart"/>
            <w:r>
              <w:rPr>
                <w:rFonts w:ascii="Times New Roman"/>
                <w:szCs w:val="20"/>
              </w:rPr>
              <w:t>Fraunhofer</w:t>
            </w:r>
            <w:proofErr w:type="spellEnd"/>
          </w:p>
        </w:tc>
        <w:tc>
          <w:tcPr>
            <w:tcW w:w="8080" w:type="dxa"/>
          </w:tcPr>
          <w:p w14:paraId="30EB4E3A" w14:textId="77777777" w:rsidR="00367C9D" w:rsidRDefault="00367C9D" w:rsidP="00367C9D">
            <w:pPr>
              <w:widowControl/>
              <w:rPr>
                <w:rFonts w:ascii="Times New Roman"/>
                <w:szCs w:val="20"/>
              </w:rPr>
            </w:pPr>
            <w:r>
              <w:rPr>
                <w:rFonts w:ascii="Times New Roman"/>
                <w:szCs w:val="20"/>
              </w:rPr>
              <w:t>We are fine with Proposal 1.</w:t>
            </w:r>
          </w:p>
          <w:p w14:paraId="4E24DC7D" w14:textId="77777777" w:rsidR="00367C9D" w:rsidRDefault="00367C9D" w:rsidP="00367C9D">
            <w:pPr>
              <w:widowControl/>
              <w:rPr>
                <w:rFonts w:ascii="Times New Roman"/>
                <w:szCs w:val="20"/>
              </w:rPr>
            </w:pPr>
            <w:r>
              <w:rPr>
                <w:rFonts w:ascii="Times New Roman"/>
                <w:szCs w:val="20"/>
              </w:rPr>
              <w:t xml:space="preserve">For Proposal 2, based on the inputs from LG’s </w:t>
            </w:r>
            <w:proofErr w:type="spellStart"/>
            <w:r>
              <w:rPr>
                <w:rFonts w:ascii="Times New Roman"/>
                <w:szCs w:val="20"/>
              </w:rPr>
              <w:t>TDoc</w:t>
            </w:r>
            <w:proofErr w:type="spellEnd"/>
            <w:r>
              <w:rPr>
                <w:rFonts w:ascii="Times New Roman"/>
                <w:szCs w:val="20"/>
              </w:rPr>
              <w:t>, we are assuming that the rapporteur intends to restrict scheme 1 with preferred resources to be used only with a request trigger, and scheme 1 with non-preferred resources to be used only with an event trigger. This basically means that the design for both a request trigger and an event trigger have to be specified, but the intention is to restrict the use of the triggers based on whether the resource set is preferred or non-preferred. To us, this restriction does not make sense because the work of specifying both solutions has to be done anyway. Both solutions can be enabled for either set of resources by the simple addition of a flag enabling or disabling solutions for each of the respective resource sets, and does not significantly affect the work in RAN1.</w:t>
            </w:r>
          </w:p>
          <w:p w14:paraId="772B83F2" w14:textId="77777777" w:rsidR="00367C9D" w:rsidRDefault="00367C9D" w:rsidP="00367C9D">
            <w:pPr>
              <w:widowControl/>
              <w:rPr>
                <w:rFonts w:ascii="Times New Roman"/>
                <w:szCs w:val="20"/>
              </w:rPr>
            </w:pPr>
            <w:r>
              <w:rPr>
                <w:rFonts w:ascii="Times New Roman"/>
                <w:szCs w:val="20"/>
              </w:rPr>
              <w:t>Moreover, restricting the use of an event trigger to send a preferred set of resources would mean that UE-A cannot offer assistance to UE-B that clearly has issues with selecting non-colliding resources. Providing a set of preferred resources would fall under enhancing the reliability of the system, which was identified as one of the motivations for Rel-17.</w:t>
            </w:r>
          </w:p>
          <w:p w14:paraId="0A0B903C" w14:textId="36102C57" w:rsidR="00367C9D" w:rsidRPr="001B1D43" w:rsidRDefault="00367C9D" w:rsidP="00367C9D">
            <w:pPr>
              <w:widowControl/>
              <w:wordWrap/>
              <w:rPr>
                <w:rFonts w:ascii="Times New Roman"/>
                <w:szCs w:val="20"/>
              </w:rPr>
            </w:pPr>
            <w:r>
              <w:rPr>
                <w:rFonts w:ascii="Times New Roman"/>
                <w:szCs w:val="20"/>
              </w:rPr>
              <w:t>Hence, we do not support Proposal 2.</w:t>
            </w:r>
          </w:p>
        </w:tc>
      </w:tr>
      <w:tr w:rsidR="003A005B" w14:paraId="34156E5A" w14:textId="77777777" w:rsidTr="003A005B">
        <w:tc>
          <w:tcPr>
            <w:tcW w:w="1271" w:type="dxa"/>
          </w:tcPr>
          <w:p w14:paraId="49878AE3" w14:textId="77777777" w:rsidR="003A005B" w:rsidRDefault="003A005B" w:rsidP="004A004C">
            <w:pPr>
              <w:widowControl/>
              <w:wordWrap/>
              <w:rPr>
                <w:rFonts w:ascii="Times New Roman"/>
                <w:szCs w:val="20"/>
              </w:rPr>
            </w:pPr>
            <w:r>
              <w:rPr>
                <w:rFonts w:ascii="Times New Roman"/>
                <w:szCs w:val="20"/>
              </w:rPr>
              <w:t>FUTUREWEI</w:t>
            </w:r>
          </w:p>
        </w:tc>
        <w:tc>
          <w:tcPr>
            <w:tcW w:w="8080" w:type="dxa"/>
          </w:tcPr>
          <w:p w14:paraId="6FE80BB1" w14:textId="77777777" w:rsidR="003A005B" w:rsidRDefault="003A005B" w:rsidP="004A004C">
            <w:pPr>
              <w:widowControl/>
              <w:rPr>
                <w:rFonts w:ascii="Times New Roman"/>
                <w:szCs w:val="20"/>
              </w:rPr>
            </w:pPr>
            <w:r>
              <w:rPr>
                <w:rFonts w:ascii="Times New Roman"/>
                <w:szCs w:val="20"/>
              </w:rPr>
              <w:t xml:space="preserve">We agree with </w:t>
            </w:r>
            <w:proofErr w:type="spellStart"/>
            <w:r>
              <w:rPr>
                <w:rFonts w:ascii="Times New Roman"/>
                <w:szCs w:val="20"/>
              </w:rPr>
              <w:t>Oppo</w:t>
            </w:r>
            <w:proofErr w:type="spellEnd"/>
            <w:r>
              <w:rPr>
                <w:rFonts w:ascii="Times New Roman"/>
                <w:szCs w:val="20"/>
              </w:rPr>
              <w:t xml:space="preserve"> on proposal 1, and do not support it. At this point it seems we are making proposals for the sake of having proposals, and are hesitant on proposal 2 if it would bring more uncertainty to the WG then help. We do not want a situation where one solution happens to be treated earlier than another and has an agreement and all progress stops on other agreed solutions.</w:t>
            </w:r>
          </w:p>
        </w:tc>
      </w:tr>
    </w:tbl>
    <w:p w14:paraId="54E76F7E" w14:textId="065D1B1A" w:rsidR="00EC1F1B" w:rsidRPr="003A005B" w:rsidRDefault="00EC1F1B">
      <w:pPr>
        <w:widowControl/>
        <w:rPr>
          <w:rFonts w:ascii="Times New Roman"/>
          <w:szCs w:val="20"/>
        </w:rPr>
      </w:pPr>
    </w:p>
    <w:p w14:paraId="338A4461" w14:textId="767F3696" w:rsidR="00BD0B8F" w:rsidRDefault="00BD0B8F" w:rsidP="00BD0B8F">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Summary</w:t>
      </w:r>
    </w:p>
    <w:p w14:paraId="4DAD2072" w14:textId="11A9AFC7" w:rsidR="00EC1F1B" w:rsidRDefault="00BD0B8F">
      <w:pPr>
        <w:widowControl/>
        <w:rPr>
          <w:rFonts w:ascii="Times New Roman"/>
          <w:szCs w:val="20"/>
        </w:rPr>
      </w:pPr>
      <w:r>
        <w:rPr>
          <w:rFonts w:ascii="Times New Roman"/>
          <w:szCs w:val="20"/>
        </w:rPr>
        <w:t>Companies input collected for Proposal 1 and 2 can be summarized as follows:</w:t>
      </w:r>
    </w:p>
    <w:p w14:paraId="56262D6E" w14:textId="7FA28568" w:rsidR="00BD0B8F" w:rsidRDefault="00BD0B8F">
      <w:pPr>
        <w:widowControl/>
        <w:rPr>
          <w:rFonts w:ascii="Times New Roman"/>
          <w:szCs w:val="20"/>
        </w:rPr>
      </w:pPr>
      <w:r>
        <w:rPr>
          <w:rFonts w:ascii="Times New Roman"/>
          <w:szCs w:val="20"/>
        </w:rPr>
        <w:t>Proposal 1</w:t>
      </w:r>
    </w:p>
    <w:p w14:paraId="35C91E77" w14:textId="38696031" w:rsidR="00BD0B8F" w:rsidRDefault="00BD0B8F" w:rsidP="00BD0B8F">
      <w:pPr>
        <w:pStyle w:val="afd"/>
        <w:widowControl/>
        <w:numPr>
          <w:ilvl w:val="0"/>
          <w:numId w:val="16"/>
        </w:numPr>
        <w:spacing w:after="120"/>
        <w:ind w:leftChars="0" w:hanging="357"/>
        <w:rPr>
          <w:rFonts w:ascii="Times New Roman"/>
          <w:szCs w:val="20"/>
        </w:rPr>
      </w:pPr>
      <w:r>
        <w:rPr>
          <w:rFonts w:ascii="Times New Roman" w:hint="eastAsia"/>
          <w:szCs w:val="20"/>
        </w:rPr>
        <w:t>Support/okay</w:t>
      </w:r>
      <w:r w:rsidR="00DF7D43">
        <w:rPr>
          <w:rFonts w:ascii="Times New Roman"/>
          <w:szCs w:val="20"/>
        </w:rPr>
        <w:t xml:space="preserve"> (20)</w:t>
      </w:r>
      <w:r>
        <w:rPr>
          <w:rFonts w:ascii="Times New Roman" w:hint="eastAsia"/>
          <w:szCs w:val="20"/>
        </w:rPr>
        <w:t xml:space="preserve">: </w:t>
      </w:r>
      <w:r>
        <w:rPr>
          <w:rFonts w:ascii="Times New Roman"/>
          <w:szCs w:val="20"/>
        </w:rPr>
        <w:t xml:space="preserve">Nokia, Ericsson, Qualcomm, Apple, </w:t>
      </w:r>
      <w:proofErr w:type="spellStart"/>
      <w:r>
        <w:rPr>
          <w:rFonts w:ascii="Times New Roman"/>
          <w:szCs w:val="20"/>
        </w:rPr>
        <w:t>Convida</w:t>
      </w:r>
      <w:proofErr w:type="spellEnd"/>
      <w:r>
        <w:rPr>
          <w:rFonts w:ascii="Times New Roman"/>
          <w:szCs w:val="20"/>
        </w:rPr>
        <w:t xml:space="preserve">, DOCOMO, LGE, Sony, ZTE, </w:t>
      </w:r>
      <w:proofErr w:type="spellStart"/>
      <w:r>
        <w:rPr>
          <w:rFonts w:ascii="Times New Roman"/>
          <w:szCs w:val="20"/>
        </w:rPr>
        <w:t>InterDigital</w:t>
      </w:r>
      <w:proofErr w:type="spellEnd"/>
      <w:r>
        <w:rPr>
          <w:rFonts w:ascii="Times New Roman"/>
          <w:szCs w:val="20"/>
        </w:rPr>
        <w:t xml:space="preserve">, Sharp, CATT, Samsung, Intel, </w:t>
      </w:r>
      <w:proofErr w:type="spellStart"/>
      <w:r>
        <w:rPr>
          <w:rFonts w:ascii="Times New Roman"/>
          <w:szCs w:val="20"/>
        </w:rPr>
        <w:t>MediaTek</w:t>
      </w:r>
      <w:proofErr w:type="spellEnd"/>
      <w:r>
        <w:rPr>
          <w:rFonts w:ascii="Times New Roman"/>
          <w:szCs w:val="20"/>
        </w:rPr>
        <w:t>, Xiaomi, vivo, Vodafone, Lenovo/</w:t>
      </w:r>
      <w:proofErr w:type="spellStart"/>
      <w:r>
        <w:rPr>
          <w:rFonts w:ascii="Times New Roman"/>
          <w:szCs w:val="20"/>
        </w:rPr>
        <w:t>MotorolaMobility</w:t>
      </w:r>
      <w:proofErr w:type="spellEnd"/>
      <w:r>
        <w:rPr>
          <w:rFonts w:ascii="Times New Roman"/>
          <w:szCs w:val="20"/>
        </w:rPr>
        <w:t xml:space="preserve">, </w:t>
      </w:r>
      <w:proofErr w:type="spellStart"/>
      <w:r>
        <w:rPr>
          <w:rFonts w:ascii="Times New Roman"/>
          <w:szCs w:val="20"/>
        </w:rPr>
        <w:t>Fraunhofer</w:t>
      </w:r>
      <w:proofErr w:type="spellEnd"/>
    </w:p>
    <w:p w14:paraId="2CD7AE27" w14:textId="3D9C0EF1" w:rsidR="00BD0B8F" w:rsidRDefault="00BD0B8F" w:rsidP="00BD0B8F">
      <w:pPr>
        <w:pStyle w:val="afd"/>
        <w:widowControl/>
        <w:numPr>
          <w:ilvl w:val="0"/>
          <w:numId w:val="16"/>
        </w:numPr>
        <w:spacing w:after="120"/>
        <w:ind w:leftChars="0" w:hanging="357"/>
        <w:rPr>
          <w:rFonts w:ascii="Times New Roman"/>
          <w:szCs w:val="20"/>
        </w:rPr>
      </w:pPr>
      <w:r>
        <w:rPr>
          <w:rFonts w:ascii="Times New Roman" w:hint="eastAsia"/>
          <w:szCs w:val="20"/>
        </w:rPr>
        <w:t>Not support</w:t>
      </w:r>
      <w:r w:rsidR="00DF7D43">
        <w:rPr>
          <w:rFonts w:ascii="Times New Roman"/>
          <w:szCs w:val="20"/>
        </w:rPr>
        <w:t xml:space="preserve"> (3)</w:t>
      </w:r>
      <w:r>
        <w:rPr>
          <w:rFonts w:ascii="Times New Roman" w:hint="eastAsia"/>
          <w:szCs w:val="20"/>
        </w:rPr>
        <w:t xml:space="preserve">: </w:t>
      </w:r>
      <w:r>
        <w:rPr>
          <w:rFonts w:ascii="Times New Roman"/>
          <w:szCs w:val="20"/>
        </w:rPr>
        <w:t>Huawei/HiSilicon, OPPO,</w:t>
      </w:r>
      <w:r w:rsidR="003A005B">
        <w:rPr>
          <w:rFonts w:ascii="Times New Roman"/>
          <w:szCs w:val="20"/>
        </w:rPr>
        <w:t xml:space="preserve"> </w:t>
      </w:r>
      <w:proofErr w:type="spellStart"/>
      <w:r w:rsidR="003A005B">
        <w:rPr>
          <w:rFonts w:ascii="Times New Roman" w:hint="eastAsia"/>
          <w:szCs w:val="20"/>
        </w:rPr>
        <w:t>Futurewei</w:t>
      </w:r>
      <w:proofErr w:type="spellEnd"/>
    </w:p>
    <w:p w14:paraId="16A39875" w14:textId="7298CE60" w:rsidR="00BD0B8F" w:rsidRDefault="00BD0B8F" w:rsidP="00BD0B8F">
      <w:pPr>
        <w:widowControl/>
        <w:spacing w:after="120"/>
        <w:rPr>
          <w:rFonts w:ascii="Times New Roman"/>
          <w:szCs w:val="20"/>
        </w:rPr>
      </w:pPr>
      <w:r>
        <w:rPr>
          <w:rFonts w:ascii="Times New Roman" w:hint="eastAsia"/>
          <w:szCs w:val="20"/>
        </w:rPr>
        <w:t>Proposal 2</w:t>
      </w:r>
    </w:p>
    <w:p w14:paraId="0E33C1A7" w14:textId="26F616E8" w:rsidR="00BD0B8F" w:rsidRDefault="00BD0B8F" w:rsidP="00BD0B8F">
      <w:pPr>
        <w:pStyle w:val="afd"/>
        <w:widowControl/>
        <w:numPr>
          <w:ilvl w:val="0"/>
          <w:numId w:val="16"/>
        </w:numPr>
        <w:spacing w:after="120"/>
        <w:ind w:leftChars="0"/>
        <w:rPr>
          <w:rFonts w:ascii="Times New Roman"/>
          <w:szCs w:val="20"/>
        </w:rPr>
      </w:pPr>
      <w:r>
        <w:rPr>
          <w:rFonts w:ascii="Times New Roman" w:hint="eastAsia"/>
          <w:szCs w:val="20"/>
        </w:rPr>
        <w:t>Support/okay</w:t>
      </w:r>
      <w:r w:rsidR="00DF7D43">
        <w:rPr>
          <w:rFonts w:ascii="Times New Roman"/>
          <w:szCs w:val="20"/>
        </w:rPr>
        <w:t xml:space="preserve"> (15)</w:t>
      </w:r>
      <w:r>
        <w:rPr>
          <w:rFonts w:ascii="Times New Roman"/>
          <w:szCs w:val="20"/>
        </w:rPr>
        <w:t xml:space="preserve">: Nokia, Ericsson, Qualcomm, Apple, </w:t>
      </w:r>
      <w:proofErr w:type="spellStart"/>
      <w:r>
        <w:rPr>
          <w:rFonts w:ascii="Times New Roman"/>
          <w:szCs w:val="20"/>
        </w:rPr>
        <w:t>Convida</w:t>
      </w:r>
      <w:proofErr w:type="spellEnd"/>
      <w:r>
        <w:rPr>
          <w:rFonts w:ascii="Times New Roman"/>
          <w:szCs w:val="20"/>
        </w:rPr>
        <w:t xml:space="preserve">, DOCOMO, LGE, Sony, </w:t>
      </w:r>
      <w:proofErr w:type="spellStart"/>
      <w:r>
        <w:rPr>
          <w:rFonts w:ascii="Times New Roman"/>
          <w:szCs w:val="20"/>
        </w:rPr>
        <w:t>InterDigital</w:t>
      </w:r>
      <w:proofErr w:type="spellEnd"/>
      <w:r>
        <w:rPr>
          <w:rFonts w:ascii="Times New Roman"/>
          <w:szCs w:val="20"/>
        </w:rPr>
        <w:t>, CATT, Samsung, Intel, Xiaomi, vivo, Vodafone</w:t>
      </w:r>
    </w:p>
    <w:p w14:paraId="6CA9A3F3" w14:textId="3B14E8E1" w:rsidR="00BD0B8F" w:rsidRDefault="00BD0B8F" w:rsidP="00BD0B8F">
      <w:pPr>
        <w:pStyle w:val="afd"/>
        <w:widowControl/>
        <w:numPr>
          <w:ilvl w:val="0"/>
          <w:numId w:val="16"/>
        </w:numPr>
        <w:spacing w:after="120"/>
        <w:ind w:leftChars="0"/>
        <w:rPr>
          <w:rFonts w:ascii="Times New Roman"/>
          <w:szCs w:val="20"/>
        </w:rPr>
      </w:pPr>
      <w:r>
        <w:rPr>
          <w:rFonts w:ascii="Times New Roman" w:hint="eastAsia"/>
          <w:szCs w:val="20"/>
        </w:rPr>
        <w:t xml:space="preserve">Needs to be reworded </w:t>
      </w:r>
      <w:r w:rsidR="00DF7D43">
        <w:rPr>
          <w:rFonts w:ascii="Times New Roman" w:hint="eastAsia"/>
          <w:szCs w:val="20"/>
        </w:rPr>
        <w:t>t</w:t>
      </w:r>
      <w:r w:rsidR="00DF7D43">
        <w:rPr>
          <w:rFonts w:ascii="Times New Roman"/>
          <w:szCs w:val="20"/>
        </w:rPr>
        <w:t xml:space="preserve">o </w:t>
      </w:r>
      <w:r>
        <w:rPr>
          <w:rFonts w:ascii="Times New Roman"/>
          <w:szCs w:val="20"/>
        </w:rPr>
        <w:t>delete</w:t>
      </w:r>
      <w:r>
        <w:rPr>
          <w:rFonts w:ascii="Times New Roman" w:hint="eastAsia"/>
          <w:szCs w:val="20"/>
        </w:rPr>
        <w:t xml:space="preserve"> </w:t>
      </w:r>
      <w:r>
        <w:rPr>
          <w:rFonts w:ascii="Times New Roman"/>
          <w:szCs w:val="20"/>
        </w:rPr>
        <w:t>“</w:t>
      </w:r>
      <w:r>
        <w:rPr>
          <w:rFonts w:ascii="Times New Roman"/>
          <w:szCs w:val="20"/>
        </w:rPr>
        <w:t>at least</w:t>
      </w:r>
      <w:r>
        <w:rPr>
          <w:rFonts w:ascii="Times New Roman"/>
          <w:szCs w:val="20"/>
        </w:rPr>
        <w:t>”</w:t>
      </w:r>
      <w:r w:rsidR="00DF7D43">
        <w:rPr>
          <w:rFonts w:ascii="Times New Roman"/>
          <w:szCs w:val="20"/>
        </w:rPr>
        <w:t xml:space="preserve"> (5)</w:t>
      </w:r>
      <w:r>
        <w:rPr>
          <w:rFonts w:ascii="Times New Roman"/>
          <w:szCs w:val="20"/>
        </w:rPr>
        <w:t xml:space="preserve">: OPPO, ZTE, Sharp, </w:t>
      </w:r>
      <w:proofErr w:type="spellStart"/>
      <w:r>
        <w:rPr>
          <w:rFonts w:ascii="Times New Roman"/>
          <w:szCs w:val="20"/>
        </w:rPr>
        <w:t>MediaTek</w:t>
      </w:r>
      <w:proofErr w:type="spellEnd"/>
      <w:r>
        <w:rPr>
          <w:rFonts w:ascii="Times New Roman"/>
          <w:szCs w:val="20"/>
        </w:rPr>
        <w:t xml:space="preserve">, </w:t>
      </w:r>
      <w:r w:rsidRPr="00BD0B8F">
        <w:rPr>
          <w:rFonts w:ascii="Times New Roman"/>
          <w:szCs w:val="20"/>
        </w:rPr>
        <w:t>Lenovo/</w:t>
      </w:r>
      <w:proofErr w:type="spellStart"/>
      <w:r w:rsidRPr="00BD0B8F">
        <w:rPr>
          <w:rFonts w:ascii="Times New Roman"/>
          <w:szCs w:val="20"/>
        </w:rPr>
        <w:t>MotorolaMobility</w:t>
      </w:r>
      <w:proofErr w:type="spellEnd"/>
    </w:p>
    <w:p w14:paraId="1378FF66" w14:textId="2C36DD40" w:rsidR="00BD0B8F" w:rsidRDefault="00BD0B8F" w:rsidP="00BD0B8F">
      <w:pPr>
        <w:pStyle w:val="afd"/>
        <w:widowControl/>
        <w:numPr>
          <w:ilvl w:val="0"/>
          <w:numId w:val="16"/>
        </w:numPr>
        <w:spacing w:after="120"/>
        <w:ind w:leftChars="0"/>
        <w:rPr>
          <w:rFonts w:ascii="Times New Roman"/>
          <w:szCs w:val="20"/>
        </w:rPr>
      </w:pPr>
      <w:r>
        <w:rPr>
          <w:rFonts w:ascii="Times New Roman"/>
          <w:szCs w:val="20"/>
        </w:rPr>
        <w:t>Not support</w:t>
      </w:r>
      <w:r w:rsidR="00DF7D43">
        <w:rPr>
          <w:rFonts w:ascii="Times New Roman"/>
          <w:szCs w:val="20"/>
        </w:rPr>
        <w:t xml:space="preserve"> (3)</w:t>
      </w:r>
      <w:r>
        <w:rPr>
          <w:rFonts w:ascii="Times New Roman"/>
          <w:szCs w:val="20"/>
        </w:rPr>
        <w:t xml:space="preserve">: Huawei/HiSilicon, </w:t>
      </w:r>
      <w:proofErr w:type="spellStart"/>
      <w:r w:rsidRPr="00BD0B8F">
        <w:rPr>
          <w:rFonts w:ascii="Times New Roman"/>
          <w:szCs w:val="20"/>
        </w:rPr>
        <w:t>Fraunhofer</w:t>
      </w:r>
      <w:proofErr w:type="spellEnd"/>
      <w:r w:rsidR="003A005B">
        <w:rPr>
          <w:rFonts w:ascii="Times New Roman"/>
          <w:szCs w:val="20"/>
        </w:rPr>
        <w:t xml:space="preserve">, </w:t>
      </w:r>
      <w:proofErr w:type="spellStart"/>
      <w:r w:rsidR="003A005B">
        <w:rPr>
          <w:rFonts w:ascii="Times New Roman"/>
          <w:szCs w:val="20"/>
        </w:rPr>
        <w:t>Futurewei</w:t>
      </w:r>
      <w:proofErr w:type="spellEnd"/>
    </w:p>
    <w:p w14:paraId="08652426" w14:textId="600554E0" w:rsidR="00BD0B8F" w:rsidRDefault="00BD0B8F" w:rsidP="00BD0B8F">
      <w:pPr>
        <w:widowControl/>
        <w:spacing w:after="120"/>
        <w:rPr>
          <w:rFonts w:ascii="Times New Roman"/>
          <w:szCs w:val="20"/>
        </w:rPr>
      </w:pPr>
      <w:r>
        <w:rPr>
          <w:rFonts w:ascii="Times New Roman" w:hint="eastAsia"/>
          <w:szCs w:val="20"/>
        </w:rPr>
        <w:lastRenderedPageBreak/>
        <w:t xml:space="preserve">Based on this input, the moderator </w:t>
      </w:r>
      <w:proofErr w:type="gramStart"/>
      <w:r>
        <w:rPr>
          <w:rFonts w:ascii="Times New Roman"/>
          <w:szCs w:val="20"/>
        </w:rPr>
        <w:t>suggest</w:t>
      </w:r>
      <w:proofErr w:type="gramEnd"/>
      <w:r>
        <w:rPr>
          <w:rFonts w:ascii="Times New Roman"/>
          <w:szCs w:val="20"/>
        </w:rPr>
        <w:t xml:space="preserve"> agreeing Proposal 1. For Proposal 2, it is suggested to check if a revision in Proposal 2’ can addr</w:t>
      </w:r>
      <w:r w:rsidR="00FE5B09">
        <w:rPr>
          <w:rFonts w:ascii="Times New Roman"/>
          <w:szCs w:val="20"/>
        </w:rPr>
        <w:t>ess the points around “at least,” and take the more agreeable one.</w:t>
      </w:r>
    </w:p>
    <w:p w14:paraId="70D6EB19" w14:textId="77777777" w:rsidR="00BD0B8F" w:rsidRDefault="00BD0B8F" w:rsidP="00BD0B8F">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00060437" w14:textId="77777777" w:rsidR="00BD0B8F" w:rsidRDefault="00BD0B8F" w:rsidP="00BD0B8F">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77022DEF" w14:textId="3D4F0D77" w:rsidR="00BD0B8F" w:rsidRDefault="00BD0B8F" w:rsidP="00BD0B8F">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sidR="00FE5B09">
        <w:rPr>
          <w:rFonts w:ascii="Times New Roman"/>
          <w:b/>
          <w:szCs w:val="20"/>
        </w:rPr>
        <w:t xml:space="preserve"> </w:t>
      </w:r>
      <w:r w:rsidR="00FE5B09" w:rsidRPr="00FE5B09">
        <w:rPr>
          <w:rFonts w:ascii="Times New Roman"/>
          <w:b/>
          <w:szCs w:val="20"/>
        </w:rPr>
        <w:t>Additional s</w:t>
      </w:r>
      <w:r w:rsidR="00FE5B09">
        <w:rPr>
          <w:rFonts w:ascii="Times New Roman"/>
          <w:b/>
          <w:szCs w:val="20"/>
        </w:rPr>
        <w:t>olutions could be discussed</w:t>
      </w:r>
      <w:r w:rsidR="00FE5B09" w:rsidRPr="00FE5B09">
        <w:rPr>
          <w:rFonts w:ascii="Times New Roman"/>
          <w:b/>
          <w:szCs w:val="20"/>
        </w:rPr>
        <w:t xml:space="preserve"> if time allows.</w:t>
      </w:r>
    </w:p>
    <w:p w14:paraId="4CBC0B19" w14:textId="77777777" w:rsidR="00BD0B8F" w:rsidRPr="00BD0B8F" w:rsidRDefault="00BD0B8F" w:rsidP="00BD0B8F">
      <w:pPr>
        <w:widowControl/>
        <w:spacing w:after="120"/>
        <w:rPr>
          <w:rFonts w:ascii="Times New Roman"/>
          <w:szCs w:val="20"/>
        </w:rPr>
      </w:pPr>
    </w:p>
    <w:p w14:paraId="54583155" w14:textId="4FEF7F71" w:rsidR="00594459" w:rsidRDefault="00594459" w:rsidP="00594459">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Extended round</w:t>
      </w:r>
    </w:p>
    <w:p w14:paraId="2CC53392" w14:textId="59274873" w:rsidR="00BD0B8F" w:rsidRDefault="00594459" w:rsidP="00BD0B8F">
      <w:pPr>
        <w:widowControl/>
        <w:spacing w:after="120"/>
        <w:rPr>
          <w:rFonts w:ascii="Times New Roman"/>
          <w:szCs w:val="20"/>
        </w:rPr>
      </w:pPr>
      <w:r>
        <w:rPr>
          <w:rFonts w:ascii="Times New Roman" w:hint="eastAsia"/>
          <w:szCs w:val="20"/>
        </w:rPr>
        <w:t>The moderator proposes to collect company view again with reminding the chair</w:t>
      </w:r>
      <w:r>
        <w:rPr>
          <w:rFonts w:ascii="Times New Roman"/>
          <w:szCs w:val="20"/>
        </w:rPr>
        <w:t>’s guidance “</w:t>
      </w:r>
      <w:r w:rsidRPr="00594459">
        <w:rPr>
          <w:rFonts w:ascii="Times New Roman"/>
          <w:szCs w:val="20"/>
        </w:rPr>
        <w:t>only a minority (hopefully none!) of controversial email threads (that still have a chance to reach consensus) will get a chance to converge in the extended email discussions (no new arguments but reaching compromises)</w:t>
      </w:r>
      <w:r>
        <w:rPr>
          <w:rFonts w:ascii="Times New Roman"/>
          <w:szCs w:val="20"/>
        </w:rPr>
        <w:t>.”</w:t>
      </w:r>
    </w:p>
    <w:p w14:paraId="6876CB67" w14:textId="77777777" w:rsidR="00594459" w:rsidRDefault="00594459" w:rsidP="00594459">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1A8673EE" w14:textId="5313452F" w:rsidR="00594459" w:rsidRDefault="00594459" w:rsidP="00594459">
      <w:pPr>
        <w:widowControl/>
        <w:rPr>
          <w:rFonts w:ascii="Times New Roman"/>
          <w:szCs w:val="20"/>
        </w:rPr>
      </w:pPr>
      <w:r>
        <w:rPr>
          <w:rFonts w:ascii="Times New Roman"/>
          <w:szCs w:val="20"/>
        </w:rPr>
        <w:t xml:space="preserve">Please provide your view on Proposal 1. </w:t>
      </w:r>
    </w:p>
    <w:tbl>
      <w:tblPr>
        <w:tblStyle w:val="af5"/>
        <w:tblW w:w="0" w:type="auto"/>
        <w:tblLook w:val="04A0" w:firstRow="1" w:lastRow="0" w:firstColumn="1" w:lastColumn="0" w:noHBand="0" w:noVBand="1"/>
      </w:tblPr>
      <w:tblGrid>
        <w:gridCol w:w="1271"/>
        <w:gridCol w:w="8080"/>
      </w:tblGrid>
      <w:tr w:rsidR="00594459" w14:paraId="21562168" w14:textId="77777777" w:rsidTr="004A004C">
        <w:tc>
          <w:tcPr>
            <w:tcW w:w="1271" w:type="dxa"/>
          </w:tcPr>
          <w:p w14:paraId="331A1F65"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0C33266F" w14:textId="77777777" w:rsidR="00594459" w:rsidRDefault="00594459" w:rsidP="004A004C">
            <w:pPr>
              <w:widowControl/>
              <w:rPr>
                <w:rFonts w:ascii="Times New Roman"/>
                <w:szCs w:val="20"/>
              </w:rPr>
            </w:pPr>
            <w:r>
              <w:rPr>
                <w:rFonts w:ascii="Times New Roman" w:hint="eastAsia"/>
                <w:szCs w:val="20"/>
              </w:rPr>
              <w:t>Comment</w:t>
            </w:r>
          </w:p>
        </w:tc>
      </w:tr>
      <w:tr w:rsidR="00594459" w14:paraId="7D41101D" w14:textId="77777777" w:rsidTr="004A004C">
        <w:tc>
          <w:tcPr>
            <w:tcW w:w="1271" w:type="dxa"/>
          </w:tcPr>
          <w:p w14:paraId="004C454A" w14:textId="31327CEB" w:rsidR="00594459" w:rsidRDefault="00CB4EB3" w:rsidP="004A004C">
            <w:pPr>
              <w:widowControl/>
              <w:rPr>
                <w:rFonts w:ascii="Times New Roman"/>
                <w:szCs w:val="20"/>
              </w:rPr>
            </w:pPr>
            <w:r>
              <w:rPr>
                <w:rFonts w:ascii="Times New Roman"/>
                <w:szCs w:val="20"/>
              </w:rPr>
              <w:t>Qualcomm</w:t>
            </w:r>
          </w:p>
        </w:tc>
        <w:tc>
          <w:tcPr>
            <w:tcW w:w="8080" w:type="dxa"/>
          </w:tcPr>
          <w:p w14:paraId="090AC555" w14:textId="1884124A" w:rsidR="00594459" w:rsidRDefault="00CB4EB3" w:rsidP="004A004C">
            <w:pPr>
              <w:widowControl/>
              <w:rPr>
                <w:rFonts w:ascii="Times New Roman"/>
                <w:szCs w:val="20"/>
              </w:rPr>
            </w:pPr>
            <w:r>
              <w:rPr>
                <w:rFonts w:ascii="Times New Roman"/>
                <w:szCs w:val="20"/>
              </w:rPr>
              <w:t>We support the proposal</w:t>
            </w:r>
            <w:r w:rsidR="008157F4">
              <w:rPr>
                <w:rFonts w:ascii="Times New Roman"/>
                <w:szCs w:val="20"/>
              </w:rPr>
              <w:t>.</w:t>
            </w:r>
          </w:p>
        </w:tc>
      </w:tr>
      <w:tr w:rsidR="00594459" w14:paraId="24447C04" w14:textId="77777777" w:rsidTr="004A004C">
        <w:tc>
          <w:tcPr>
            <w:tcW w:w="1271" w:type="dxa"/>
          </w:tcPr>
          <w:p w14:paraId="441426A1" w14:textId="620FBE13" w:rsidR="00594459" w:rsidRDefault="0029787D" w:rsidP="004A004C">
            <w:pPr>
              <w:widowControl/>
              <w:rPr>
                <w:rFonts w:ascii="Times New Roman"/>
                <w:szCs w:val="20"/>
              </w:rPr>
            </w:pPr>
            <w:r>
              <w:rPr>
                <w:rFonts w:ascii="Times New Roman" w:hint="eastAsia"/>
                <w:szCs w:val="20"/>
              </w:rPr>
              <w:t>LGE</w:t>
            </w:r>
          </w:p>
        </w:tc>
        <w:tc>
          <w:tcPr>
            <w:tcW w:w="8080" w:type="dxa"/>
          </w:tcPr>
          <w:p w14:paraId="541AD404" w14:textId="558D8BD2" w:rsidR="00594459" w:rsidRDefault="0029787D" w:rsidP="004A004C">
            <w:pPr>
              <w:widowControl/>
              <w:rPr>
                <w:rFonts w:ascii="Times New Roman"/>
                <w:szCs w:val="20"/>
              </w:rPr>
            </w:pPr>
            <w:r w:rsidRPr="0029787D">
              <w:rPr>
                <w:rFonts w:ascii="Times New Roman"/>
                <w:szCs w:val="20"/>
              </w:rPr>
              <w:t>We support the proposal.</w:t>
            </w:r>
          </w:p>
        </w:tc>
      </w:tr>
      <w:tr w:rsidR="00594459" w14:paraId="2F4EE4D7" w14:textId="77777777" w:rsidTr="004A004C">
        <w:tc>
          <w:tcPr>
            <w:tcW w:w="1271" w:type="dxa"/>
          </w:tcPr>
          <w:p w14:paraId="725661C5" w14:textId="60119E7D" w:rsidR="00594459" w:rsidRDefault="00806DDA" w:rsidP="004A004C">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76F1A4DF" w14:textId="1B2C4D52" w:rsidR="00594459" w:rsidRDefault="00806DDA" w:rsidP="004A004C">
            <w:pPr>
              <w:widowControl/>
              <w:rPr>
                <w:rFonts w:ascii="Times New Roman"/>
                <w:szCs w:val="20"/>
              </w:rPr>
            </w:pPr>
            <w:r>
              <w:rPr>
                <w:rFonts w:ascii="Times New Roman" w:eastAsia="Malgun Gothic"/>
                <w:szCs w:val="20"/>
              </w:rPr>
              <w:t>We support the proposal 1.</w:t>
            </w:r>
          </w:p>
        </w:tc>
      </w:tr>
      <w:tr w:rsidR="00594459" w14:paraId="4DC85231" w14:textId="77777777" w:rsidTr="004A004C">
        <w:tc>
          <w:tcPr>
            <w:tcW w:w="1271" w:type="dxa"/>
          </w:tcPr>
          <w:p w14:paraId="00ADE041" w14:textId="5C9C83BB" w:rsidR="00594459" w:rsidRDefault="00BF34B8" w:rsidP="00BF34B8">
            <w:pPr>
              <w:widowControl/>
              <w:rPr>
                <w:rFonts w:ascii="Times New Roman"/>
                <w:szCs w:val="20"/>
              </w:rPr>
            </w:pPr>
            <w:r>
              <w:rPr>
                <w:rFonts w:ascii="Times New Roman"/>
                <w:szCs w:val="20"/>
              </w:rPr>
              <w:t>OPPO</w:t>
            </w:r>
          </w:p>
        </w:tc>
        <w:tc>
          <w:tcPr>
            <w:tcW w:w="8080" w:type="dxa"/>
          </w:tcPr>
          <w:p w14:paraId="2980D06B" w14:textId="425E3689" w:rsidR="00594459" w:rsidRDefault="00BF34B8" w:rsidP="004A004C">
            <w:pPr>
              <w:widowControl/>
              <w:rPr>
                <w:rFonts w:ascii="Times New Roman"/>
                <w:szCs w:val="20"/>
              </w:rPr>
            </w:pPr>
            <w:r>
              <w:rPr>
                <w:rFonts w:ascii="Times New Roman"/>
                <w:szCs w:val="20"/>
              </w:rPr>
              <w:t>We are fine with the proposal if the majority sees the need.</w:t>
            </w:r>
          </w:p>
        </w:tc>
      </w:tr>
      <w:tr w:rsidR="00061936" w14:paraId="0AEDA1A2" w14:textId="77777777" w:rsidTr="004A004C">
        <w:tc>
          <w:tcPr>
            <w:tcW w:w="1271" w:type="dxa"/>
          </w:tcPr>
          <w:p w14:paraId="12964DBC" w14:textId="6E6CE696" w:rsidR="00061936" w:rsidRDefault="00061936" w:rsidP="00061936">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8080" w:type="dxa"/>
          </w:tcPr>
          <w:p w14:paraId="2B30D1CE" w14:textId="62D701A6" w:rsidR="00061936" w:rsidRDefault="00061936" w:rsidP="00061936">
            <w:pPr>
              <w:widowControl/>
              <w:rPr>
                <w:rFonts w:ascii="Times New Roman"/>
                <w:szCs w:val="20"/>
              </w:rPr>
            </w:pPr>
            <w:r>
              <w:rPr>
                <w:rFonts w:ascii="Times New Roman"/>
                <w:szCs w:val="20"/>
              </w:rPr>
              <w:t>We are ok with the proposal.</w:t>
            </w:r>
          </w:p>
        </w:tc>
      </w:tr>
      <w:tr w:rsidR="003033C3" w14:paraId="0E2F48A8" w14:textId="77777777" w:rsidTr="003033C3">
        <w:tc>
          <w:tcPr>
            <w:tcW w:w="1271" w:type="dxa"/>
          </w:tcPr>
          <w:p w14:paraId="057B2DC5" w14:textId="77777777" w:rsidR="003033C3" w:rsidRDefault="003033C3" w:rsidP="00A35975">
            <w:pPr>
              <w:widowControl/>
              <w:rPr>
                <w:rFonts w:ascii="Times New Roman"/>
                <w:szCs w:val="20"/>
              </w:rPr>
            </w:pPr>
            <w:r>
              <w:rPr>
                <w:rFonts w:ascii="Times New Roman"/>
                <w:szCs w:val="20"/>
              </w:rPr>
              <w:t>vivo</w:t>
            </w:r>
          </w:p>
        </w:tc>
        <w:tc>
          <w:tcPr>
            <w:tcW w:w="8080" w:type="dxa"/>
          </w:tcPr>
          <w:p w14:paraId="61978DFF" w14:textId="77777777" w:rsidR="003033C3" w:rsidRDefault="003033C3" w:rsidP="00A35975">
            <w:pPr>
              <w:widowControl/>
              <w:rPr>
                <w:rFonts w:ascii="Times New Roman"/>
                <w:szCs w:val="20"/>
              </w:rPr>
            </w:pPr>
            <w:r>
              <w:rPr>
                <w:rFonts w:ascii="Times New Roman"/>
                <w:szCs w:val="20"/>
              </w:rPr>
              <w:t>We are OK with this proposal.</w:t>
            </w:r>
          </w:p>
        </w:tc>
      </w:tr>
      <w:tr w:rsidR="006C5334" w14:paraId="621BB114" w14:textId="77777777" w:rsidTr="003033C3">
        <w:tc>
          <w:tcPr>
            <w:tcW w:w="1271" w:type="dxa"/>
          </w:tcPr>
          <w:p w14:paraId="224783B7" w14:textId="606832A6" w:rsidR="006C5334" w:rsidRDefault="006C5334" w:rsidP="006C5334">
            <w:pPr>
              <w:widowControl/>
              <w:rPr>
                <w:rFonts w:ascii="Times New Roman"/>
                <w:szCs w:val="20"/>
              </w:rPr>
            </w:pPr>
            <w:r>
              <w:rPr>
                <w:rFonts w:ascii="Times New Roman"/>
                <w:szCs w:val="20"/>
              </w:rPr>
              <w:t>Apple</w:t>
            </w:r>
          </w:p>
        </w:tc>
        <w:tc>
          <w:tcPr>
            <w:tcW w:w="8080" w:type="dxa"/>
          </w:tcPr>
          <w:p w14:paraId="2C94C379" w14:textId="186BFE39" w:rsidR="006C5334" w:rsidRDefault="006C5334" w:rsidP="006C5334">
            <w:pPr>
              <w:widowControl/>
              <w:rPr>
                <w:rFonts w:ascii="Times New Roman"/>
                <w:szCs w:val="20"/>
              </w:rPr>
            </w:pPr>
            <w:r>
              <w:rPr>
                <w:rFonts w:ascii="Times New Roman"/>
                <w:szCs w:val="20"/>
              </w:rPr>
              <w:t>We are fine with the proposal.</w:t>
            </w:r>
          </w:p>
        </w:tc>
      </w:tr>
      <w:tr w:rsidR="00D13917" w14:paraId="2388EE65" w14:textId="77777777" w:rsidTr="003033C3">
        <w:tc>
          <w:tcPr>
            <w:tcW w:w="1271" w:type="dxa"/>
          </w:tcPr>
          <w:p w14:paraId="0C38B2F8" w14:textId="18674871" w:rsidR="00D13917" w:rsidRDefault="00D13917" w:rsidP="006C5334">
            <w:pPr>
              <w:widowControl/>
              <w:rPr>
                <w:rFonts w:ascii="Times New Roman"/>
                <w:szCs w:val="20"/>
              </w:rPr>
            </w:pPr>
            <w:proofErr w:type="spellStart"/>
            <w:r>
              <w:rPr>
                <w:rFonts w:ascii="Times New Roman"/>
                <w:szCs w:val="20"/>
              </w:rPr>
              <w:t>MediaTek</w:t>
            </w:r>
            <w:proofErr w:type="spellEnd"/>
          </w:p>
        </w:tc>
        <w:tc>
          <w:tcPr>
            <w:tcW w:w="8080" w:type="dxa"/>
          </w:tcPr>
          <w:p w14:paraId="76367DE7" w14:textId="5B834CD7" w:rsidR="00D13917" w:rsidRDefault="00D13917" w:rsidP="006C5334">
            <w:pPr>
              <w:widowControl/>
              <w:rPr>
                <w:rFonts w:ascii="Times New Roman"/>
                <w:szCs w:val="20"/>
              </w:rPr>
            </w:pPr>
            <w:r>
              <w:rPr>
                <w:rFonts w:ascii="Times New Roman"/>
                <w:szCs w:val="20"/>
              </w:rPr>
              <w:t>We can accept P1.</w:t>
            </w:r>
          </w:p>
        </w:tc>
      </w:tr>
      <w:tr w:rsidR="00947C87" w14:paraId="29CF3AFC" w14:textId="77777777" w:rsidTr="003033C3">
        <w:tc>
          <w:tcPr>
            <w:tcW w:w="1271" w:type="dxa"/>
          </w:tcPr>
          <w:p w14:paraId="10489750" w14:textId="7A5FB381" w:rsidR="00947C87" w:rsidRDefault="00947C87" w:rsidP="006C5334">
            <w:pPr>
              <w:widowControl/>
              <w:rPr>
                <w:rFonts w:ascii="Times New Roman"/>
                <w:szCs w:val="20"/>
              </w:rPr>
            </w:pPr>
            <w:r>
              <w:rPr>
                <w:rFonts w:ascii="Times New Roman"/>
                <w:szCs w:val="20"/>
              </w:rPr>
              <w:t>Intel</w:t>
            </w:r>
          </w:p>
        </w:tc>
        <w:tc>
          <w:tcPr>
            <w:tcW w:w="8080" w:type="dxa"/>
          </w:tcPr>
          <w:p w14:paraId="4BE1A04B" w14:textId="6359C415" w:rsidR="00947C87" w:rsidRDefault="00947C87" w:rsidP="006C5334">
            <w:pPr>
              <w:widowControl/>
              <w:rPr>
                <w:rFonts w:ascii="Times New Roman"/>
                <w:szCs w:val="20"/>
              </w:rPr>
            </w:pPr>
            <w:r>
              <w:rPr>
                <w:rFonts w:ascii="Times New Roman"/>
                <w:szCs w:val="20"/>
              </w:rPr>
              <w:t>Support</w:t>
            </w:r>
          </w:p>
        </w:tc>
      </w:tr>
      <w:tr w:rsidR="00B92AAD" w14:paraId="14BA31DA" w14:textId="77777777" w:rsidTr="003033C3">
        <w:tc>
          <w:tcPr>
            <w:tcW w:w="1271" w:type="dxa"/>
          </w:tcPr>
          <w:p w14:paraId="7F77655F" w14:textId="0E36B249" w:rsidR="00B92AAD" w:rsidRDefault="00B92AAD" w:rsidP="00B92AAD">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harp</w:t>
            </w:r>
          </w:p>
        </w:tc>
        <w:tc>
          <w:tcPr>
            <w:tcW w:w="8080" w:type="dxa"/>
          </w:tcPr>
          <w:p w14:paraId="2278F0CA" w14:textId="6362570F" w:rsidR="00B92AAD" w:rsidRDefault="00B92AAD" w:rsidP="00B92AAD">
            <w:pPr>
              <w:widowControl/>
              <w:rPr>
                <w:rFonts w:ascii="Times New Roman"/>
                <w:szCs w:val="20"/>
              </w:rPr>
            </w:pPr>
            <w:r>
              <w:rPr>
                <w:rFonts w:ascii="Times New Roman" w:eastAsia="宋体" w:hint="eastAsia"/>
                <w:szCs w:val="20"/>
                <w:lang w:eastAsia="zh-CN"/>
              </w:rPr>
              <w:t>W</w:t>
            </w:r>
            <w:r>
              <w:rPr>
                <w:rFonts w:ascii="Times New Roman" w:eastAsia="宋体"/>
                <w:szCs w:val="20"/>
                <w:lang w:eastAsia="zh-CN"/>
              </w:rPr>
              <w:t>e are fine with Proposal 1.</w:t>
            </w:r>
          </w:p>
        </w:tc>
      </w:tr>
      <w:tr w:rsidR="00002B3C" w14:paraId="291C886E" w14:textId="77777777" w:rsidTr="003033C3">
        <w:tc>
          <w:tcPr>
            <w:tcW w:w="1271" w:type="dxa"/>
          </w:tcPr>
          <w:p w14:paraId="7691B331" w14:textId="3E378842" w:rsidR="00002B3C" w:rsidRDefault="00002B3C" w:rsidP="00B92AAD">
            <w:pPr>
              <w:widowControl/>
              <w:rPr>
                <w:rFonts w:ascii="Times New Roman" w:eastAsia="宋体"/>
                <w:szCs w:val="20"/>
                <w:lang w:eastAsia="zh-CN"/>
              </w:rPr>
            </w:pPr>
            <w:r>
              <w:rPr>
                <w:rFonts w:ascii="Times New Roman" w:eastAsia="宋体"/>
                <w:szCs w:val="20"/>
                <w:lang w:eastAsia="zh-CN"/>
              </w:rPr>
              <w:t>NTT DOCOMO</w:t>
            </w:r>
          </w:p>
        </w:tc>
        <w:tc>
          <w:tcPr>
            <w:tcW w:w="8080" w:type="dxa"/>
          </w:tcPr>
          <w:p w14:paraId="4E9444B4" w14:textId="4256668F" w:rsidR="00002B3C" w:rsidRDefault="00002B3C" w:rsidP="00B92AAD">
            <w:pPr>
              <w:widowControl/>
              <w:rPr>
                <w:rFonts w:ascii="Times New Roman" w:eastAsia="宋体"/>
                <w:szCs w:val="20"/>
                <w:lang w:eastAsia="zh-CN"/>
              </w:rPr>
            </w:pPr>
            <w:r>
              <w:rPr>
                <w:rFonts w:ascii="Times New Roman" w:eastAsia="宋体"/>
                <w:szCs w:val="20"/>
                <w:lang w:eastAsia="zh-CN"/>
              </w:rPr>
              <w:t>OK</w:t>
            </w:r>
          </w:p>
        </w:tc>
      </w:tr>
      <w:tr w:rsidR="00617305" w14:paraId="2640A410" w14:textId="77777777" w:rsidTr="003033C3">
        <w:tc>
          <w:tcPr>
            <w:tcW w:w="1271" w:type="dxa"/>
          </w:tcPr>
          <w:p w14:paraId="44BBABD2" w14:textId="7EE16F58" w:rsidR="00617305" w:rsidRDefault="00617305" w:rsidP="00617305">
            <w:pPr>
              <w:widowControl/>
              <w:rPr>
                <w:rFonts w:ascii="Times New Roman" w:eastAsia="宋体"/>
                <w:szCs w:val="20"/>
                <w:lang w:eastAsia="zh-CN"/>
              </w:rPr>
            </w:pPr>
            <w:r>
              <w:rPr>
                <w:rFonts w:ascii="Times New Roman"/>
                <w:szCs w:val="20"/>
              </w:rPr>
              <w:t>CATT</w:t>
            </w:r>
          </w:p>
        </w:tc>
        <w:tc>
          <w:tcPr>
            <w:tcW w:w="8080" w:type="dxa"/>
          </w:tcPr>
          <w:p w14:paraId="6EBB65E3" w14:textId="297987F8" w:rsidR="00617305" w:rsidRDefault="00617305" w:rsidP="00617305">
            <w:pPr>
              <w:widowControl/>
              <w:rPr>
                <w:rFonts w:ascii="Times New Roman" w:eastAsia="宋体"/>
                <w:szCs w:val="20"/>
                <w:lang w:eastAsia="zh-CN"/>
              </w:rPr>
            </w:pPr>
            <w:r>
              <w:rPr>
                <w:rFonts w:ascii="Times New Roman"/>
                <w:szCs w:val="20"/>
              </w:rPr>
              <w:t>We are OK with this proposal.</w:t>
            </w:r>
          </w:p>
        </w:tc>
      </w:tr>
    </w:tbl>
    <w:p w14:paraId="31F8E61F" w14:textId="77777777" w:rsidR="00594459" w:rsidRPr="00594459" w:rsidRDefault="00594459" w:rsidP="00BD0B8F">
      <w:pPr>
        <w:widowControl/>
        <w:spacing w:after="120"/>
        <w:rPr>
          <w:rFonts w:ascii="Times New Roman"/>
          <w:szCs w:val="20"/>
        </w:rPr>
      </w:pPr>
    </w:p>
    <w:p w14:paraId="2B3DF0AA" w14:textId="77777777" w:rsidR="00594459" w:rsidRDefault="00594459" w:rsidP="00594459">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024662B5" w14:textId="77777777" w:rsidR="00594459" w:rsidRDefault="00594459" w:rsidP="00594459">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Pr>
          <w:rFonts w:ascii="Times New Roman"/>
          <w:b/>
          <w:szCs w:val="20"/>
        </w:rPr>
        <w:t xml:space="preserve"> </w:t>
      </w:r>
      <w:r w:rsidRPr="00FE5B09">
        <w:rPr>
          <w:rFonts w:ascii="Times New Roman"/>
          <w:b/>
          <w:szCs w:val="20"/>
        </w:rPr>
        <w:t>Additional s</w:t>
      </w:r>
      <w:r>
        <w:rPr>
          <w:rFonts w:ascii="Times New Roman"/>
          <w:b/>
          <w:szCs w:val="20"/>
        </w:rPr>
        <w:t>olutions could be discussed</w:t>
      </w:r>
      <w:r w:rsidRPr="00FE5B09">
        <w:rPr>
          <w:rFonts w:ascii="Times New Roman"/>
          <w:b/>
          <w:szCs w:val="20"/>
        </w:rPr>
        <w:t xml:space="preserve"> if time allows.</w:t>
      </w:r>
    </w:p>
    <w:p w14:paraId="6ABBD178" w14:textId="04E5AE15" w:rsidR="00594459" w:rsidRDefault="00594459" w:rsidP="00594459">
      <w:pPr>
        <w:widowControl/>
        <w:rPr>
          <w:rFonts w:ascii="Times New Roman"/>
          <w:szCs w:val="20"/>
        </w:rPr>
      </w:pPr>
      <w:r>
        <w:rPr>
          <w:rFonts w:ascii="Times New Roman"/>
          <w:szCs w:val="20"/>
        </w:rPr>
        <w:t xml:space="preserve">Please provide your view on Proposal 2 and 2’. </w:t>
      </w:r>
    </w:p>
    <w:tbl>
      <w:tblPr>
        <w:tblStyle w:val="af5"/>
        <w:tblW w:w="0" w:type="auto"/>
        <w:tblLook w:val="04A0" w:firstRow="1" w:lastRow="0" w:firstColumn="1" w:lastColumn="0" w:noHBand="0" w:noVBand="1"/>
      </w:tblPr>
      <w:tblGrid>
        <w:gridCol w:w="1271"/>
        <w:gridCol w:w="8080"/>
      </w:tblGrid>
      <w:tr w:rsidR="00594459" w14:paraId="42E7FA5C" w14:textId="77777777" w:rsidTr="004A004C">
        <w:tc>
          <w:tcPr>
            <w:tcW w:w="1271" w:type="dxa"/>
          </w:tcPr>
          <w:p w14:paraId="425FE7E6"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74502D55" w14:textId="77777777" w:rsidR="00594459" w:rsidRDefault="00594459" w:rsidP="004A004C">
            <w:pPr>
              <w:widowControl/>
              <w:rPr>
                <w:rFonts w:ascii="Times New Roman"/>
                <w:szCs w:val="20"/>
              </w:rPr>
            </w:pPr>
            <w:r>
              <w:rPr>
                <w:rFonts w:ascii="Times New Roman" w:hint="eastAsia"/>
                <w:szCs w:val="20"/>
              </w:rPr>
              <w:t>Comment</w:t>
            </w:r>
          </w:p>
        </w:tc>
      </w:tr>
      <w:tr w:rsidR="00594459" w14:paraId="4F3F90E0" w14:textId="77777777" w:rsidTr="004A004C">
        <w:tc>
          <w:tcPr>
            <w:tcW w:w="1271" w:type="dxa"/>
          </w:tcPr>
          <w:p w14:paraId="587C653A" w14:textId="72833B5C" w:rsidR="00594459" w:rsidRDefault="00CB4EB3" w:rsidP="004A004C">
            <w:pPr>
              <w:widowControl/>
              <w:rPr>
                <w:rFonts w:ascii="Times New Roman"/>
                <w:szCs w:val="20"/>
              </w:rPr>
            </w:pPr>
            <w:r>
              <w:rPr>
                <w:rFonts w:ascii="Times New Roman"/>
                <w:szCs w:val="20"/>
              </w:rPr>
              <w:lastRenderedPageBreak/>
              <w:t>Qualcomm</w:t>
            </w:r>
          </w:p>
        </w:tc>
        <w:tc>
          <w:tcPr>
            <w:tcW w:w="8080" w:type="dxa"/>
          </w:tcPr>
          <w:p w14:paraId="374438B0" w14:textId="27EA63A8" w:rsidR="00594459" w:rsidRDefault="00CB4EB3" w:rsidP="004A004C">
            <w:pPr>
              <w:widowControl/>
              <w:rPr>
                <w:rFonts w:ascii="Times New Roman"/>
                <w:szCs w:val="20"/>
              </w:rPr>
            </w:pPr>
            <w:r>
              <w:rPr>
                <w:rFonts w:ascii="Times New Roman"/>
                <w:szCs w:val="20"/>
              </w:rPr>
              <w:t>We support Proposal 2</w:t>
            </w:r>
            <w:r w:rsidR="00C841C1">
              <w:rPr>
                <w:rFonts w:ascii="Times New Roman"/>
                <w:szCs w:val="20"/>
              </w:rPr>
              <w:t xml:space="preserve"> as it provide</w:t>
            </w:r>
            <w:r w:rsidR="001505B5">
              <w:rPr>
                <w:rFonts w:ascii="Times New Roman"/>
                <w:szCs w:val="20"/>
              </w:rPr>
              <w:t>s</w:t>
            </w:r>
            <w:r w:rsidR="00C841C1">
              <w:rPr>
                <w:rFonts w:ascii="Times New Roman"/>
                <w:szCs w:val="20"/>
              </w:rPr>
              <w:t xml:space="preserve"> guidance that would be helpful for RAN1 progress</w:t>
            </w:r>
            <w:r>
              <w:rPr>
                <w:rFonts w:ascii="Times New Roman"/>
                <w:szCs w:val="20"/>
              </w:rPr>
              <w:t>. It guides RAN1 to implement one solution for each</w:t>
            </w:r>
            <w:r w:rsidR="00E13884">
              <w:rPr>
                <w:rFonts w:ascii="Times New Roman"/>
                <w:szCs w:val="20"/>
              </w:rPr>
              <w:t xml:space="preserve"> of the three items but leaves the door </w:t>
            </w:r>
            <w:r w:rsidR="00724670">
              <w:rPr>
                <w:rFonts w:ascii="Times New Roman"/>
                <w:szCs w:val="20"/>
              </w:rPr>
              <w:t xml:space="preserve">open </w:t>
            </w:r>
            <w:r w:rsidR="00E13884">
              <w:rPr>
                <w:rFonts w:ascii="Times New Roman"/>
                <w:szCs w:val="20"/>
              </w:rPr>
              <w:t>to implement</w:t>
            </w:r>
            <w:r w:rsidR="00724670">
              <w:rPr>
                <w:rFonts w:ascii="Times New Roman"/>
                <w:szCs w:val="20"/>
              </w:rPr>
              <w:t>ing</w:t>
            </w:r>
            <w:r w:rsidR="00E13884">
              <w:rPr>
                <w:rFonts w:ascii="Times New Roman"/>
                <w:szCs w:val="20"/>
              </w:rPr>
              <w:t xml:space="preserve"> more if RAN1 deems it necessary.</w:t>
            </w:r>
            <w:r w:rsidR="009E6ADA">
              <w:rPr>
                <w:rFonts w:ascii="Times New Roman"/>
                <w:szCs w:val="20"/>
              </w:rPr>
              <w:t xml:space="preserve"> </w:t>
            </w:r>
          </w:p>
        </w:tc>
      </w:tr>
      <w:tr w:rsidR="00594459" w14:paraId="5FBFCA0D" w14:textId="77777777" w:rsidTr="004A004C">
        <w:tc>
          <w:tcPr>
            <w:tcW w:w="1271" w:type="dxa"/>
          </w:tcPr>
          <w:p w14:paraId="54A5D284" w14:textId="3239CBF6" w:rsidR="00594459" w:rsidRDefault="0029787D" w:rsidP="004A004C">
            <w:pPr>
              <w:widowControl/>
              <w:rPr>
                <w:rFonts w:ascii="Times New Roman"/>
                <w:szCs w:val="20"/>
              </w:rPr>
            </w:pPr>
            <w:r>
              <w:rPr>
                <w:rFonts w:ascii="Times New Roman" w:hint="eastAsia"/>
                <w:szCs w:val="20"/>
              </w:rPr>
              <w:t>LGE</w:t>
            </w:r>
          </w:p>
        </w:tc>
        <w:tc>
          <w:tcPr>
            <w:tcW w:w="8080" w:type="dxa"/>
          </w:tcPr>
          <w:p w14:paraId="7889F66E" w14:textId="1FF1DEE0" w:rsidR="00594459" w:rsidRDefault="0029787D" w:rsidP="004A004C">
            <w:pPr>
              <w:widowControl/>
              <w:rPr>
                <w:rFonts w:ascii="Times New Roman"/>
                <w:szCs w:val="20"/>
              </w:rPr>
            </w:pPr>
            <w:r>
              <w:rPr>
                <w:rFonts w:ascii="Times New Roman" w:hint="eastAsia"/>
                <w:szCs w:val="20"/>
              </w:rPr>
              <w:t xml:space="preserve">We are fine with either one. </w:t>
            </w:r>
            <w:r>
              <w:rPr>
                <w:rFonts w:ascii="Times New Roman"/>
                <w:szCs w:val="20"/>
              </w:rPr>
              <w:t>As both use “strive for,” in an event of not completing a solution for a certain case, RAN or WGs can take a proper action. So we don’t think these proposals would cause some problem.</w:t>
            </w:r>
          </w:p>
        </w:tc>
      </w:tr>
      <w:tr w:rsidR="00594459" w14:paraId="1AE3F2D4" w14:textId="77777777" w:rsidTr="004A004C">
        <w:tc>
          <w:tcPr>
            <w:tcW w:w="1271" w:type="dxa"/>
          </w:tcPr>
          <w:p w14:paraId="5BB74ABC" w14:textId="6011F853" w:rsidR="00594459" w:rsidRDefault="00806DDA" w:rsidP="004A004C">
            <w:pPr>
              <w:widowControl/>
              <w:rPr>
                <w:rFonts w:ascii="Times New Roman"/>
                <w:szCs w:val="20"/>
              </w:rPr>
            </w:pPr>
            <w:r>
              <w:rPr>
                <w:rFonts w:ascii="Times New Roman" w:hint="eastAsia"/>
                <w:szCs w:val="20"/>
              </w:rPr>
              <w:t>Samsung</w:t>
            </w:r>
          </w:p>
        </w:tc>
        <w:tc>
          <w:tcPr>
            <w:tcW w:w="8080" w:type="dxa"/>
          </w:tcPr>
          <w:p w14:paraId="21BAEB5C" w14:textId="6877C7D8" w:rsidR="00594459" w:rsidRDefault="00806DDA" w:rsidP="004A004C">
            <w:pPr>
              <w:widowControl/>
              <w:rPr>
                <w:rFonts w:ascii="Times New Roman"/>
                <w:szCs w:val="20"/>
              </w:rPr>
            </w:pPr>
            <w:r>
              <w:rPr>
                <w:rFonts w:ascii="Times New Roman" w:eastAsia="Malgun Gothic"/>
                <w:szCs w:val="20"/>
              </w:rPr>
              <w:t>We support Proposal 2</w:t>
            </w:r>
            <w:r>
              <w:rPr>
                <w:rFonts w:ascii="Malgun Gothic" w:eastAsia="Malgun Gothic" w:hAnsi="Malgun Gothic" w:hint="eastAsia"/>
                <w:szCs w:val="20"/>
              </w:rPr>
              <w:t>’</w:t>
            </w:r>
            <w:r>
              <w:rPr>
                <w:rFonts w:ascii="Times New Roman" w:eastAsia="Malgun Gothic"/>
                <w:szCs w:val="20"/>
              </w:rPr>
              <w:t>. This rewording provides more good guidance to focus on one solution.</w:t>
            </w:r>
          </w:p>
        </w:tc>
      </w:tr>
      <w:tr w:rsidR="00594459" w14:paraId="58361523" w14:textId="77777777" w:rsidTr="004A004C">
        <w:tc>
          <w:tcPr>
            <w:tcW w:w="1271" w:type="dxa"/>
          </w:tcPr>
          <w:p w14:paraId="35E770A7" w14:textId="491765C7" w:rsidR="00594459" w:rsidRDefault="00BF34B8" w:rsidP="004A004C">
            <w:pPr>
              <w:widowControl/>
              <w:rPr>
                <w:rFonts w:ascii="Times New Roman"/>
                <w:szCs w:val="20"/>
              </w:rPr>
            </w:pPr>
            <w:r>
              <w:rPr>
                <w:rFonts w:ascii="Times New Roman"/>
                <w:szCs w:val="20"/>
              </w:rPr>
              <w:t>OPPO</w:t>
            </w:r>
          </w:p>
        </w:tc>
        <w:tc>
          <w:tcPr>
            <w:tcW w:w="8080" w:type="dxa"/>
          </w:tcPr>
          <w:p w14:paraId="0AD99502" w14:textId="6F9C16BC" w:rsidR="00594459" w:rsidRDefault="00BF34B8" w:rsidP="004A004C">
            <w:pPr>
              <w:widowControl/>
              <w:rPr>
                <w:rFonts w:ascii="Times New Roman"/>
                <w:szCs w:val="20"/>
              </w:rPr>
            </w:pPr>
            <w:r>
              <w:rPr>
                <w:rFonts w:ascii="Times New Roman"/>
                <w:szCs w:val="20"/>
              </w:rPr>
              <w:t xml:space="preserve">For the same reasons expressed during the final round, we support </w:t>
            </w:r>
            <w:r w:rsidRPr="00940A06">
              <w:rPr>
                <w:rFonts w:ascii="Times New Roman"/>
                <w:b/>
                <w:bCs/>
                <w:szCs w:val="20"/>
                <w:u w:val="single"/>
              </w:rPr>
              <w:t>Proposal 2’</w:t>
            </w:r>
            <w:r>
              <w:rPr>
                <w:rFonts w:ascii="Times New Roman"/>
                <w:szCs w:val="20"/>
              </w:rPr>
              <w:t>.</w:t>
            </w:r>
          </w:p>
        </w:tc>
      </w:tr>
      <w:tr w:rsidR="00061936" w14:paraId="54E2001B" w14:textId="77777777" w:rsidTr="004A004C">
        <w:tc>
          <w:tcPr>
            <w:tcW w:w="1271" w:type="dxa"/>
          </w:tcPr>
          <w:p w14:paraId="7E226DE7" w14:textId="08A01ACA" w:rsidR="00061936" w:rsidRDefault="00061936" w:rsidP="00061936">
            <w:pPr>
              <w:widowControl/>
              <w:rPr>
                <w:rFonts w:ascii="Times New Roman"/>
                <w:szCs w:val="20"/>
              </w:rPr>
            </w:pPr>
            <w:proofErr w:type="spellStart"/>
            <w:r w:rsidRPr="00251C4B">
              <w:rPr>
                <w:rFonts w:ascii="Times New Roman" w:eastAsia="Malgun Gothic"/>
                <w:szCs w:val="20"/>
              </w:rPr>
              <w:t>Convida</w:t>
            </w:r>
            <w:proofErr w:type="spellEnd"/>
            <w:r w:rsidRPr="00251C4B">
              <w:rPr>
                <w:rFonts w:ascii="Times New Roman" w:eastAsia="Malgun Gothic"/>
                <w:szCs w:val="20"/>
              </w:rPr>
              <w:t xml:space="preserve"> Wireless</w:t>
            </w:r>
          </w:p>
        </w:tc>
        <w:tc>
          <w:tcPr>
            <w:tcW w:w="8080" w:type="dxa"/>
          </w:tcPr>
          <w:p w14:paraId="09DF418A" w14:textId="013070EF" w:rsidR="00061936" w:rsidRDefault="00061936" w:rsidP="00061936">
            <w:pPr>
              <w:widowControl/>
              <w:rPr>
                <w:rFonts w:ascii="Times New Roman"/>
                <w:szCs w:val="20"/>
              </w:rPr>
            </w:pPr>
            <w:r w:rsidRPr="00251C4B">
              <w:rPr>
                <w:rFonts w:ascii="Times New Roman" w:eastAsia="Malgun Gothic"/>
                <w:szCs w:val="20"/>
              </w:rPr>
              <w:t xml:space="preserve">We prefer </w:t>
            </w:r>
            <w:r>
              <w:rPr>
                <w:rFonts w:ascii="Times New Roman" w:eastAsia="Malgun Gothic"/>
                <w:szCs w:val="20"/>
              </w:rPr>
              <w:t xml:space="preserve">Proposal </w:t>
            </w:r>
            <w:r w:rsidRPr="00251C4B">
              <w:rPr>
                <w:rFonts w:ascii="Times New Roman" w:eastAsia="Malgun Gothic"/>
                <w:szCs w:val="20"/>
              </w:rPr>
              <w:t>2</w:t>
            </w:r>
            <w:r w:rsidRPr="00251C4B">
              <w:rPr>
                <w:rFonts w:ascii="Times New Roman" w:eastAsia="Malgun Gothic" w:hint="eastAsia"/>
                <w:szCs w:val="20"/>
              </w:rPr>
              <w:t>’</w:t>
            </w:r>
            <w:r w:rsidRPr="00251C4B">
              <w:rPr>
                <w:rFonts w:ascii="Times New Roman" w:eastAsia="Malgun Gothic" w:hint="eastAsia"/>
                <w:szCs w:val="20"/>
              </w:rPr>
              <w:t>.</w:t>
            </w:r>
            <w:r w:rsidRPr="00251C4B">
              <w:rPr>
                <w:rFonts w:ascii="Times New Roman" w:eastAsia="Malgun Gothic"/>
                <w:szCs w:val="20"/>
              </w:rPr>
              <w:t xml:space="preserve"> We are open for Proposal 2.</w:t>
            </w:r>
          </w:p>
        </w:tc>
      </w:tr>
      <w:tr w:rsidR="003033C3" w14:paraId="6B11D29A" w14:textId="77777777" w:rsidTr="003033C3">
        <w:tc>
          <w:tcPr>
            <w:tcW w:w="1271" w:type="dxa"/>
          </w:tcPr>
          <w:p w14:paraId="4C2EA58F" w14:textId="77777777" w:rsidR="003033C3" w:rsidRDefault="003033C3" w:rsidP="00A35975">
            <w:pPr>
              <w:widowControl/>
              <w:rPr>
                <w:rFonts w:ascii="Times New Roman"/>
                <w:szCs w:val="20"/>
              </w:rPr>
            </w:pPr>
            <w:r>
              <w:rPr>
                <w:rFonts w:ascii="Times New Roman"/>
                <w:szCs w:val="20"/>
              </w:rPr>
              <w:t>vivo</w:t>
            </w:r>
          </w:p>
        </w:tc>
        <w:tc>
          <w:tcPr>
            <w:tcW w:w="8080" w:type="dxa"/>
          </w:tcPr>
          <w:p w14:paraId="34924946" w14:textId="77777777" w:rsidR="003033C3" w:rsidRDefault="003033C3" w:rsidP="00A35975">
            <w:pPr>
              <w:widowControl/>
              <w:rPr>
                <w:rFonts w:ascii="Times New Roman"/>
                <w:szCs w:val="20"/>
              </w:rPr>
            </w:pPr>
            <w:r>
              <w:rPr>
                <w:rFonts w:ascii="Times New Roman"/>
                <w:szCs w:val="20"/>
              </w:rPr>
              <w:t>We prefer Proposal 2. While it provides the guidance for RAN1 to make progress, it still leaves some room to RAN1 for flexibility.</w:t>
            </w:r>
          </w:p>
        </w:tc>
      </w:tr>
      <w:tr w:rsidR="006C5334" w14:paraId="196494FE" w14:textId="77777777" w:rsidTr="003033C3">
        <w:tc>
          <w:tcPr>
            <w:tcW w:w="1271" w:type="dxa"/>
          </w:tcPr>
          <w:p w14:paraId="5CC19EE3" w14:textId="3F351320" w:rsidR="006C5334" w:rsidRDefault="006C5334" w:rsidP="006C5334">
            <w:pPr>
              <w:widowControl/>
              <w:rPr>
                <w:rFonts w:ascii="Times New Roman"/>
                <w:szCs w:val="20"/>
              </w:rPr>
            </w:pPr>
            <w:r>
              <w:rPr>
                <w:rFonts w:ascii="Times New Roman"/>
                <w:szCs w:val="20"/>
              </w:rPr>
              <w:t>Apple</w:t>
            </w:r>
          </w:p>
        </w:tc>
        <w:tc>
          <w:tcPr>
            <w:tcW w:w="8080" w:type="dxa"/>
          </w:tcPr>
          <w:p w14:paraId="0AF94F51" w14:textId="722B936E" w:rsidR="006C5334" w:rsidRDefault="006C5334" w:rsidP="006C5334">
            <w:pPr>
              <w:widowControl/>
              <w:rPr>
                <w:rFonts w:ascii="Times New Roman"/>
                <w:szCs w:val="20"/>
              </w:rPr>
            </w:pPr>
            <w:r>
              <w:rPr>
                <w:rFonts w:ascii="Times New Roman"/>
                <w:szCs w:val="20"/>
              </w:rPr>
              <w:t xml:space="preserve">We slightly prefer Proposal 2, but can accept Proposal 2’ if this addresses the concern of some companies. </w:t>
            </w:r>
          </w:p>
        </w:tc>
      </w:tr>
      <w:tr w:rsidR="00D13917" w14:paraId="494DDD1F" w14:textId="77777777" w:rsidTr="003033C3">
        <w:tc>
          <w:tcPr>
            <w:tcW w:w="1271" w:type="dxa"/>
          </w:tcPr>
          <w:p w14:paraId="2419CFA1" w14:textId="12F2280F" w:rsidR="00D13917" w:rsidRDefault="00D13917" w:rsidP="006C5334">
            <w:pPr>
              <w:widowControl/>
              <w:rPr>
                <w:rFonts w:ascii="Times New Roman"/>
                <w:szCs w:val="20"/>
              </w:rPr>
            </w:pPr>
            <w:proofErr w:type="spellStart"/>
            <w:r>
              <w:rPr>
                <w:rFonts w:ascii="Times New Roman"/>
                <w:szCs w:val="20"/>
              </w:rPr>
              <w:t>MediaTek</w:t>
            </w:r>
            <w:proofErr w:type="spellEnd"/>
          </w:p>
        </w:tc>
        <w:tc>
          <w:tcPr>
            <w:tcW w:w="8080" w:type="dxa"/>
          </w:tcPr>
          <w:p w14:paraId="0D3F1D25" w14:textId="4BD17C13" w:rsidR="00D13917" w:rsidRDefault="00D13917" w:rsidP="006C5334">
            <w:pPr>
              <w:widowControl/>
              <w:rPr>
                <w:rFonts w:ascii="Times New Roman"/>
                <w:szCs w:val="20"/>
              </w:rPr>
            </w:pPr>
            <w:r>
              <w:rPr>
                <w:rFonts w:ascii="Times New Roman"/>
                <w:szCs w:val="20"/>
              </w:rPr>
              <w:t>We prefer P2’, to avoid any impression of expanding discussion instead of reducing it.</w:t>
            </w:r>
          </w:p>
        </w:tc>
      </w:tr>
      <w:tr w:rsidR="00947C87" w14:paraId="495E1EEC" w14:textId="77777777" w:rsidTr="00947C87">
        <w:trPr>
          <w:trHeight w:val="942"/>
        </w:trPr>
        <w:tc>
          <w:tcPr>
            <w:tcW w:w="1271" w:type="dxa"/>
          </w:tcPr>
          <w:p w14:paraId="7CC5E422" w14:textId="237F2A25" w:rsidR="00947C87" w:rsidRDefault="00947C87" w:rsidP="00947C87">
            <w:pPr>
              <w:widowControl/>
              <w:rPr>
                <w:rFonts w:ascii="Times New Roman"/>
                <w:szCs w:val="20"/>
              </w:rPr>
            </w:pPr>
            <w:r>
              <w:rPr>
                <w:rFonts w:ascii="Times New Roman"/>
                <w:szCs w:val="20"/>
              </w:rPr>
              <w:t>Intel</w:t>
            </w:r>
          </w:p>
        </w:tc>
        <w:tc>
          <w:tcPr>
            <w:tcW w:w="8080" w:type="dxa"/>
          </w:tcPr>
          <w:p w14:paraId="4ECDD480" w14:textId="31873CEB" w:rsidR="00947C87" w:rsidRDefault="00947C87" w:rsidP="00947C87">
            <w:pPr>
              <w:widowControl/>
              <w:rPr>
                <w:rFonts w:ascii="Times New Roman"/>
                <w:szCs w:val="20"/>
              </w:rPr>
            </w:pPr>
            <w:r>
              <w:rPr>
                <w:rFonts w:ascii="Times New Roman"/>
                <w:szCs w:val="20"/>
              </w:rPr>
              <w:t>Support Proposal 2. This is a general guidance instructing RAN1 to complete development of one solution but if one solution may not be suitable for all cases RAN1 has freedom to discuss whether to support additional option or extra functionality. In our view proposal 2’ is too restrictive and eventually it may not work out.</w:t>
            </w:r>
          </w:p>
        </w:tc>
      </w:tr>
      <w:tr w:rsidR="00B92AAD" w14:paraId="6C388B56" w14:textId="77777777" w:rsidTr="00947C87">
        <w:trPr>
          <w:trHeight w:val="942"/>
        </w:trPr>
        <w:tc>
          <w:tcPr>
            <w:tcW w:w="1271" w:type="dxa"/>
          </w:tcPr>
          <w:p w14:paraId="23D23C6F" w14:textId="173F2F6A" w:rsidR="00B92AAD" w:rsidRDefault="00B92AAD" w:rsidP="00B92AAD">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harp</w:t>
            </w:r>
          </w:p>
        </w:tc>
        <w:tc>
          <w:tcPr>
            <w:tcW w:w="8080" w:type="dxa"/>
          </w:tcPr>
          <w:p w14:paraId="536531E9" w14:textId="6E0AB75E" w:rsidR="00B92AAD" w:rsidRDefault="00B92AAD" w:rsidP="00B92AAD">
            <w:pPr>
              <w:widowControl/>
              <w:rPr>
                <w:rFonts w:ascii="Times New Roman"/>
                <w:szCs w:val="20"/>
              </w:rPr>
            </w:pPr>
            <w:r>
              <w:rPr>
                <w:rFonts w:ascii="Times New Roman" w:eastAsia="宋体"/>
                <w:szCs w:val="20"/>
                <w:lang w:eastAsia="zh-CN"/>
              </w:rPr>
              <w:t>We support Proposal 2’. We do not think Proposal 2 is in line with the spirit of Proposal 1.</w:t>
            </w:r>
          </w:p>
        </w:tc>
      </w:tr>
      <w:tr w:rsidR="00002B3C" w14:paraId="709BDF9F" w14:textId="77777777" w:rsidTr="00947C87">
        <w:trPr>
          <w:trHeight w:val="942"/>
        </w:trPr>
        <w:tc>
          <w:tcPr>
            <w:tcW w:w="1271" w:type="dxa"/>
          </w:tcPr>
          <w:p w14:paraId="212A32A1" w14:textId="61E48039" w:rsidR="00002B3C" w:rsidRDefault="00002B3C" w:rsidP="00B92AAD">
            <w:pPr>
              <w:widowControl/>
              <w:rPr>
                <w:rFonts w:ascii="Times New Roman" w:eastAsia="宋体"/>
                <w:szCs w:val="20"/>
                <w:lang w:eastAsia="zh-CN"/>
              </w:rPr>
            </w:pPr>
            <w:r>
              <w:rPr>
                <w:rFonts w:ascii="Times New Roman" w:eastAsia="宋体"/>
                <w:szCs w:val="20"/>
                <w:lang w:eastAsia="zh-CN"/>
              </w:rPr>
              <w:t>NTT DOCOMO</w:t>
            </w:r>
          </w:p>
        </w:tc>
        <w:tc>
          <w:tcPr>
            <w:tcW w:w="8080" w:type="dxa"/>
          </w:tcPr>
          <w:p w14:paraId="6AE50FCB" w14:textId="2F62AA84" w:rsidR="00002B3C" w:rsidRDefault="00002B3C" w:rsidP="00B92AAD">
            <w:pPr>
              <w:widowControl/>
              <w:rPr>
                <w:rFonts w:ascii="Times New Roman" w:eastAsia="宋体"/>
                <w:szCs w:val="20"/>
                <w:lang w:eastAsia="zh-CN"/>
              </w:rPr>
            </w:pPr>
            <w:r>
              <w:rPr>
                <w:rFonts w:ascii="Times New Roman" w:eastAsia="宋体"/>
                <w:szCs w:val="20"/>
                <w:lang w:eastAsia="zh-CN"/>
              </w:rPr>
              <w:t>We are fine with either.</w:t>
            </w:r>
          </w:p>
        </w:tc>
      </w:tr>
      <w:tr w:rsidR="00617305" w14:paraId="20199754" w14:textId="77777777" w:rsidTr="00947C87">
        <w:trPr>
          <w:trHeight w:val="942"/>
        </w:trPr>
        <w:tc>
          <w:tcPr>
            <w:tcW w:w="1271" w:type="dxa"/>
          </w:tcPr>
          <w:p w14:paraId="1445D398" w14:textId="1A138CDD" w:rsidR="00617305" w:rsidRDefault="00617305" w:rsidP="00617305">
            <w:pPr>
              <w:widowControl/>
              <w:rPr>
                <w:rFonts w:ascii="Times New Roman" w:eastAsia="宋体"/>
                <w:szCs w:val="20"/>
                <w:lang w:eastAsia="zh-CN"/>
              </w:rPr>
            </w:pPr>
            <w:r>
              <w:rPr>
                <w:rFonts w:ascii="Times New Roman"/>
                <w:szCs w:val="20"/>
              </w:rPr>
              <w:t>CATT</w:t>
            </w:r>
          </w:p>
        </w:tc>
        <w:tc>
          <w:tcPr>
            <w:tcW w:w="8080" w:type="dxa"/>
          </w:tcPr>
          <w:p w14:paraId="55D32404" w14:textId="40661914" w:rsidR="00617305" w:rsidRDefault="00617305" w:rsidP="00617305">
            <w:pPr>
              <w:widowControl/>
              <w:rPr>
                <w:rFonts w:ascii="Times New Roman" w:eastAsia="宋体"/>
                <w:szCs w:val="20"/>
                <w:lang w:eastAsia="zh-CN"/>
              </w:rPr>
            </w:pPr>
            <w:r>
              <w:rPr>
                <w:rFonts w:ascii="Times New Roman"/>
                <w:szCs w:val="20"/>
              </w:rPr>
              <w:t xml:space="preserve">We prefer Proposal 2 at this stage.  </w:t>
            </w:r>
            <w:r>
              <w:rPr>
                <w:rFonts w:ascii="Times New Roman" w:eastAsia="Malgun Gothic"/>
                <w:szCs w:val="20"/>
              </w:rPr>
              <w:t xml:space="preserve">Proposal </w:t>
            </w:r>
            <w:r w:rsidRPr="00251C4B">
              <w:rPr>
                <w:rFonts w:ascii="Times New Roman" w:eastAsia="Malgun Gothic"/>
                <w:szCs w:val="20"/>
              </w:rPr>
              <w:t>2</w:t>
            </w:r>
            <w:r w:rsidRPr="00251C4B">
              <w:rPr>
                <w:rFonts w:ascii="Times New Roman" w:eastAsia="Malgun Gothic" w:hint="eastAsia"/>
                <w:szCs w:val="20"/>
              </w:rPr>
              <w:t>’</w:t>
            </w:r>
            <w:r>
              <w:rPr>
                <w:rFonts w:ascii="Times New Roman" w:eastAsia="Malgun Gothic" w:hint="eastAsia"/>
                <w:szCs w:val="20"/>
              </w:rPr>
              <w:t xml:space="preserve"> </w:t>
            </w:r>
            <w:r>
              <w:rPr>
                <w:rFonts w:ascii="Times New Roman" w:eastAsia="Malgun Gothic"/>
                <w:szCs w:val="20"/>
              </w:rPr>
              <w:t>seems to suggest that</w:t>
            </w:r>
            <w:r>
              <w:rPr>
                <w:rFonts w:ascii="Times New Roman" w:eastAsia="Malgun Gothic" w:hint="eastAsia"/>
                <w:szCs w:val="20"/>
              </w:rPr>
              <w:t xml:space="preserve"> down-selection between solutions </w:t>
            </w:r>
            <w:r>
              <w:rPr>
                <w:rFonts w:ascii="Times New Roman" w:eastAsia="Malgun Gothic"/>
                <w:szCs w:val="20"/>
              </w:rPr>
              <w:t>should</w:t>
            </w:r>
            <w:r>
              <w:rPr>
                <w:rFonts w:ascii="Times New Roman" w:eastAsia="Malgun Gothic"/>
                <w:szCs w:val="20"/>
              </w:rPr>
              <w:t xml:space="preserve"> </w:t>
            </w:r>
            <w:r>
              <w:rPr>
                <w:rFonts w:ascii="Times New Roman" w:eastAsia="Malgun Gothic"/>
                <w:szCs w:val="20"/>
              </w:rPr>
              <w:t>be done. W</w:t>
            </w:r>
            <w:r>
              <w:rPr>
                <w:rFonts w:ascii="Times New Roman" w:eastAsia="Malgun Gothic"/>
                <w:szCs w:val="20"/>
              </w:rPr>
              <w:t>e are not against down-selection but prefer to discuss it in WG</w:t>
            </w:r>
            <w:r>
              <w:rPr>
                <w:rFonts w:ascii="Times New Roman" w:eastAsia="Malgun Gothic"/>
                <w:szCs w:val="20"/>
              </w:rPr>
              <w:t xml:space="preserve"> </w:t>
            </w:r>
            <w:r>
              <w:rPr>
                <w:rFonts w:ascii="Times New Roman" w:eastAsia="Malgun Gothic"/>
                <w:szCs w:val="20"/>
              </w:rPr>
              <w:t xml:space="preserve"> first.</w:t>
            </w:r>
          </w:p>
        </w:tc>
      </w:tr>
    </w:tbl>
    <w:p w14:paraId="205B3D50" w14:textId="77777777" w:rsidR="00594459" w:rsidRDefault="00594459" w:rsidP="00BD0B8F">
      <w:pPr>
        <w:widowControl/>
        <w:spacing w:after="120"/>
        <w:rPr>
          <w:rFonts w:ascii="Times New Roman"/>
          <w:szCs w:val="20"/>
        </w:rPr>
      </w:pPr>
    </w:p>
    <w:p w14:paraId="7A541758" w14:textId="7CB30511" w:rsidR="00594459" w:rsidRDefault="00594459" w:rsidP="00BD0B8F">
      <w:pPr>
        <w:widowControl/>
        <w:spacing w:after="120"/>
        <w:rPr>
          <w:rFonts w:ascii="Times New Roman"/>
          <w:szCs w:val="20"/>
        </w:rPr>
      </w:pPr>
      <w:r>
        <w:rPr>
          <w:rFonts w:ascii="Times New Roman" w:hint="eastAsia"/>
          <w:szCs w:val="20"/>
        </w:rPr>
        <w:t xml:space="preserve">There was a proposal from OPPO to confirm </w:t>
      </w:r>
      <w:r>
        <w:rPr>
          <w:rFonts w:ascii="Times New Roman"/>
          <w:szCs w:val="20"/>
        </w:rPr>
        <w:t>“</w:t>
      </w:r>
      <w:r w:rsidRPr="00594459">
        <w:rPr>
          <w:rFonts w:ascii="Times New Roman"/>
          <w:szCs w:val="20"/>
        </w:rPr>
        <w:t>RAN2 can discuss SL-DRX in Q4 for V2X, public safety and commerc</w:t>
      </w:r>
      <w:r>
        <w:rPr>
          <w:rFonts w:ascii="Times New Roman"/>
          <w:szCs w:val="20"/>
        </w:rPr>
        <w:t>ial use cases as defined in WID.”</w:t>
      </w:r>
    </w:p>
    <w:p w14:paraId="70D5F50C" w14:textId="5C57B0B2" w:rsidR="00594459" w:rsidRDefault="00594459" w:rsidP="00594459">
      <w:pPr>
        <w:widowControl/>
        <w:rPr>
          <w:rFonts w:ascii="Times New Roman"/>
          <w:szCs w:val="20"/>
        </w:rPr>
      </w:pPr>
      <w:r>
        <w:rPr>
          <w:rFonts w:ascii="Times New Roman"/>
          <w:szCs w:val="20"/>
        </w:rPr>
        <w:t xml:space="preserve">Please provide your view on this proposal. </w:t>
      </w:r>
    </w:p>
    <w:tbl>
      <w:tblPr>
        <w:tblStyle w:val="af5"/>
        <w:tblW w:w="0" w:type="auto"/>
        <w:tblLook w:val="04A0" w:firstRow="1" w:lastRow="0" w:firstColumn="1" w:lastColumn="0" w:noHBand="0" w:noVBand="1"/>
      </w:tblPr>
      <w:tblGrid>
        <w:gridCol w:w="1271"/>
        <w:gridCol w:w="8080"/>
      </w:tblGrid>
      <w:tr w:rsidR="00594459" w14:paraId="1A1217E4" w14:textId="77777777" w:rsidTr="004A004C">
        <w:tc>
          <w:tcPr>
            <w:tcW w:w="1271" w:type="dxa"/>
          </w:tcPr>
          <w:p w14:paraId="5B26CB8A"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7A5B4279" w14:textId="77777777" w:rsidR="00594459" w:rsidRDefault="00594459" w:rsidP="004A004C">
            <w:pPr>
              <w:widowControl/>
              <w:rPr>
                <w:rFonts w:ascii="Times New Roman"/>
                <w:szCs w:val="20"/>
              </w:rPr>
            </w:pPr>
            <w:r>
              <w:rPr>
                <w:rFonts w:ascii="Times New Roman" w:hint="eastAsia"/>
                <w:szCs w:val="20"/>
              </w:rPr>
              <w:t>Comment</w:t>
            </w:r>
          </w:p>
        </w:tc>
      </w:tr>
      <w:tr w:rsidR="00594459" w14:paraId="40E1C8A0" w14:textId="77777777" w:rsidTr="004A004C">
        <w:tc>
          <w:tcPr>
            <w:tcW w:w="1271" w:type="dxa"/>
          </w:tcPr>
          <w:p w14:paraId="432B4A17" w14:textId="53408F85" w:rsidR="00594459" w:rsidRDefault="00E13884" w:rsidP="004A004C">
            <w:pPr>
              <w:widowControl/>
              <w:rPr>
                <w:rFonts w:ascii="Times New Roman"/>
                <w:szCs w:val="20"/>
              </w:rPr>
            </w:pPr>
            <w:r>
              <w:rPr>
                <w:rFonts w:ascii="Times New Roman"/>
                <w:szCs w:val="20"/>
              </w:rPr>
              <w:t>Qualcomm</w:t>
            </w:r>
          </w:p>
        </w:tc>
        <w:tc>
          <w:tcPr>
            <w:tcW w:w="8080" w:type="dxa"/>
          </w:tcPr>
          <w:p w14:paraId="6EC61A09" w14:textId="070D607A" w:rsidR="00D1739C" w:rsidRPr="008A6F15" w:rsidRDefault="008A6F15" w:rsidP="008A6F15">
            <w:pPr>
              <w:rPr>
                <w:rFonts w:ascii="Times New Roman"/>
              </w:rPr>
            </w:pPr>
            <w:r>
              <w:rPr>
                <w:rFonts w:ascii="Times New Roman"/>
              </w:rPr>
              <w:t xml:space="preserve">The WID already mentions the three cases in the </w:t>
            </w:r>
            <w:r w:rsidR="00DD4C8F">
              <w:rPr>
                <w:rFonts w:ascii="Times New Roman"/>
              </w:rPr>
              <w:t>o</w:t>
            </w:r>
            <w:r>
              <w:rPr>
                <w:rFonts w:ascii="Times New Roman"/>
              </w:rPr>
              <w:t>bjectives section and there’s no need to reiterate here. How to apply DRX is RAN2’s task and RAN2 is already discussing the necessary mechanisms.</w:t>
            </w:r>
          </w:p>
        </w:tc>
      </w:tr>
      <w:tr w:rsidR="00594459" w14:paraId="533A3F26" w14:textId="77777777" w:rsidTr="004A004C">
        <w:tc>
          <w:tcPr>
            <w:tcW w:w="1271" w:type="dxa"/>
          </w:tcPr>
          <w:p w14:paraId="30DA779F" w14:textId="271F6EC8" w:rsidR="00594459" w:rsidRDefault="0029787D" w:rsidP="004A004C">
            <w:pPr>
              <w:widowControl/>
              <w:rPr>
                <w:rFonts w:ascii="Times New Roman"/>
                <w:szCs w:val="20"/>
              </w:rPr>
            </w:pPr>
            <w:r w:rsidRPr="0029787D">
              <w:rPr>
                <w:rFonts w:ascii="Times New Roman"/>
                <w:szCs w:val="20"/>
              </w:rPr>
              <w:t>LGE</w:t>
            </w:r>
          </w:p>
        </w:tc>
        <w:tc>
          <w:tcPr>
            <w:tcW w:w="8080" w:type="dxa"/>
          </w:tcPr>
          <w:p w14:paraId="482BCBE7" w14:textId="239D6126" w:rsidR="00594459" w:rsidRDefault="0029787D" w:rsidP="004A004C">
            <w:pPr>
              <w:widowControl/>
              <w:rPr>
                <w:rFonts w:ascii="Times New Roman"/>
                <w:szCs w:val="20"/>
              </w:rPr>
            </w:pPr>
            <w:r>
              <w:rPr>
                <w:rFonts w:ascii="Times New Roman" w:hint="eastAsia"/>
                <w:szCs w:val="20"/>
              </w:rPr>
              <w:t>We think confirming this or not doesn</w:t>
            </w:r>
            <w:r>
              <w:rPr>
                <w:rFonts w:ascii="Times New Roman"/>
                <w:szCs w:val="20"/>
              </w:rPr>
              <w:t>’t make difference because this is a simple reiteration of what was written in the WID. We don’t oppose to confirming this, but if concerns from some companies are possible implication of encouraging use case specific SL-DRX design, we really think Proposal 1 should be taken. If necessary, we can add a text like “</w:t>
            </w:r>
            <w:r w:rsidRPr="0029787D">
              <w:rPr>
                <w:rFonts w:ascii="Times New Roman"/>
                <w:szCs w:val="20"/>
              </w:rPr>
              <w:t>RAN2 can discuss SL-DRX in Q4 for V2X, public safety and commercial use cases as defined in WID.</w:t>
            </w:r>
            <w:r>
              <w:rPr>
                <w:rFonts w:ascii="Times New Roman"/>
                <w:szCs w:val="20"/>
              </w:rPr>
              <w:t xml:space="preserve"> However, RAN2 should strive for defining a common solution for these use cases.”</w:t>
            </w:r>
          </w:p>
        </w:tc>
      </w:tr>
      <w:tr w:rsidR="00594459" w14:paraId="1C60F42D" w14:textId="77777777" w:rsidTr="004A004C">
        <w:tc>
          <w:tcPr>
            <w:tcW w:w="1271" w:type="dxa"/>
          </w:tcPr>
          <w:p w14:paraId="7C9573A9" w14:textId="5E34D5DE" w:rsidR="00594459" w:rsidRPr="004A004C" w:rsidRDefault="004A004C" w:rsidP="004A004C">
            <w:pPr>
              <w:widowControl/>
              <w:rPr>
                <w:rFonts w:ascii="Times New Roman" w:eastAsia="宋体"/>
                <w:szCs w:val="20"/>
                <w:lang w:eastAsia="zh-CN"/>
              </w:rPr>
            </w:pPr>
            <w:r>
              <w:rPr>
                <w:rFonts w:ascii="Times New Roman" w:eastAsia="宋体" w:hint="eastAsia"/>
                <w:szCs w:val="20"/>
                <w:lang w:eastAsia="zh-CN"/>
              </w:rPr>
              <w:lastRenderedPageBreak/>
              <w:t>O</w:t>
            </w:r>
            <w:r>
              <w:rPr>
                <w:rFonts w:ascii="Times New Roman" w:eastAsia="宋体"/>
                <w:szCs w:val="20"/>
                <w:lang w:eastAsia="zh-CN"/>
              </w:rPr>
              <w:t>PPO</w:t>
            </w:r>
          </w:p>
        </w:tc>
        <w:tc>
          <w:tcPr>
            <w:tcW w:w="8080" w:type="dxa"/>
          </w:tcPr>
          <w:p w14:paraId="3706D344" w14:textId="77777777" w:rsidR="00594459" w:rsidRDefault="005A42CB" w:rsidP="004A004C">
            <w:pPr>
              <w:widowControl/>
              <w:rPr>
                <w:rFonts w:ascii="Times New Roman" w:eastAsia="宋体"/>
                <w:szCs w:val="20"/>
                <w:lang w:eastAsia="zh-CN"/>
              </w:rPr>
            </w:pPr>
            <w:r>
              <w:rPr>
                <w:rFonts w:ascii="Times New Roman" w:eastAsia="宋体"/>
                <w:szCs w:val="20"/>
                <w:lang w:eastAsia="zh-CN"/>
              </w:rPr>
              <w:t xml:space="preserve">We are fine with the revised version as proposed above, </w:t>
            </w:r>
            <w:r w:rsidRPr="005A42CB">
              <w:rPr>
                <w:rFonts w:ascii="Times New Roman" w:eastAsia="宋体" w:hint="eastAsia"/>
                <w:szCs w:val="20"/>
                <w:lang w:eastAsia="zh-CN"/>
              </w:rPr>
              <w:t>“</w:t>
            </w:r>
            <w:r w:rsidRPr="005A42CB">
              <w:rPr>
                <w:rFonts w:ascii="Times New Roman" w:eastAsia="宋体"/>
                <w:szCs w:val="20"/>
                <w:lang w:eastAsia="zh-CN"/>
              </w:rPr>
              <w:t>RAN2 can discuss SL-DRX in Q4 for V2X, public safety and commercial use cases as defined in WID. However, RAN2 should strive for defining a common solution for these use cases.”</w:t>
            </w:r>
          </w:p>
          <w:p w14:paraId="091100AF" w14:textId="1A4F2A9B" w:rsidR="005A42CB" w:rsidRDefault="005A42CB" w:rsidP="004A004C">
            <w:pPr>
              <w:widowControl/>
              <w:rPr>
                <w:rFonts w:ascii="Times New Roman" w:eastAsia="宋体"/>
                <w:szCs w:val="20"/>
                <w:lang w:eastAsia="zh-CN"/>
              </w:rPr>
            </w:pPr>
            <w:r>
              <w:rPr>
                <w:rFonts w:ascii="Times New Roman" w:eastAsia="宋体" w:hint="eastAsia"/>
                <w:szCs w:val="20"/>
                <w:lang w:eastAsia="zh-CN"/>
              </w:rPr>
              <w:t>T</w:t>
            </w:r>
            <w:r>
              <w:rPr>
                <w:rFonts w:ascii="Times New Roman" w:eastAsia="宋体"/>
                <w:szCs w:val="20"/>
                <w:lang w:eastAsia="zh-CN"/>
              </w:rPr>
              <w:t xml:space="preserve">his guidance from RAN is useful to stop comment in WG saying that “SL-DRX for </w:t>
            </w:r>
            <w:proofErr w:type="spellStart"/>
            <w:r>
              <w:rPr>
                <w:rFonts w:ascii="Times New Roman" w:eastAsia="宋体"/>
                <w:szCs w:val="20"/>
                <w:lang w:eastAsia="zh-CN"/>
              </w:rPr>
              <w:t>ProSe</w:t>
            </w:r>
            <w:proofErr w:type="spellEnd"/>
            <w:r>
              <w:rPr>
                <w:rFonts w:ascii="Times New Roman" w:eastAsia="宋体"/>
                <w:szCs w:val="20"/>
                <w:lang w:eastAsia="zh-CN"/>
              </w:rPr>
              <w:t xml:space="preserve"> is not in the scope of this WID”, which is ridiculous but indeed happened, so we expect plenary to confirm this </w:t>
            </w:r>
            <w:r w:rsidR="00A33D96">
              <w:rPr>
                <w:rFonts w:ascii="Times New Roman" w:eastAsia="宋体"/>
                <w:szCs w:val="20"/>
                <w:lang w:eastAsia="zh-CN"/>
              </w:rPr>
              <w:t>if</w:t>
            </w:r>
            <w:r>
              <w:rPr>
                <w:rFonts w:ascii="Times New Roman" w:eastAsia="宋体"/>
                <w:szCs w:val="20"/>
                <w:lang w:eastAsia="zh-CN"/>
              </w:rPr>
              <w:t xml:space="preserve"> that is indeed the common understanding.</w:t>
            </w:r>
            <w:r w:rsidR="00A33D96">
              <w:rPr>
                <w:rFonts w:ascii="Times New Roman" w:eastAsia="宋体"/>
                <w:szCs w:val="20"/>
                <w:lang w:eastAsia="zh-CN"/>
              </w:rPr>
              <w:t xml:space="preserve"> It is not acceptable to us by saying it is obvious so let’s end up with no guidance/confirm to WG – </w:t>
            </w:r>
            <w:r w:rsidR="00A33D96" w:rsidRPr="00A33D96">
              <w:rPr>
                <w:rFonts w:ascii="Times New Roman" w:eastAsia="宋体"/>
                <w:b/>
                <w:szCs w:val="20"/>
                <w:lang w:eastAsia="zh-CN"/>
              </w:rPr>
              <w:t>people in WG can easily say there is no conclusion in RAN because there is no common understanding on this! (so please voice here clearly if any different understanding)</w:t>
            </w:r>
          </w:p>
          <w:p w14:paraId="58EEB5AF" w14:textId="77777777" w:rsidR="005A42CB" w:rsidRDefault="005A42CB" w:rsidP="004A004C">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gain, we are proponent of developing common solution for V2X/</w:t>
            </w:r>
            <w:proofErr w:type="spellStart"/>
            <w:r>
              <w:rPr>
                <w:rFonts w:ascii="Times New Roman" w:eastAsia="宋体"/>
                <w:szCs w:val="20"/>
                <w:lang w:eastAsia="zh-CN"/>
              </w:rPr>
              <w:t>ProSe</w:t>
            </w:r>
            <w:proofErr w:type="spellEnd"/>
            <w:r>
              <w:rPr>
                <w:rFonts w:ascii="Times New Roman" w:eastAsia="宋体"/>
                <w:szCs w:val="20"/>
                <w:lang w:eastAsia="zh-CN"/>
              </w:rPr>
              <w:t xml:space="preserve"> use case, so to avoid misunderstanding that this attempt to develop a different/delta solution, the addition of second sentence is good to us.</w:t>
            </w:r>
          </w:p>
          <w:p w14:paraId="0C8318F4" w14:textId="0165CB9B" w:rsidR="00670E04" w:rsidRPr="00670E04" w:rsidRDefault="00670E04" w:rsidP="004A004C">
            <w:pPr>
              <w:widowControl/>
              <w:rPr>
                <w:rFonts w:ascii="Times New Roman" w:eastAsia="宋体"/>
                <w:szCs w:val="20"/>
                <w:lang w:eastAsia="zh-CN"/>
              </w:rPr>
            </w:pPr>
            <w:r>
              <w:rPr>
                <w:rFonts w:ascii="Times New Roman" w:eastAsia="宋体"/>
                <w:szCs w:val="20"/>
                <w:lang w:eastAsia="zh-CN"/>
              </w:rPr>
              <w:t>[Response to Samsung] Thanks for sharing the view</w:t>
            </w:r>
            <w:r w:rsidR="001D0C13">
              <w:rPr>
                <w:rFonts w:ascii="Times New Roman" w:eastAsia="宋体"/>
                <w:szCs w:val="20"/>
                <w:lang w:eastAsia="zh-CN"/>
              </w:rPr>
              <w:t xml:space="preserve"> (so there seems indeed attempt to exclude </w:t>
            </w:r>
            <w:proofErr w:type="spellStart"/>
            <w:r w:rsidR="001D0C13">
              <w:rPr>
                <w:rFonts w:ascii="Times New Roman" w:eastAsia="宋体"/>
                <w:szCs w:val="20"/>
                <w:lang w:eastAsia="zh-CN"/>
              </w:rPr>
              <w:t>ProSe</w:t>
            </w:r>
            <w:proofErr w:type="spellEnd"/>
            <w:r w:rsidR="001D0C13">
              <w:rPr>
                <w:rFonts w:ascii="Times New Roman" w:eastAsia="宋体"/>
                <w:szCs w:val="20"/>
                <w:lang w:eastAsia="zh-CN"/>
              </w:rPr>
              <w:t xml:space="preserve"> from SL-DRX)</w:t>
            </w:r>
            <w:r>
              <w:rPr>
                <w:rFonts w:ascii="Times New Roman" w:eastAsia="宋体"/>
                <w:szCs w:val="20"/>
                <w:lang w:eastAsia="zh-CN"/>
              </w:rPr>
              <w:t>. Now we refrain from technically arguing against the coupling between the two WI as you claimed, i.e., to us there is no real coupling between each other. Because more importantly, our understanding is your comment (</w:t>
            </w:r>
            <w:r w:rsidRPr="001D0C13">
              <w:rPr>
                <w:rFonts w:ascii="Times New Roman" w:eastAsia="宋体"/>
                <w:b/>
                <w:szCs w:val="20"/>
                <w:lang w:eastAsia="zh-CN"/>
              </w:rPr>
              <w:t xml:space="preserve">basically can be interpreted as it is difficult to design a common solution for V2X and </w:t>
            </w:r>
            <w:proofErr w:type="spellStart"/>
            <w:r w:rsidRPr="001D0C13">
              <w:rPr>
                <w:rFonts w:ascii="Times New Roman" w:eastAsia="宋体"/>
                <w:b/>
                <w:szCs w:val="20"/>
                <w:lang w:eastAsia="zh-CN"/>
              </w:rPr>
              <w:t>ProSe</w:t>
            </w:r>
            <w:proofErr w:type="spellEnd"/>
            <w:r w:rsidRPr="001D0C13">
              <w:rPr>
                <w:rFonts w:ascii="Times New Roman" w:eastAsia="宋体"/>
                <w:b/>
                <w:szCs w:val="20"/>
                <w:lang w:eastAsia="zh-CN"/>
              </w:rPr>
              <w:t xml:space="preserve"> and thus </w:t>
            </w:r>
            <w:proofErr w:type="spellStart"/>
            <w:r w:rsidRPr="001D0C13">
              <w:rPr>
                <w:rFonts w:ascii="Times New Roman" w:eastAsia="宋体"/>
                <w:b/>
                <w:szCs w:val="20"/>
                <w:lang w:eastAsia="zh-CN"/>
              </w:rPr>
              <w:t>ProSe</w:t>
            </w:r>
            <w:proofErr w:type="spellEnd"/>
            <w:r w:rsidRPr="001D0C13">
              <w:rPr>
                <w:rFonts w:ascii="Times New Roman" w:eastAsia="宋体"/>
                <w:b/>
                <w:szCs w:val="20"/>
                <w:lang w:eastAsia="zh-CN"/>
              </w:rPr>
              <w:t xml:space="preserve"> will lead to delta part</w:t>
            </w:r>
            <w:r>
              <w:rPr>
                <w:rFonts w:ascii="Times New Roman" w:eastAsia="宋体"/>
                <w:szCs w:val="20"/>
                <w:lang w:eastAsia="zh-CN"/>
              </w:rPr>
              <w:t xml:space="preserve">) should and could be expressed in WG, only after the </w:t>
            </w:r>
            <w:r w:rsidRPr="00534313">
              <w:rPr>
                <w:rFonts w:ascii="Times New Roman" w:eastAsia="宋体"/>
                <w:b/>
                <w:szCs w:val="20"/>
                <w:lang w:eastAsia="zh-CN"/>
              </w:rPr>
              <w:t>discussion</w:t>
            </w:r>
            <w:r>
              <w:rPr>
                <w:rFonts w:ascii="Times New Roman" w:eastAsia="宋体"/>
                <w:szCs w:val="20"/>
                <w:lang w:eastAsia="zh-CN"/>
              </w:rPr>
              <w:t xml:space="preserve"> SL-DRX for </w:t>
            </w:r>
            <w:proofErr w:type="spellStart"/>
            <w:r>
              <w:rPr>
                <w:rFonts w:ascii="Times New Roman" w:eastAsia="宋体"/>
                <w:szCs w:val="20"/>
                <w:lang w:eastAsia="zh-CN"/>
              </w:rPr>
              <w:t>ProSe</w:t>
            </w:r>
            <w:proofErr w:type="spellEnd"/>
            <w:r>
              <w:rPr>
                <w:rFonts w:ascii="Times New Roman" w:eastAsia="宋体"/>
                <w:szCs w:val="20"/>
                <w:lang w:eastAsia="zh-CN"/>
              </w:rPr>
              <w:t xml:space="preserve"> in WG is empowered to happen – which is the point/premise (!). One cannot prevent the WG </w:t>
            </w:r>
            <w:r w:rsidRPr="00534313">
              <w:rPr>
                <w:rFonts w:ascii="Times New Roman" w:eastAsia="宋体"/>
                <w:b/>
                <w:szCs w:val="20"/>
                <w:lang w:eastAsia="zh-CN"/>
              </w:rPr>
              <w:t>discussion</w:t>
            </w:r>
            <w:r>
              <w:rPr>
                <w:rFonts w:ascii="Times New Roman" w:eastAsia="宋体"/>
                <w:szCs w:val="20"/>
                <w:lang w:eastAsia="zh-CN"/>
              </w:rPr>
              <w:t xml:space="preserve"> of a thing defined by WID unless WID is revised, right? Otherwise, where/how do you expect we make the conclusion (even if a conclusion as you expected, e.g., exclude </w:t>
            </w:r>
            <w:proofErr w:type="spellStart"/>
            <w:r>
              <w:rPr>
                <w:rFonts w:ascii="Times New Roman" w:eastAsia="宋体"/>
                <w:szCs w:val="20"/>
                <w:lang w:eastAsia="zh-CN"/>
              </w:rPr>
              <w:t>ProSe</w:t>
            </w:r>
            <w:proofErr w:type="spellEnd"/>
            <w:r>
              <w:rPr>
                <w:rFonts w:ascii="Times New Roman" w:eastAsia="宋体"/>
                <w:szCs w:val="20"/>
                <w:lang w:eastAsia="zh-CN"/>
              </w:rPr>
              <w:t xml:space="preserve"> discovery / relay from R17 SL</w:t>
            </w:r>
            <w:r>
              <w:rPr>
                <w:rFonts w:ascii="Times New Roman" w:eastAsia="宋体" w:hint="eastAsia"/>
                <w:szCs w:val="20"/>
                <w:lang w:eastAsia="zh-CN"/>
              </w:rPr>
              <w:t>-DRX)</w:t>
            </w:r>
            <w:r>
              <w:rPr>
                <w:rFonts w:ascii="Times New Roman" w:eastAsia="宋体"/>
                <w:szCs w:val="20"/>
                <w:lang w:eastAsia="zh-CN"/>
              </w:rPr>
              <w:t>?</w:t>
            </w:r>
          </w:p>
        </w:tc>
      </w:tr>
      <w:tr w:rsidR="00594459" w14:paraId="002A62B2" w14:textId="77777777" w:rsidTr="004A004C">
        <w:tc>
          <w:tcPr>
            <w:tcW w:w="1271" w:type="dxa"/>
          </w:tcPr>
          <w:p w14:paraId="4E842A47" w14:textId="60D4CABA" w:rsidR="00594459" w:rsidRDefault="00806DDA" w:rsidP="004A004C">
            <w:pPr>
              <w:widowControl/>
              <w:rPr>
                <w:rFonts w:ascii="Times New Roman"/>
                <w:szCs w:val="20"/>
              </w:rPr>
            </w:pPr>
            <w:r>
              <w:rPr>
                <w:rFonts w:ascii="Times New Roman" w:hint="eastAsia"/>
                <w:szCs w:val="20"/>
              </w:rPr>
              <w:t>Samsung</w:t>
            </w:r>
          </w:p>
        </w:tc>
        <w:tc>
          <w:tcPr>
            <w:tcW w:w="8080" w:type="dxa"/>
          </w:tcPr>
          <w:p w14:paraId="3F56CE05" w14:textId="418E22FA" w:rsidR="00594459" w:rsidRDefault="00806DDA" w:rsidP="004A004C">
            <w:pPr>
              <w:widowControl/>
              <w:rPr>
                <w:rFonts w:ascii="Times New Roman"/>
                <w:szCs w:val="20"/>
              </w:rPr>
            </w:pPr>
            <w:r>
              <w:rPr>
                <w:rFonts w:ascii="Times New Roman" w:eastAsia="Malgun Gothic"/>
                <w:szCs w:val="20"/>
              </w:rPr>
              <w:t>We do not support this proposal. Without this RAN guidance, RAN2 can discuss about this. However, if OPPO</w:t>
            </w:r>
            <w:r w:rsidRPr="00806DDA">
              <w:rPr>
                <w:rFonts w:ascii="Times New Roman" w:eastAsia="Malgun Gothic" w:hint="eastAsia"/>
                <w:szCs w:val="20"/>
              </w:rPr>
              <w:t>’</w:t>
            </w:r>
            <w:r>
              <w:rPr>
                <w:rFonts w:ascii="Times New Roman" w:eastAsia="Malgun Gothic"/>
                <w:szCs w:val="20"/>
              </w:rPr>
              <w:t xml:space="preserve">s intension is to design SL-DRX for </w:t>
            </w:r>
            <w:r w:rsidRPr="00806DDA">
              <w:rPr>
                <w:rFonts w:ascii="Times New Roman" w:eastAsia="Malgun Gothic"/>
                <w:szCs w:val="20"/>
              </w:rPr>
              <w:t xml:space="preserve">UE-to-Network relay and 5G </w:t>
            </w:r>
            <w:proofErr w:type="spellStart"/>
            <w:r w:rsidRPr="00806DDA">
              <w:rPr>
                <w:rFonts w:ascii="Times New Roman" w:eastAsia="Malgun Gothic"/>
                <w:szCs w:val="20"/>
              </w:rPr>
              <w:t>ProSe</w:t>
            </w:r>
            <w:proofErr w:type="spellEnd"/>
            <w:r w:rsidRPr="00806DDA">
              <w:rPr>
                <w:rFonts w:ascii="Times New Roman" w:eastAsia="Malgun Gothic"/>
                <w:szCs w:val="20"/>
              </w:rPr>
              <w:t xml:space="preserve"> direct discovery </w:t>
            </w:r>
            <w:r>
              <w:rPr>
                <w:rFonts w:ascii="Times New Roman" w:eastAsia="Malgun Gothic"/>
                <w:szCs w:val="20"/>
              </w:rPr>
              <w:t>parts</w:t>
            </w:r>
            <w:r w:rsidRPr="00806DDA">
              <w:rPr>
                <w:rFonts w:ascii="Times New Roman" w:eastAsia="Malgun Gothic"/>
                <w:szCs w:val="20"/>
              </w:rPr>
              <w:t xml:space="preserve"> where these discovery parts are under discussion and development in other WI (SL relay WI) then we are concerned that </w:t>
            </w:r>
            <w:r>
              <w:rPr>
                <w:rFonts w:ascii="Times New Roman" w:eastAsia="Malgun Gothic"/>
                <w:szCs w:val="20"/>
              </w:rPr>
              <w:t xml:space="preserve">there are </w:t>
            </w:r>
            <w:r w:rsidRPr="00806DDA">
              <w:rPr>
                <w:rFonts w:ascii="Times New Roman" w:eastAsia="Malgun Gothic"/>
                <w:szCs w:val="20"/>
              </w:rPr>
              <w:t xml:space="preserve">inter-WI </w:t>
            </w:r>
            <w:r>
              <w:rPr>
                <w:rFonts w:ascii="Times New Roman" w:eastAsia="Malgun Gothic"/>
                <w:szCs w:val="20"/>
              </w:rPr>
              <w:t xml:space="preserve">issues to </w:t>
            </w:r>
            <w:r w:rsidRPr="00806DDA">
              <w:rPr>
                <w:rFonts w:ascii="Times New Roman" w:eastAsia="Malgun Gothic"/>
                <w:szCs w:val="20"/>
              </w:rPr>
              <w:t xml:space="preserve">communicate between the two ongoing WIs and these inter-WI issues will impact on the progress and </w:t>
            </w:r>
            <w:r>
              <w:rPr>
                <w:rFonts w:ascii="Times New Roman" w:eastAsia="Malgun Gothic"/>
                <w:szCs w:val="20"/>
              </w:rPr>
              <w:t xml:space="preserve">this WI </w:t>
            </w:r>
            <w:r w:rsidRPr="00806DDA">
              <w:rPr>
                <w:rFonts w:ascii="Times New Roman" w:eastAsia="Malgun Gothic"/>
                <w:szCs w:val="20"/>
              </w:rPr>
              <w:t xml:space="preserve">cannot be finalized </w:t>
            </w:r>
            <w:r>
              <w:rPr>
                <w:rFonts w:ascii="Times New Roman" w:eastAsia="Malgun Gothic"/>
                <w:szCs w:val="20"/>
              </w:rPr>
              <w:t>within the time frame properly.</w:t>
            </w:r>
          </w:p>
        </w:tc>
      </w:tr>
      <w:tr w:rsidR="00CB174B" w14:paraId="2B228B2A" w14:textId="77777777" w:rsidTr="004A004C">
        <w:tc>
          <w:tcPr>
            <w:tcW w:w="1271" w:type="dxa"/>
          </w:tcPr>
          <w:p w14:paraId="18861077" w14:textId="45D16610" w:rsidR="00CB174B" w:rsidRPr="00CB174B" w:rsidRDefault="00CB174B" w:rsidP="00CB174B">
            <w:pPr>
              <w:widowControl/>
              <w:rPr>
                <w:rFonts w:ascii="Times New Roman"/>
                <w:szCs w:val="20"/>
              </w:rPr>
            </w:pPr>
            <w:proofErr w:type="spellStart"/>
            <w:r>
              <w:rPr>
                <w:rFonts w:ascii="Times New Roman"/>
                <w:szCs w:val="20"/>
              </w:rPr>
              <w:t>FirstNet</w:t>
            </w:r>
            <w:proofErr w:type="spellEnd"/>
          </w:p>
        </w:tc>
        <w:tc>
          <w:tcPr>
            <w:tcW w:w="8080" w:type="dxa"/>
          </w:tcPr>
          <w:p w14:paraId="6A326A3D" w14:textId="0D455F43" w:rsidR="00CB174B" w:rsidRDefault="00CB174B" w:rsidP="00CB174B">
            <w:pPr>
              <w:widowControl/>
              <w:rPr>
                <w:rFonts w:ascii="Times New Roman" w:eastAsia="Malgun Gothic"/>
                <w:szCs w:val="20"/>
              </w:rPr>
            </w:pPr>
            <w:r>
              <w:rPr>
                <w:rFonts w:ascii="Times New Roman" w:eastAsia="Malgun Gothic"/>
                <w:szCs w:val="20"/>
              </w:rPr>
              <w:t xml:space="preserve">At the expense of being repetitive, </w:t>
            </w:r>
            <w:proofErr w:type="spellStart"/>
            <w:r>
              <w:rPr>
                <w:rFonts w:ascii="Times New Roman" w:eastAsia="Malgun Gothic"/>
                <w:szCs w:val="20"/>
              </w:rPr>
              <w:t>FirstNet</w:t>
            </w:r>
            <w:proofErr w:type="spellEnd"/>
            <w:r>
              <w:rPr>
                <w:rFonts w:ascii="Times New Roman" w:eastAsia="Malgun Gothic"/>
                <w:szCs w:val="20"/>
              </w:rPr>
              <w:t xml:space="preserve"> thinks that the </w:t>
            </w:r>
            <w:r w:rsidRPr="003043C6">
              <w:rPr>
                <w:rFonts w:ascii="Times New Roman" w:eastAsia="Malgun Gothic"/>
                <w:szCs w:val="20"/>
              </w:rPr>
              <w:t xml:space="preserve">SL-DRX configuration </w:t>
            </w:r>
            <w:r>
              <w:rPr>
                <w:rFonts w:ascii="Times New Roman" w:eastAsia="Malgun Gothic"/>
                <w:szCs w:val="20"/>
              </w:rPr>
              <w:t xml:space="preserve">should </w:t>
            </w:r>
            <w:r w:rsidRPr="003043C6">
              <w:rPr>
                <w:rFonts w:ascii="Times New Roman" w:eastAsia="Malgun Gothic"/>
                <w:szCs w:val="20"/>
              </w:rPr>
              <w:t xml:space="preserve">support public safety, specifically, </w:t>
            </w:r>
            <w:proofErr w:type="spellStart"/>
            <w:r w:rsidRPr="003043C6">
              <w:rPr>
                <w:rFonts w:ascii="Times New Roman" w:eastAsia="Malgun Gothic"/>
                <w:szCs w:val="20"/>
              </w:rPr>
              <w:t>ProSe</w:t>
            </w:r>
            <w:proofErr w:type="spellEnd"/>
            <w:r w:rsidRPr="003043C6">
              <w:rPr>
                <w:rFonts w:ascii="Times New Roman" w:eastAsia="Malgun Gothic"/>
                <w:szCs w:val="20"/>
              </w:rPr>
              <w:t xml:space="preserve"> which should include discovery, direct communications</w:t>
            </w:r>
            <w:r>
              <w:rPr>
                <w:rFonts w:ascii="Times New Roman" w:eastAsia="Malgun Gothic"/>
                <w:szCs w:val="20"/>
              </w:rPr>
              <w:t xml:space="preserve"> (D2D)</w:t>
            </w:r>
            <w:r w:rsidRPr="003043C6">
              <w:rPr>
                <w:rFonts w:ascii="Times New Roman" w:eastAsia="Malgun Gothic"/>
                <w:szCs w:val="20"/>
              </w:rPr>
              <w:t xml:space="preserve"> and U2N relaying functionality.  </w:t>
            </w:r>
          </w:p>
        </w:tc>
      </w:tr>
      <w:tr w:rsidR="003033C3" w:rsidRPr="004D61AC" w14:paraId="0FC7AE5B" w14:textId="77777777" w:rsidTr="003033C3">
        <w:tc>
          <w:tcPr>
            <w:tcW w:w="1271" w:type="dxa"/>
          </w:tcPr>
          <w:p w14:paraId="0A403B8A" w14:textId="77777777" w:rsidR="003033C3" w:rsidRDefault="003033C3" w:rsidP="00A35975">
            <w:pPr>
              <w:widowControl/>
              <w:rPr>
                <w:rFonts w:ascii="Times New Roman"/>
                <w:szCs w:val="20"/>
              </w:rPr>
            </w:pPr>
            <w:r>
              <w:rPr>
                <w:rFonts w:ascii="Times New Roman"/>
                <w:szCs w:val="20"/>
              </w:rPr>
              <w:t>vivo</w:t>
            </w:r>
          </w:p>
        </w:tc>
        <w:tc>
          <w:tcPr>
            <w:tcW w:w="8080" w:type="dxa"/>
          </w:tcPr>
          <w:p w14:paraId="5D38E31D" w14:textId="77777777" w:rsidR="003033C3" w:rsidRPr="004D61AC" w:rsidRDefault="003033C3" w:rsidP="00A35975">
            <w:pPr>
              <w:rPr>
                <w:rFonts w:ascii="Times New Roman"/>
                <w:kern w:val="0"/>
                <w:szCs w:val="22"/>
              </w:rPr>
            </w:pPr>
            <w:r w:rsidRPr="004D61AC">
              <w:rPr>
                <w:rFonts w:ascii="Times New Roman"/>
              </w:rPr>
              <w:t xml:space="preserve">We </w:t>
            </w:r>
            <w:r>
              <w:rPr>
                <w:rFonts w:ascii="Times New Roman"/>
              </w:rPr>
              <w:t xml:space="preserve">are </w:t>
            </w:r>
            <w:r w:rsidRPr="004D61AC">
              <w:rPr>
                <w:rFonts w:ascii="Times New Roman"/>
              </w:rPr>
              <w:t xml:space="preserve">a bit confused on </w:t>
            </w:r>
            <w:r>
              <w:rPr>
                <w:rFonts w:ascii="Times New Roman"/>
              </w:rPr>
              <w:t>the argument that</w:t>
            </w:r>
            <w:r w:rsidRPr="004D61AC">
              <w:rPr>
                <w:rFonts w:ascii="Times New Roman"/>
              </w:rPr>
              <w:t xml:space="preserve"> RAN2 </w:t>
            </w:r>
            <w:r>
              <w:rPr>
                <w:rFonts w:ascii="Times New Roman"/>
              </w:rPr>
              <w:t xml:space="preserve">is </w:t>
            </w:r>
            <w:r w:rsidRPr="004D61AC">
              <w:rPr>
                <w:rFonts w:ascii="Times New Roman"/>
              </w:rPr>
              <w:t xml:space="preserve">explicitly prohibiting consideration on </w:t>
            </w:r>
            <w:proofErr w:type="spellStart"/>
            <w:r w:rsidRPr="004D61AC">
              <w:rPr>
                <w:rFonts w:ascii="Times New Roman"/>
              </w:rPr>
              <w:t>ProSe</w:t>
            </w:r>
            <w:proofErr w:type="spellEnd"/>
            <w:r w:rsidRPr="004D61AC">
              <w:rPr>
                <w:rFonts w:ascii="Times New Roman"/>
              </w:rPr>
              <w:t xml:space="preserve"> for SL-DRX. </w:t>
            </w:r>
            <w:r>
              <w:rPr>
                <w:rFonts w:ascii="Times New Roman"/>
              </w:rPr>
              <w:t>In the LS (</w:t>
            </w:r>
            <w:r w:rsidRPr="00B34EDB">
              <w:rPr>
                <w:rFonts w:ascii="Times New Roman"/>
              </w:rPr>
              <w:t>R2-2108995</w:t>
            </w:r>
            <w:r>
              <w:rPr>
                <w:rFonts w:ascii="Times New Roman"/>
              </w:rPr>
              <w:t>) from RAN2 to SA2</w:t>
            </w:r>
            <w:r w:rsidRPr="004D61AC">
              <w:rPr>
                <w:rFonts w:ascii="Times New Roman"/>
              </w:rPr>
              <w:t xml:space="preserve">, there’s </w:t>
            </w:r>
            <w:r>
              <w:rPr>
                <w:rFonts w:ascii="Times New Roman"/>
              </w:rPr>
              <w:t>some</w:t>
            </w:r>
            <w:r w:rsidRPr="004D61AC">
              <w:rPr>
                <w:rFonts w:ascii="Times New Roman"/>
              </w:rPr>
              <w:t xml:space="preserve"> RAN2 agreement </w:t>
            </w:r>
            <w:r>
              <w:rPr>
                <w:rFonts w:ascii="Times New Roman"/>
              </w:rPr>
              <w:t>already</w:t>
            </w:r>
            <w:r w:rsidRPr="004D61AC">
              <w:rPr>
                <w:rFonts w:ascii="Times New Roman"/>
              </w:rPr>
              <w:t xml:space="preserve"> includes the consideration of </w:t>
            </w:r>
            <w:proofErr w:type="spellStart"/>
            <w:r w:rsidRPr="004D61AC">
              <w:rPr>
                <w:rFonts w:ascii="Times New Roman"/>
              </w:rPr>
              <w:t>ProSe</w:t>
            </w:r>
            <w:proofErr w:type="spellEnd"/>
            <w:r w:rsidRPr="004D61AC">
              <w:rPr>
                <w:rFonts w:ascii="Times New Roman"/>
              </w:rPr>
              <w:t xml:space="preserve">. </w:t>
            </w:r>
            <w:r>
              <w:rPr>
                <w:rFonts w:ascii="Times New Roman"/>
              </w:rPr>
              <w:t xml:space="preserve">It seems the </w:t>
            </w:r>
            <w:r w:rsidRPr="004D61AC">
              <w:rPr>
                <w:rFonts w:ascii="Times New Roman"/>
              </w:rPr>
              <w:t>argu</w:t>
            </w:r>
            <w:r>
              <w:rPr>
                <w:rFonts w:ascii="Times New Roman"/>
              </w:rPr>
              <w:t>ment</w:t>
            </w:r>
            <w:r w:rsidRPr="004D61AC">
              <w:rPr>
                <w:rFonts w:ascii="Times New Roman"/>
              </w:rPr>
              <w:t xml:space="preserve"> was </w:t>
            </w:r>
            <w:r>
              <w:rPr>
                <w:rFonts w:ascii="Times New Roman"/>
              </w:rPr>
              <w:t xml:space="preserve">actually whether </w:t>
            </w:r>
            <w:r w:rsidRPr="004D61AC">
              <w:rPr>
                <w:rFonts w:ascii="Times New Roman"/>
              </w:rPr>
              <w:t xml:space="preserve">to postpone the SL-DRX specific to SL </w:t>
            </w:r>
            <w:r w:rsidRPr="004D61AC">
              <w:rPr>
                <w:rFonts w:ascii="Times New Roman"/>
                <w:i/>
                <w:iCs/>
              </w:rPr>
              <w:t>relay related</w:t>
            </w:r>
            <w:r w:rsidRPr="004D61AC">
              <w:rPr>
                <w:rFonts w:ascii="Times New Roman"/>
              </w:rPr>
              <w:t xml:space="preserve"> discovery a bit</w:t>
            </w:r>
            <w:r>
              <w:rPr>
                <w:rFonts w:ascii="Times New Roman"/>
              </w:rPr>
              <w:t>.</w:t>
            </w:r>
            <w:r w:rsidRPr="004D61AC">
              <w:rPr>
                <w:rFonts w:ascii="Times New Roman"/>
              </w:rPr>
              <w:t xml:space="preserve"> </w:t>
            </w:r>
            <w:r>
              <w:rPr>
                <w:rFonts w:ascii="Times New Roman"/>
              </w:rPr>
              <w:t>A</w:t>
            </w:r>
            <w:r w:rsidRPr="004D61AC">
              <w:rPr>
                <w:rFonts w:ascii="Times New Roman"/>
              </w:rPr>
              <w:t xml:space="preserve">s that is an inter-WI discussion, </w:t>
            </w:r>
            <w:r>
              <w:rPr>
                <w:rFonts w:ascii="Times New Roman"/>
              </w:rPr>
              <w:t>it can</w:t>
            </w:r>
            <w:r w:rsidRPr="004D61AC">
              <w:rPr>
                <w:rFonts w:ascii="Times New Roman"/>
              </w:rPr>
              <w:t xml:space="preserve"> be discussed and reviewed </w:t>
            </w:r>
            <w:r>
              <w:rPr>
                <w:rFonts w:ascii="Times New Roman"/>
              </w:rPr>
              <w:t>in a later phase (even in the maintenance stage)</w:t>
            </w:r>
            <w:r w:rsidRPr="004D61AC">
              <w:rPr>
                <w:rFonts w:ascii="Times New Roman"/>
              </w:rPr>
              <w:t xml:space="preserve">. </w:t>
            </w:r>
          </w:p>
          <w:p w14:paraId="6A6DC266" w14:textId="77777777" w:rsidR="003033C3" w:rsidRPr="004D61AC" w:rsidRDefault="003033C3" w:rsidP="00A35975">
            <w:pPr>
              <w:widowControl/>
              <w:rPr>
                <w:rFonts w:ascii="Times New Roman" w:eastAsia="Malgun Gothic"/>
                <w:szCs w:val="20"/>
              </w:rPr>
            </w:pPr>
            <w:r w:rsidRPr="004D61AC">
              <w:rPr>
                <w:rFonts w:ascii="Times New Roman"/>
              </w:rPr>
              <w:t xml:space="preserve">Anyway, we think whether a common solution or not should be subject to WG’s discussion, and a guideline on such a matter seems too detailed to be given from a RAN plenary level.  </w:t>
            </w:r>
          </w:p>
        </w:tc>
      </w:tr>
      <w:tr w:rsidR="006C5334" w:rsidRPr="004D61AC" w14:paraId="65C9866C" w14:textId="77777777" w:rsidTr="003033C3">
        <w:tc>
          <w:tcPr>
            <w:tcW w:w="1271" w:type="dxa"/>
          </w:tcPr>
          <w:p w14:paraId="7C0E87FD" w14:textId="5037978E" w:rsidR="006C5334" w:rsidRDefault="006C5334" w:rsidP="006C5334">
            <w:pPr>
              <w:widowControl/>
              <w:rPr>
                <w:rFonts w:ascii="Times New Roman"/>
                <w:szCs w:val="20"/>
              </w:rPr>
            </w:pPr>
            <w:r>
              <w:rPr>
                <w:rFonts w:ascii="Times New Roman"/>
                <w:szCs w:val="20"/>
              </w:rPr>
              <w:t>Apple</w:t>
            </w:r>
          </w:p>
        </w:tc>
        <w:tc>
          <w:tcPr>
            <w:tcW w:w="8080" w:type="dxa"/>
          </w:tcPr>
          <w:p w14:paraId="7FBDF408" w14:textId="77777777" w:rsidR="006C5334" w:rsidRDefault="006C5334" w:rsidP="006C5334">
            <w:pPr>
              <w:widowControl/>
              <w:wordWrap/>
              <w:autoSpaceDE/>
              <w:autoSpaceDN/>
              <w:spacing w:after="0" w:line="240" w:lineRule="auto"/>
              <w:jc w:val="left"/>
              <w:rPr>
                <w:rFonts w:ascii="Times New Roman"/>
                <w:szCs w:val="20"/>
              </w:rPr>
            </w:pPr>
            <w:r w:rsidRPr="0078036C">
              <w:rPr>
                <w:rFonts w:ascii="Times New Roman"/>
                <w:szCs w:val="20"/>
              </w:rPr>
              <w:t xml:space="preserve">Our understanding is that the WID does allow SL-DRX to be used in V2X, public safety and commercial cases, so the general functionality of SL-DRX should be applicable to both V2X and </w:t>
            </w:r>
            <w:proofErr w:type="spellStart"/>
            <w:r w:rsidRPr="0078036C">
              <w:rPr>
                <w:rFonts w:ascii="Times New Roman"/>
                <w:szCs w:val="20"/>
              </w:rPr>
              <w:t>ProSe</w:t>
            </w:r>
            <w:proofErr w:type="spellEnd"/>
            <w:r w:rsidRPr="0078036C">
              <w:rPr>
                <w:rFonts w:ascii="Times New Roman"/>
                <w:szCs w:val="20"/>
              </w:rPr>
              <w:t xml:space="preserve">, w/o introducing specific solutions for a particular use case. </w:t>
            </w:r>
          </w:p>
          <w:p w14:paraId="3547C1C1" w14:textId="77777777" w:rsidR="006C5334" w:rsidRDefault="006C5334" w:rsidP="006C5334">
            <w:pPr>
              <w:widowControl/>
              <w:wordWrap/>
              <w:autoSpaceDE/>
              <w:autoSpaceDN/>
              <w:spacing w:after="0" w:line="240" w:lineRule="auto"/>
              <w:jc w:val="left"/>
              <w:rPr>
                <w:rFonts w:ascii="Times New Roman"/>
                <w:szCs w:val="20"/>
              </w:rPr>
            </w:pPr>
          </w:p>
          <w:p w14:paraId="5483F7E2" w14:textId="1CE0E3DB" w:rsidR="006C5334" w:rsidRPr="004D61AC" w:rsidRDefault="006C5334" w:rsidP="006C5334">
            <w:pPr>
              <w:rPr>
                <w:rFonts w:ascii="Times New Roman"/>
              </w:rPr>
            </w:pPr>
            <w:r w:rsidRPr="0078036C">
              <w:rPr>
                <w:rFonts w:ascii="Times New Roman"/>
                <w:szCs w:val="20"/>
              </w:rPr>
              <w:t>It is good to have this understanding confirmed so that RAN2 can then finalize the SL-DRX work in WG level without any confusion</w:t>
            </w:r>
            <w:r>
              <w:rPr>
                <w:rFonts w:ascii="Times New Roman"/>
                <w:szCs w:val="20"/>
              </w:rPr>
              <w:t xml:space="preserve">. </w:t>
            </w:r>
          </w:p>
        </w:tc>
      </w:tr>
      <w:tr w:rsidR="00D13917" w:rsidRPr="004D61AC" w14:paraId="70C326CB" w14:textId="77777777" w:rsidTr="003033C3">
        <w:tc>
          <w:tcPr>
            <w:tcW w:w="1271" w:type="dxa"/>
          </w:tcPr>
          <w:p w14:paraId="22CEB480" w14:textId="05423927" w:rsidR="00D13917" w:rsidRDefault="00D13917" w:rsidP="00D13917">
            <w:pPr>
              <w:widowControl/>
              <w:rPr>
                <w:rFonts w:ascii="Times New Roman"/>
                <w:szCs w:val="20"/>
              </w:rPr>
            </w:pPr>
            <w:proofErr w:type="spellStart"/>
            <w:r>
              <w:rPr>
                <w:rFonts w:ascii="Times New Roman"/>
                <w:szCs w:val="20"/>
              </w:rPr>
              <w:t>MediaTek</w:t>
            </w:r>
            <w:proofErr w:type="spellEnd"/>
          </w:p>
        </w:tc>
        <w:tc>
          <w:tcPr>
            <w:tcW w:w="8080" w:type="dxa"/>
          </w:tcPr>
          <w:p w14:paraId="6EEF6358" w14:textId="07B10AF1" w:rsidR="00D13917" w:rsidRPr="0078036C" w:rsidRDefault="00D13917" w:rsidP="00D13917">
            <w:pPr>
              <w:widowControl/>
              <w:wordWrap/>
              <w:autoSpaceDE/>
              <w:autoSpaceDN/>
              <w:spacing w:after="0" w:line="240" w:lineRule="auto"/>
              <w:jc w:val="left"/>
              <w:rPr>
                <w:rFonts w:ascii="Times New Roman"/>
                <w:szCs w:val="20"/>
              </w:rPr>
            </w:pPr>
            <w:r>
              <w:rPr>
                <w:rFonts w:ascii="Times New Roman"/>
                <w:szCs w:val="20"/>
              </w:rPr>
              <w:t>We agree with OPPO’s understanding of the WID.  We have tended to think that no formal confirmation was necessary, but since this discussion persists, maybe it’s better for RAN to take an explicit decision, and we would agree with capturing this proposal as a RAN conclusion.</w:t>
            </w:r>
          </w:p>
        </w:tc>
      </w:tr>
      <w:tr w:rsidR="00947C87" w:rsidRPr="004D61AC" w14:paraId="6001C260" w14:textId="77777777" w:rsidTr="003033C3">
        <w:tc>
          <w:tcPr>
            <w:tcW w:w="1271" w:type="dxa"/>
          </w:tcPr>
          <w:p w14:paraId="2075E534" w14:textId="469DD3DA" w:rsidR="00947C87" w:rsidRDefault="00947C87" w:rsidP="00947C87">
            <w:pPr>
              <w:widowControl/>
              <w:rPr>
                <w:rFonts w:ascii="Times New Roman"/>
                <w:szCs w:val="20"/>
              </w:rPr>
            </w:pPr>
            <w:r>
              <w:rPr>
                <w:rFonts w:ascii="Times New Roman"/>
                <w:szCs w:val="20"/>
              </w:rPr>
              <w:t>Intel</w:t>
            </w:r>
          </w:p>
        </w:tc>
        <w:tc>
          <w:tcPr>
            <w:tcW w:w="8080" w:type="dxa"/>
          </w:tcPr>
          <w:p w14:paraId="65E6BD87" w14:textId="33AD8C68" w:rsidR="00947C87" w:rsidRDefault="00947C87" w:rsidP="00947C87">
            <w:pPr>
              <w:widowControl/>
              <w:wordWrap/>
              <w:autoSpaceDE/>
              <w:autoSpaceDN/>
              <w:spacing w:after="0" w:line="240" w:lineRule="auto"/>
              <w:jc w:val="left"/>
              <w:rPr>
                <w:rFonts w:ascii="Times New Roman"/>
                <w:szCs w:val="20"/>
              </w:rPr>
            </w:pPr>
            <w:r>
              <w:rPr>
                <w:rFonts w:ascii="Times New Roman"/>
                <w:szCs w:val="20"/>
              </w:rPr>
              <w:t>In our understanding, RAN2 can discuss it w/o additional guidance from RAN and we do not see the need for additional action at this stage. If there is some misunderstanding among companies, we are open to accept proposal, but at this stage it does not seem to be the case.</w:t>
            </w:r>
          </w:p>
        </w:tc>
      </w:tr>
      <w:tr w:rsidR="00002B3C" w:rsidRPr="004D61AC" w14:paraId="75CB6E5C" w14:textId="77777777" w:rsidTr="003033C3">
        <w:tc>
          <w:tcPr>
            <w:tcW w:w="1271" w:type="dxa"/>
          </w:tcPr>
          <w:p w14:paraId="7D9697FC" w14:textId="27D209F6" w:rsidR="00002B3C" w:rsidRDefault="00002B3C" w:rsidP="00947C87">
            <w:pPr>
              <w:widowControl/>
              <w:rPr>
                <w:rFonts w:ascii="Times New Roman"/>
                <w:szCs w:val="20"/>
              </w:rPr>
            </w:pPr>
            <w:r>
              <w:rPr>
                <w:rFonts w:ascii="Times New Roman"/>
                <w:szCs w:val="20"/>
              </w:rPr>
              <w:t>NTT DOCOMO</w:t>
            </w:r>
          </w:p>
        </w:tc>
        <w:tc>
          <w:tcPr>
            <w:tcW w:w="8080" w:type="dxa"/>
          </w:tcPr>
          <w:p w14:paraId="155194F0" w14:textId="2757B394" w:rsidR="00002B3C" w:rsidRDefault="00002B3C" w:rsidP="009C3249">
            <w:pPr>
              <w:widowControl/>
              <w:wordWrap/>
              <w:autoSpaceDE/>
              <w:autoSpaceDN/>
              <w:spacing w:after="0" w:line="240" w:lineRule="auto"/>
              <w:jc w:val="left"/>
              <w:rPr>
                <w:rFonts w:ascii="Times New Roman"/>
                <w:szCs w:val="20"/>
              </w:rPr>
            </w:pPr>
            <w:r>
              <w:rPr>
                <w:rFonts w:ascii="Times New Roman"/>
                <w:szCs w:val="20"/>
              </w:rPr>
              <w:t>We think this proposal is not needed since current WID already cover</w:t>
            </w:r>
            <w:r w:rsidR="00EF43B2">
              <w:rPr>
                <w:rFonts w:ascii="Times New Roman"/>
                <w:szCs w:val="20"/>
              </w:rPr>
              <w:t>s</w:t>
            </w:r>
            <w:r>
              <w:rPr>
                <w:rFonts w:ascii="Times New Roman"/>
                <w:szCs w:val="20"/>
              </w:rPr>
              <w:t xml:space="preserve"> this, but if many companies really want, we are fine with the proposal.</w:t>
            </w:r>
            <w:r w:rsidR="009C3249">
              <w:rPr>
                <w:rFonts w:ascii="Times New Roman"/>
                <w:szCs w:val="20"/>
              </w:rPr>
              <w:t xml:space="preserve"> On SL-relay/</w:t>
            </w:r>
            <w:proofErr w:type="spellStart"/>
            <w:r w:rsidR="009C3249">
              <w:rPr>
                <w:rFonts w:ascii="Times New Roman"/>
                <w:szCs w:val="20"/>
              </w:rPr>
              <w:t>ProSe</w:t>
            </w:r>
            <w:proofErr w:type="spellEnd"/>
            <w:r w:rsidR="009C3249">
              <w:rPr>
                <w:rFonts w:ascii="Times New Roman"/>
                <w:szCs w:val="20"/>
              </w:rPr>
              <w:t xml:space="preserve"> discovery, SL </w:t>
            </w:r>
            <w:proofErr w:type="spellStart"/>
            <w:r w:rsidR="009C3249">
              <w:rPr>
                <w:rFonts w:ascii="Times New Roman"/>
                <w:szCs w:val="20"/>
              </w:rPr>
              <w:t>enh</w:t>
            </w:r>
            <w:proofErr w:type="spellEnd"/>
            <w:r w:rsidR="009C3249">
              <w:rPr>
                <w:rFonts w:ascii="Times New Roman"/>
                <w:szCs w:val="20"/>
              </w:rPr>
              <w:t xml:space="preserve"> WID </w:t>
            </w:r>
            <w:r w:rsidR="009C3249">
              <w:rPr>
                <w:rFonts w:ascii="Times New Roman"/>
                <w:szCs w:val="20"/>
              </w:rPr>
              <w:lastRenderedPageBreak/>
              <w:t>does not say any optimization for this, so no dedicated feature of SL-DRX should not be discussed for SL-relay/</w:t>
            </w:r>
            <w:proofErr w:type="spellStart"/>
            <w:r w:rsidR="009C3249">
              <w:rPr>
                <w:rFonts w:ascii="Times New Roman"/>
                <w:szCs w:val="20"/>
              </w:rPr>
              <w:t>ProSe</w:t>
            </w:r>
            <w:proofErr w:type="spellEnd"/>
            <w:r w:rsidR="009C3249">
              <w:rPr>
                <w:rFonts w:ascii="Times New Roman"/>
                <w:szCs w:val="20"/>
              </w:rPr>
              <w:t xml:space="preserve"> discovery.</w:t>
            </w:r>
          </w:p>
        </w:tc>
      </w:tr>
      <w:tr w:rsidR="00617305" w:rsidRPr="004D61AC" w14:paraId="2270591A" w14:textId="77777777" w:rsidTr="003033C3">
        <w:tc>
          <w:tcPr>
            <w:tcW w:w="1271" w:type="dxa"/>
          </w:tcPr>
          <w:p w14:paraId="23942807" w14:textId="4DDC684D" w:rsidR="00617305" w:rsidRDefault="00617305" w:rsidP="00617305">
            <w:pPr>
              <w:widowControl/>
              <w:rPr>
                <w:rFonts w:ascii="Times New Roman"/>
                <w:szCs w:val="20"/>
              </w:rPr>
            </w:pPr>
            <w:r>
              <w:rPr>
                <w:rFonts w:ascii="Times New Roman"/>
                <w:szCs w:val="20"/>
              </w:rPr>
              <w:lastRenderedPageBreak/>
              <w:t>CATT</w:t>
            </w:r>
          </w:p>
        </w:tc>
        <w:tc>
          <w:tcPr>
            <w:tcW w:w="8080" w:type="dxa"/>
          </w:tcPr>
          <w:p w14:paraId="05D0483F" w14:textId="5E5986A0" w:rsidR="00617305" w:rsidRDefault="00617305" w:rsidP="00617305">
            <w:pPr>
              <w:widowControl/>
              <w:wordWrap/>
              <w:autoSpaceDE/>
              <w:autoSpaceDN/>
              <w:spacing w:after="0" w:line="240" w:lineRule="auto"/>
              <w:jc w:val="left"/>
              <w:rPr>
                <w:rFonts w:ascii="Times New Roman"/>
                <w:szCs w:val="20"/>
              </w:rPr>
            </w:pPr>
            <w:r>
              <w:rPr>
                <w:rFonts w:ascii="Times New Roman"/>
                <w:szCs w:val="20"/>
              </w:rPr>
              <w:t xml:space="preserve">The wording seems to just </w:t>
            </w:r>
            <w:r>
              <w:rPr>
                <w:rFonts w:ascii="Times New Roman"/>
              </w:rPr>
              <w:t xml:space="preserve">reiterate what is already in the WID. Similar as vivo, we are wondering if the real intention is about SL relay related discovery. </w:t>
            </w:r>
            <w:r>
              <w:rPr>
                <w:rFonts w:ascii="Times New Roman"/>
              </w:rPr>
              <w:t>For that</w:t>
            </w:r>
            <w:bookmarkStart w:id="3" w:name="_GoBack"/>
            <w:bookmarkEnd w:id="3"/>
            <w:r>
              <w:rPr>
                <w:rFonts w:ascii="Times New Roman"/>
              </w:rPr>
              <w:t xml:space="preserve"> our preference is we should focus on completion of current functionality and discuss that in a later phase.  </w:t>
            </w:r>
          </w:p>
        </w:tc>
      </w:tr>
    </w:tbl>
    <w:p w14:paraId="07108242" w14:textId="77777777" w:rsidR="00594459" w:rsidRPr="00BD0B8F" w:rsidRDefault="00594459" w:rsidP="00BD0B8F">
      <w:pPr>
        <w:widowControl/>
        <w:spacing w:after="120"/>
        <w:rPr>
          <w:rFonts w:ascii="Times New Roman"/>
          <w:szCs w:val="20"/>
        </w:rPr>
      </w:pPr>
    </w:p>
    <w:sectPr w:rsidR="00594459" w:rsidRPr="00BD0B8F">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4D679" w14:textId="77777777" w:rsidR="005A1AE2" w:rsidRDefault="005A1AE2">
      <w:pPr>
        <w:spacing w:after="0" w:line="240" w:lineRule="auto"/>
      </w:pPr>
      <w:r>
        <w:separator/>
      </w:r>
    </w:p>
  </w:endnote>
  <w:endnote w:type="continuationSeparator" w:id="0">
    <w:p w14:paraId="2AF5AE82" w14:textId="77777777" w:rsidR="005A1AE2" w:rsidRDefault="005A1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仿宋_GB2312">
    <w:altName w:val="FangSong_GB2312"/>
    <w:charset w:val="86"/>
    <w:family w:val="modern"/>
    <w:pitch w:val="default"/>
    <w:sig w:usb0="00000000" w:usb1="00000000" w:usb2="00000010" w:usb3="00000000" w:csb0="00040000" w:csb1="00000000"/>
  </w:font>
  <w:font w:name="BatangChe">
    <w:altName w:val="바탕체"/>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EF5A1" w14:textId="77777777" w:rsidR="004A004C" w:rsidRDefault="004A004C">
    <w:pPr>
      <w:pStyle w:val="ac"/>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4B61FCAD" w14:textId="77777777" w:rsidR="004A004C" w:rsidRDefault="004A004C">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F57DC" w14:textId="72852E19" w:rsidR="004A004C" w:rsidRDefault="004A004C">
    <w:pPr>
      <w:pStyle w:val="ac"/>
      <w:framePr w:wrap="around" w:vAnchor="text" w:hAnchor="margin" w:xAlign="center" w:y="1"/>
      <w:rPr>
        <w:rStyle w:val="af7"/>
      </w:rPr>
    </w:pPr>
    <w:r>
      <w:rPr>
        <w:noProof/>
        <w:lang w:val="en-US"/>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20EA3CBA" w:rsidR="004A004C" w:rsidRDefault="004A004C">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type w14:anchorId="45648CA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3E434902" w14:textId="20EA3CBA" w:rsidR="004A004C" w:rsidRDefault="004A004C">
                    <w:pPr>
                      <w:spacing w:after="0"/>
                      <w:jc w:val="left"/>
                      <w:rPr>
                        <w:rFonts w:ascii="Calibri" w:hAnsi="Calibri" w:cs="Calibri"/>
                        <w:color w:val="000000"/>
                        <w:sz w:val="14"/>
                        <w:lang w:val="it-IT"/>
                      </w:rPr>
                    </w:pPr>
                  </w:p>
                </w:txbxContent>
              </v:textbox>
              <w10:wrap anchorx="page" anchory="page"/>
            </v:shape>
          </w:pict>
        </mc:Fallback>
      </mc:AlternateContent>
    </w:r>
    <w:r>
      <w:rPr>
        <w:rStyle w:val="af7"/>
      </w:rPr>
      <w:fldChar w:fldCharType="begin"/>
    </w:r>
    <w:r>
      <w:rPr>
        <w:rStyle w:val="af7"/>
      </w:rPr>
      <w:instrText xml:space="preserve">PAGE  </w:instrText>
    </w:r>
    <w:r>
      <w:rPr>
        <w:rStyle w:val="af7"/>
      </w:rPr>
      <w:fldChar w:fldCharType="separate"/>
    </w:r>
    <w:r w:rsidR="00617305">
      <w:rPr>
        <w:rStyle w:val="af7"/>
        <w:noProof/>
      </w:rPr>
      <w:t>24</w:t>
    </w:r>
    <w:r>
      <w:rPr>
        <w:rStyle w:val="af7"/>
      </w:rPr>
      <w:fldChar w:fldCharType="end"/>
    </w:r>
  </w:p>
  <w:p w14:paraId="2D0A67E4" w14:textId="77777777" w:rsidR="004A004C" w:rsidRDefault="004A004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40CD8" w14:textId="77777777" w:rsidR="005A1AE2" w:rsidRDefault="005A1AE2">
      <w:pPr>
        <w:spacing w:after="0" w:line="240" w:lineRule="auto"/>
      </w:pPr>
      <w:r>
        <w:separator/>
      </w:r>
    </w:p>
  </w:footnote>
  <w:footnote w:type="continuationSeparator" w:id="0">
    <w:p w14:paraId="1087A651" w14:textId="77777777" w:rsidR="005A1AE2" w:rsidRDefault="005A1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4"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3" w15:restartNumberingAfterBreak="0">
    <w:nsid w:val="5D5A1E40"/>
    <w:multiLevelType w:val="hybridMultilevel"/>
    <w:tmpl w:val="89CE03E6"/>
    <w:lvl w:ilvl="0" w:tplc="D3C0F31E">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6"/>
  </w:num>
  <w:num w:numId="2">
    <w:abstractNumId w:val="16"/>
  </w:num>
  <w:num w:numId="3">
    <w:abstractNumId w:val="2"/>
  </w:num>
  <w:num w:numId="4">
    <w:abstractNumId w:val="15"/>
  </w:num>
  <w:num w:numId="5">
    <w:abstractNumId w:val="9"/>
  </w:num>
  <w:num w:numId="6">
    <w:abstractNumId w:val="12"/>
  </w:num>
  <w:num w:numId="7">
    <w:abstractNumId w:val="7"/>
  </w:num>
  <w:num w:numId="8">
    <w:abstractNumId w:val="0"/>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5"/>
  </w:num>
  <w:num w:numId="14">
    <w:abstractNumId w:val="4"/>
  </w:num>
  <w:num w:numId="15">
    <w:abstractNumId w:val="14"/>
  </w:num>
  <w:num w:numId="16">
    <w:abstractNumId w:val="13"/>
  </w:num>
  <w:num w:numId="17">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2B3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6E"/>
    <w:rsid w:val="00060BFE"/>
    <w:rsid w:val="00060C02"/>
    <w:rsid w:val="00060DD6"/>
    <w:rsid w:val="00061452"/>
    <w:rsid w:val="00061620"/>
    <w:rsid w:val="00061791"/>
    <w:rsid w:val="00061794"/>
    <w:rsid w:val="00061811"/>
    <w:rsid w:val="00061936"/>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5B5"/>
    <w:rsid w:val="001507EB"/>
    <w:rsid w:val="00150E09"/>
    <w:rsid w:val="00151285"/>
    <w:rsid w:val="001512FC"/>
    <w:rsid w:val="00151549"/>
    <w:rsid w:val="00151B8D"/>
    <w:rsid w:val="00152F51"/>
    <w:rsid w:val="001532F6"/>
    <w:rsid w:val="0015368B"/>
    <w:rsid w:val="00154160"/>
    <w:rsid w:val="00154AF3"/>
    <w:rsid w:val="0015524F"/>
    <w:rsid w:val="00155346"/>
    <w:rsid w:val="0015541E"/>
    <w:rsid w:val="00155F47"/>
    <w:rsid w:val="00156547"/>
    <w:rsid w:val="001567DF"/>
    <w:rsid w:val="00156E1D"/>
    <w:rsid w:val="00157937"/>
    <w:rsid w:val="0015797D"/>
    <w:rsid w:val="00157F66"/>
    <w:rsid w:val="001601F8"/>
    <w:rsid w:val="0016068D"/>
    <w:rsid w:val="00160A49"/>
    <w:rsid w:val="00160FF6"/>
    <w:rsid w:val="001616D3"/>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ABC"/>
    <w:rsid w:val="001A7EA8"/>
    <w:rsid w:val="001B03FE"/>
    <w:rsid w:val="001B08CD"/>
    <w:rsid w:val="001B1163"/>
    <w:rsid w:val="001B12FB"/>
    <w:rsid w:val="001B14DE"/>
    <w:rsid w:val="001B167B"/>
    <w:rsid w:val="001B16D7"/>
    <w:rsid w:val="001B1841"/>
    <w:rsid w:val="001B1BB2"/>
    <w:rsid w:val="001B1BE8"/>
    <w:rsid w:val="001B1D43"/>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0C13"/>
    <w:rsid w:val="001D16C9"/>
    <w:rsid w:val="001D1929"/>
    <w:rsid w:val="001D2309"/>
    <w:rsid w:val="001D2785"/>
    <w:rsid w:val="001D2822"/>
    <w:rsid w:val="001D2A6F"/>
    <w:rsid w:val="001D2AE1"/>
    <w:rsid w:val="001D2B66"/>
    <w:rsid w:val="001D3007"/>
    <w:rsid w:val="001D38A2"/>
    <w:rsid w:val="001D4D8E"/>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738"/>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A37"/>
    <w:rsid w:val="00233EAF"/>
    <w:rsid w:val="0023470A"/>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87D"/>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3C75"/>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3C3"/>
    <w:rsid w:val="00303584"/>
    <w:rsid w:val="003038FB"/>
    <w:rsid w:val="00303B8D"/>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C9D"/>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05B"/>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004C"/>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4FF9"/>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459"/>
    <w:rsid w:val="005949FB"/>
    <w:rsid w:val="00595324"/>
    <w:rsid w:val="00595960"/>
    <w:rsid w:val="00595DFF"/>
    <w:rsid w:val="005963B9"/>
    <w:rsid w:val="005964B0"/>
    <w:rsid w:val="00596C5A"/>
    <w:rsid w:val="00596D74"/>
    <w:rsid w:val="005970C8"/>
    <w:rsid w:val="00597B9A"/>
    <w:rsid w:val="005A10DA"/>
    <w:rsid w:val="005A1102"/>
    <w:rsid w:val="005A1AE2"/>
    <w:rsid w:val="005A1E4A"/>
    <w:rsid w:val="005A2C89"/>
    <w:rsid w:val="005A2EC4"/>
    <w:rsid w:val="005A33A8"/>
    <w:rsid w:val="005A341D"/>
    <w:rsid w:val="005A3835"/>
    <w:rsid w:val="005A3FC1"/>
    <w:rsid w:val="005A41F5"/>
    <w:rsid w:val="005A42CB"/>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26B"/>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305"/>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27F1"/>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0E0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334"/>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2B2"/>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670"/>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6DDA"/>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7F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6C6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713"/>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15"/>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2E"/>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C8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6586"/>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249"/>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6ADA"/>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4F8F"/>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3D96"/>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3B65"/>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97F33"/>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0B6B"/>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0DA"/>
    <w:rsid w:val="00B833B9"/>
    <w:rsid w:val="00B83439"/>
    <w:rsid w:val="00B834E8"/>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AAD"/>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B8F"/>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34B8"/>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1C1"/>
    <w:rsid w:val="00C844FC"/>
    <w:rsid w:val="00C84AED"/>
    <w:rsid w:val="00C85038"/>
    <w:rsid w:val="00C857EE"/>
    <w:rsid w:val="00C85847"/>
    <w:rsid w:val="00C85AAD"/>
    <w:rsid w:val="00C85BBD"/>
    <w:rsid w:val="00C85F14"/>
    <w:rsid w:val="00C8653B"/>
    <w:rsid w:val="00C866C5"/>
    <w:rsid w:val="00C87051"/>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674"/>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174B"/>
    <w:rsid w:val="00CB2439"/>
    <w:rsid w:val="00CB2FC1"/>
    <w:rsid w:val="00CB31AA"/>
    <w:rsid w:val="00CB3776"/>
    <w:rsid w:val="00CB462A"/>
    <w:rsid w:val="00CB48F5"/>
    <w:rsid w:val="00CB4DF1"/>
    <w:rsid w:val="00CB4E9D"/>
    <w:rsid w:val="00CB4EB3"/>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917"/>
    <w:rsid w:val="00D13B39"/>
    <w:rsid w:val="00D13F12"/>
    <w:rsid w:val="00D13F6E"/>
    <w:rsid w:val="00D146F5"/>
    <w:rsid w:val="00D147E0"/>
    <w:rsid w:val="00D14E23"/>
    <w:rsid w:val="00D1558F"/>
    <w:rsid w:val="00D15B40"/>
    <w:rsid w:val="00D1608F"/>
    <w:rsid w:val="00D166A8"/>
    <w:rsid w:val="00D16862"/>
    <w:rsid w:val="00D16D51"/>
    <w:rsid w:val="00D171D6"/>
    <w:rsid w:val="00D1739C"/>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9C7"/>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4C8F"/>
    <w:rsid w:val="00DD5916"/>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05"/>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43"/>
    <w:rsid w:val="00DF7D69"/>
    <w:rsid w:val="00E001F2"/>
    <w:rsid w:val="00E00272"/>
    <w:rsid w:val="00E00360"/>
    <w:rsid w:val="00E00B17"/>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884"/>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643"/>
    <w:rsid w:val="00E85732"/>
    <w:rsid w:val="00E85744"/>
    <w:rsid w:val="00E85963"/>
    <w:rsid w:val="00E85E4E"/>
    <w:rsid w:val="00E85EA3"/>
    <w:rsid w:val="00E8616F"/>
    <w:rsid w:val="00E863F2"/>
    <w:rsid w:val="00E868B7"/>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34B"/>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3B2"/>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1AA8"/>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508"/>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5B09"/>
    <w:rsid w:val="00FE6031"/>
    <w:rsid w:val="00FE63DB"/>
    <w:rsid w:val="00FE6DB2"/>
    <w:rsid w:val="00FE703E"/>
    <w:rsid w:val="00FE75CF"/>
    <w:rsid w:val="00FE78B4"/>
    <w:rsid w:val="00FF046B"/>
    <w:rsid w:val="00FF0670"/>
    <w:rsid w:val="00FF09C6"/>
    <w:rsid w:val="00FF0A27"/>
    <w:rsid w:val="00FF143A"/>
    <w:rsid w:val="00FF18DC"/>
    <w:rsid w:val="00FF1B55"/>
    <w:rsid w:val="00FF2867"/>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94459"/>
    <w:pPr>
      <w:widowControl w:val="0"/>
      <w:wordWrap w:val="0"/>
      <w:autoSpaceDE w:val="0"/>
      <w:autoSpaceDN w:val="0"/>
      <w:spacing w:after="160" w:line="259" w:lineRule="auto"/>
      <w:jc w:val="both"/>
    </w:pPr>
    <w:rPr>
      <w:rFonts w:ascii="Batang"/>
      <w:kern w:val="2"/>
      <w:szCs w:val="24"/>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0"/>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MS Gothic"/>
      <w:szCs w:val="20"/>
      <w:lang w:eastAsia="ja-JP"/>
    </w:rPr>
  </w:style>
  <w:style w:type="paragraph" w:styleId="a6">
    <w:name w:val="Document Map"/>
    <w:basedOn w:val="a0"/>
    <w:semiHidden/>
    <w:pPr>
      <w:shd w:val="clear" w:color="auto" w:fill="000080"/>
    </w:pPr>
    <w:rPr>
      <w:rFonts w:ascii="Arial" w:eastAsia="Dotum" w:hAnsi="Arial"/>
    </w:rPr>
  </w:style>
  <w:style w:type="paragraph" w:styleId="a7">
    <w:name w:val="annotation text"/>
    <w:basedOn w:val="a0"/>
    <w:link w:val="a8"/>
    <w:semiHidden/>
    <w:qFormat/>
    <w:pPr>
      <w:jc w:val="left"/>
    </w:pPr>
    <w:rPr>
      <w:lang w:val="zh-CN" w:eastAsia="zh-CN"/>
    </w:rPr>
  </w:style>
  <w:style w:type="paragraph" w:styleId="a9">
    <w:name w:val="Body Text"/>
    <w:basedOn w:val="a0"/>
    <w:link w:val="aa"/>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b">
    <w:name w:val="Balloon Text"/>
    <w:basedOn w:val="a0"/>
    <w:semiHidden/>
    <w:qFormat/>
    <w:rPr>
      <w:rFonts w:ascii="Arial" w:eastAsia="Dotum" w:hAnsi="Arial"/>
      <w:sz w:val="18"/>
      <w:szCs w:val="18"/>
    </w:rPr>
  </w:style>
  <w:style w:type="paragraph" w:styleId="ac">
    <w:name w:val="footer"/>
    <w:basedOn w:val="a0"/>
    <w:link w:val="ad"/>
    <w:uiPriority w:val="99"/>
    <w:qFormat/>
    <w:pPr>
      <w:tabs>
        <w:tab w:val="center" w:pos="4252"/>
        <w:tab w:val="right" w:pos="8504"/>
      </w:tabs>
      <w:snapToGrid w:val="0"/>
    </w:pPr>
    <w:rPr>
      <w:lang w:val="zh-CN" w:eastAsia="zh-CN"/>
    </w:rPr>
  </w:style>
  <w:style w:type="paragraph" w:styleId="ae">
    <w:name w:val="header"/>
    <w:basedOn w:val="a0"/>
    <w:link w:val="af"/>
    <w:qFormat/>
    <w:pPr>
      <w:tabs>
        <w:tab w:val="center" w:pos="4252"/>
        <w:tab w:val="right" w:pos="8504"/>
      </w:tabs>
      <w:snapToGrid w:val="0"/>
    </w:pPr>
  </w:style>
  <w:style w:type="paragraph" w:styleId="af0">
    <w:name w:val="List"/>
    <w:basedOn w:val="a0"/>
    <w:qFormat/>
    <w:pPr>
      <w:ind w:leftChars="200" w:left="100" w:hangingChars="200" w:hanging="200"/>
      <w:contextualSpacing/>
    </w:pPr>
  </w:style>
  <w:style w:type="paragraph" w:styleId="af1">
    <w:name w:val="footnote text"/>
    <w:basedOn w:val="a0"/>
    <w:link w:val="af2"/>
    <w:qFormat/>
    <w:pPr>
      <w:snapToGrid w:val="0"/>
      <w:jc w:val="left"/>
    </w:pPr>
    <w:rPr>
      <w:lang w:val="zh-CN" w:eastAsia="zh-CN"/>
    </w:rPr>
  </w:style>
  <w:style w:type="paragraph" w:styleId="af3">
    <w:name w:val="Normal (Web)"/>
    <w:basedOn w:val="a0"/>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af4">
    <w:name w:val="annotation subject"/>
    <w:basedOn w:val="a7"/>
    <w:next w:val="a7"/>
    <w:semiHidden/>
    <w:qFormat/>
    <w:rPr>
      <w:b/>
      <w:bCs/>
    </w:rPr>
  </w:style>
  <w:style w:type="table" w:styleId="af5">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2"/>
    <w:uiPriority w:val="61"/>
    <w:qFormat/>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6">
    <w:name w:val="Strong"/>
    <w:uiPriority w:val="22"/>
    <w:qFormat/>
    <w:rPr>
      <w:b/>
      <w:bCs/>
    </w:rPr>
  </w:style>
  <w:style w:type="character" w:styleId="af7">
    <w:name w:val="page number"/>
    <w:basedOn w:val="a1"/>
    <w:qFormat/>
  </w:style>
  <w:style w:type="character" w:styleId="af8">
    <w:name w:val="FollowedHyperlink"/>
    <w:rPr>
      <w:color w:val="800080"/>
      <w:u w:val="single"/>
    </w:rPr>
  </w:style>
  <w:style w:type="character" w:styleId="af9">
    <w:name w:val="Emphasis"/>
    <w:qFormat/>
    <w:rPr>
      <w:i/>
      <w:iCs/>
    </w:rPr>
  </w:style>
  <w:style w:type="character" w:styleId="afa">
    <w:name w:val="Hyperlink"/>
    <w:qFormat/>
    <w:rPr>
      <w:rFonts w:ascii="Arial" w:eastAsia="宋体" w:hAnsi="Arial" w:cs="Arial"/>
      <w:color w:val="0000FF"/>
      <w:kern w:val="2"/>
      <w:u w:val="single"/>
      <w:lang w:val="en-US" w:eastAsia="zh-CN" w:bidi="ar-SA"/>
    </w:rPr>
  </w:style>
  <w:style w:type="character" w:styleId="afb">
    <w:name w:val="annotation reference"/>
    <w:uiPriority w:val="99"/>
    <w:semiHidden/>
    <w:qFormat/>
    <w:rPr>
      <w:sz w:val="18"/>
      <w:szCs w:val="18"/>
    </w:rPr>
  </w:style>
  <w:style w:type="character" w:styleId="afc">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1">
    <w:name w:val="랜1회의_본문"/>
    <w:basedOn w:val="a0"/>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5">
    <w:name w:val="题注 字符"/>
    <w:link w:val="a4"/>
    <w:qFormat/>
    <w:rPr>
      <w:b/>
      <w:lang w:val="en-GB" w:eastAsia="en-US" w:bidi="ar-SA"/>
    </w:rPr>
  </w:style>
  <w:style w:type="character" w:customStyle="1" w:styleId="aa">
    <w:name w:val="正文文本 字符"/>
    <w:link w:val="a9"/>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2">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MorayRumney">
    <w:name w:val="Moray Rumney"/>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af">
    <w:name w:val="页眉 字符"/>
    <w:link w:val="ae"/>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2">
    <w:name w:val="脚注文本 字符"/>
    <w:link w:val="af1"/>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仿宋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9"/>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d">
    <w:name w:val="List Paragraph"/>
    <w:basedOn w:val="a0"/>
    <w:link w:val="afe"/>
    <w:uiPriority w:val="34"/>
    <w:qFormat/>
    <w:pPr>
      <w:spacing w:before="120" w:after="360" w:line="264" w:lineRule="auto"/>
      <w:ind w:leftChars="400" w:left="800" w:firstLine="425"/>
    </w:pPr>
    <w:rPr>
      <w:rFonts w:ascii="Malgun Gothic" w:eastAsia="Malgun Gothic" w:hAnsi="Malgun Gothic"/>
      <w:szCs w:val="22"/>
    </w:rPr>
  </w:style>
  <w:style w:type="character" w:customStyle="1" w:styleId="ad">
    <w:name w:val="页脚 字符"/>
    <w:link w:val="ac"/>
    <w:uiPriority w:val="99"/>
    <w:qFormat/>
    <w:rPr>
      <w:rFonts w:ascii="Batang"/>
      <w:kern w:val="2"/>
      <w:szCs w:val="24"/>
    </w:rPr>
  </w:style>
  <w:style w:type="character" w:customStyle="1" w:styleId="a8">
    <w:name w:val="批注文字 字符"/>
    <w:link w:val="a7"/>
    <w:semiHidden/>
    <w:qFormat/>
    <w:rPr>
      <w:rFonts w:ascii="Batang"/>
      <w:kern w:val="2"/>
      <w:szCs w:val="24"/>
    </w:rPr>
  </w:style>
  <w:style w:type="character" w:customStyle="1" w:styleId="30">
    <w:name w:val="标题 3 字符"/>
    <w:link w:val="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宋体" w:hAnsi="Arial" w:cs="Arial"/>
      <w:color w:val="0000FF"/>
      <w:kern w:val="2"/>
      <w:lang w:eastAsia="zh-CN"/>
    </w:rPr>
  </w:style>
  <w:style w:type="paragraph" w:customStyle="1" w:styleId="13">
    <w:name w:val="変更箇所1"/>
    <w:hidden/>
    <w:uiPriority w:val="99"/>
    <w:semiHidden/>
    <w:pPr>
      <w:spacing w:after="160" w:line="259" w:lineRule="auto"/>
    </w:pPr>
    <w:rPr>
      <w:rFonts w:ascii="Batang"/>
      <w:kern w:val="2"/>
      <w:szCs w:val="24"/>
    </w:rPr>
  </w:style>
  <w:style w:type="paragraph" w:customStyle="1" w:styleId="B1">
    <w:name w:val="B1"/>
    <w:basedOn w:val="af0"/>
    <w:link w:val="B1Char"/>
    <w:qFormat/>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Pr>
      <w:rFonts w:eastAsia="宋体"/>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afe">
    <w:name w:val="列出段落 字符"/>
    <w:link w:val="afd"/>
    <w:uiPriority w:val="34"/>
    <w:qFormat/>
    <w:rPr>
      <w:rFonts w:ascii="Malgun Gothic" w:eastAsia="Malgun Gothic" w:hAnsi="Malgun Gothic"/>
      <w:kern w:val="2"/>
      <w:szCs w:val="22"/>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宋体"/>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10">
    <w:name w:val="标题 1 字符"/>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Pr>
      <w:rFonts w:eastAsia="宋体"/>
      <w:sz w:val="22"/>
      <w:lang w:eastAsia="en-US"/>
    </w:rPr>
  </w:style>
  <w:style w:type="paragraph" w:customStyle="1" w:styleId="Proposal">
    <w:name w:val="Proposal"/>
    <w:basedOn w:val="a9"/>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865617-5A9D-4A83-9F39-42F92363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11114</Words>
  <Characters>63353</Characters>
  <Application>Microsoft Office Word</Application>
  <DocSecurity>0</DocSecurity>
  <Lines>527</Lines>
  <Paragraphs>148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74319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Shupeng Li</cp:lastModifiedBy>
  <cp:revision>3</cp:revision>
  <cp:lastPrinted>2014-01-26T05:26:00Z</cp:lastPrinted>
  <dcterms:created xsi:type="dcterms:W3CDTF">2021-09-17T07:07:00Z</dcterms:created>
  <dcterms:modified xsi:type="dcterms:W3CDTF">2021-09-17T07:10:00Z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2021-09-16T09:10:33Z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