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33E64" w14:textId="5537223E" w:rsidR="00EC1F1B" w:rsidRDefault="00061E60">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sidR="001D4D8E" w:rsidRPr="001D4D8E">
        <w:rPr>
          <w:rFonts w:ascii="Arial" w:hAnsi="Arial" w:cs="Arial"/>
          <w:b/>
          <w:bCs/>
          <w:snapToGrid w:val="0"/>
          <w:sz w:val="24"/>
        </w:rPr>
        <w:t>RP-212554</w:t>
      </w:r>
    </w:p>
    <w:p w14:paraId="28FD581F" w14:textId="77777777" w:rsidR="00EC1F1B" w:rsidRDefault="00061E60">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1A2A7647"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6A08538A"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C79B57D" w14:textId="1777E674" w:rsidR="00EC1F1B" w:rsidRDefault="00061E60">
      <w:pPr>
        <w:wordWrap/>
        <w:spacing w:line="360" w:lineRule="auto"/>
        <w:ind w:left="708" w:hangingChars="295" w:hanging="708"/>
        <w:rPr>
          <w:rFonts w:ascii="Arial" w:hAnsi="Arial" w:cs="Arial"/>
          <w:snapToGrid w:val="0"/>
          <w:sz w:val="24"/>
        </w:rPr>
      </w:pPr>
      <w:r>
        <w:rPr>
          <w:rFonts w:ascii="Arial" w:hAnsi="Arial" w:cs="Arial"/>
          <w:b/>
          <w:snapToGrid w:val="0"/>
          <w:sz w:val="24"/>
        </w:rPr>
        <w:t xml:space="preserve">Title: </w:t>
      </w:r>
      <w:r w:rsidR="001D4D8E" w:rsidRPr="001D4D8E">
        <w:rPr>
          <w:rFonts w:ascii="Arial" w:hAnsi="Arial" w:cs="Arial"/>
          <w:snapToGrid w:val="0"/>
          <w:sz w:val="24"/>
        </w:rPr>
        <w:t>Moderator's summary for discussion [93e-14-Sidelink-Progress]</w:t>
      </w:r>
    </w:p>
    <w:p w14:paraId="44346CE1" w14:textId="77777777" w:rsidR="00EC1F1B" w:rsidRDefault="00061E60">
      <w:pPr>
        <w:pBdr>
          <w:bottom w:val="single" w:sz="12" w:space="1" w:color="auto"/>
        </w:pBdr>
        <w:wordWrap/>
        <w:spacing w:line="360" w:lineRule="auto"/>
        <w:ind w:left="708" w:hangingChars="295" w:hanging="708"/>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2A41BFDE"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376A701B" w14:textId="77777777" w:rsidR="00EC1F1B" w:rsidRDefault="00061E60">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95B8817" w14:textId="77777777" w:rsidR="00EC1F1B" w:rsidRDefault="00EC1F1B">
      <w:pPr>
        <w:tabs>
          <w:tab w:val="left" w:pos="3261"/>
        </w:tabs>
        <w:wordWrap/>
        <w:adjustRightInd w:val="0"/>
        <w:snapToGrid w:val="0"/>
        <w:spacing w:line="360" w:lineRule="auto"/>
        <w:rPr>
          <w:rFonts w:ascii="Arial" w:hAnsi="Arial" w:cs="Arial"/>
          <w:b/>
          <w:bCs/>
          <w:snapToGrid w:val="0"/>
          <w:sz w:val="24"/>
        </w:rPr>
      </w:pPr>
    </w:p>
    <w:p w14:paraId="17808A63"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3949BC00" w14:textId="77777777" w:rsidR="00EC1F1B" w:rsidRDefault="00061E60">
      <w:pPr>
        <w:widowControl/>
        <w:rPr>
          <w:rFonts w:ascii="Times New Roman" w:eastAsia="BatangChe"/>
          <w:b/>
          <w:kern w:val="32"/>
          <w:sz w:val="28"/>
          <w:szCs w:val="28"/>
        </w:rPr>
      </w:pPr>
      <w:r>
        <w:rPr>
          <w:rFonts w:ascii="Times New Roman"/>
          <w:sz w:val="24"/>
          <w:szCs w:val="20"/>
        </w:rPr>
        <w:t xml:space="preserve">2.1. SL-DRX applicability to </w:t>
      </w:r>
      <w:proofErr w:type="spellStart"/>
      <w:r>
        <w:rPr>
          <w:rFonts w:ascii="Times New Roman"/>
          <w:sz w:val="24"/>
          <w:szCs w:val="20"/>
        </w:rPr>
        <w:t>ProSe</w:t>
      </w:r>
      <w:proofErr w:type="spellEnd"/>
      <w:r>
        <w:rPr>
          <w:rFonts w:ascii="Times New Roman"/>
          <w:sz w:val="24"/>
          <w:szCs w:val="20"/>
        </w:rPr>
        <w:t xml:space="preserve"> service</w:t>
      </w:r>
    </w:p>
    <w:p w14:paraId="5CBE2324" w14:textId="77777777" w:rsidR="00EC1F1B" w:rsidRDefault="00EC1F1B">
      <w:pPr>
        <w:widowControl/>
        <w:rPr>
          <w:rFonts w:ascii="Times New Roman"/>
          <w:szCs w:val="20"/>
        </w:rPr>
      </w:pPr>
    </w:p>
    <w:p w14:paraId="0556FF70" w14:textId="77777777" w:rsidR="00EC1F1B" w:rsidRDefault="00061E60">
      <w:pPr>
        <w:widowControl/>
        <w:rPr>
          <w:rFonts w:ascii="Times New Roman"/>
          <w:szCs w:val="20"/>
        </w:rPr>
      </w:pPr>
      <w:r>
        <w:rPr>
          <w:rFonts w:ascii="Times New Roman" w:hint="eastAsia"/>
          <w:szCs w:val="20"/>
        </w:rPr>
        <w:t>Q1</w:t>
      </w:r>
      <w:r>
        <w:rPr>
          <w:rFonts w:ascii="Times New Roman"/>
          <w:szCs w:val="20"/>
        </w:rPr>
        <w:t xml:space="preserve">: [RP-211782, OPPO] proposed to confirm that the R17 SL-DRX design does not exclude </w:t>
      </w:r>
      <w:proofErr w:type="spellStart"/>
      <w:r>
        <w:rPr>
          <w:rFonts w:ascii="Times New Roman"/>
          <w:szCs w:val="20"/>
        </w:rPr>
        <w:t>ProSe</w:t>
      </w:r>
      <w:proofErr w:type="spellEnd"/>
      <w:r>
        <w:rPr>
          <w:rFonts w:ascii="Times New Roman"/>
          <w:szCs w:val="20"/>
        </w:rPr>
        <w:t xml:space="preserve"> direct communication, discovery, and UE-to-Network relay parts. It also proposed to send an informative LS to SA2 and CT1. A WID revision was proposed in RP-211783.</w:t>
      </w:r>
    </w:p>
    <w:p w14:paraId="7592199E" w14:textId="77777777" w:rsidR="00EC1F1B" w:rsidRDefault="00061E60">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1271"/>
        <w:gridCol w:w="8080"/>
      </w:tblGrid>
      <w:tr w:rsidR="00EC1F1B" w14:paraId="7DEF786A" w14:textId="77777777" w:rsidTr="00574FF9">
        <w:tc>
          <w:tcPr>
            <w:tcW w:w="1271" w:type="dxa"/>
          </w:tcPr>
          <w:p w14:paraId="00EDA981" w14:textId="77777777" w:rsidR="00EC1F1B" w:rsidRDefault="00061E60">
            <w:pPr>
              <w:widowControl/>
              <w:rPr>
                <w:rFonts w:ascii="Times New Roman"/>
                <w:szCs w:val="20"/>
              </w:rPr>
            </w:pPr>
            <w:r>
              <w:rPr>
                <w:rFonts w:ascii="Times New Roman" w:hint="eastAsia"/>
                <w:szCs w:val="20"/>
              </w:rPr>
              <w:t>Company</w:t>
            </w:r>
          </w:p>
        </w:tc>
        <w:tc>
          <w:tcPr>
            <w:tcW w:w="8080" w:type="dxa"/>
          </w:tcPr>
          <w:p w14:paraId="388C6AF1" w14:textId="77777777" w:rsidR="00EC1F1B" w:rsidRDefault="00061E60">
            <w:pPr>
              <w:widowControl/>
              <w:rPr>
                <w:rFonts w:ascii="Times New Roman"/>
                <w:szCs w:val="20"/>
              </w:rPr>
            </w:pPr>
            <w:r>
              <w:rPr>
                <w:rFonts w:ascii="Times New Roman" w:hint="eastAsia"/>
                <w:szCs w:val="20"/>
              </w:rPr>
              <w:t>Comment</w:t>
            </w:r>
          </w:p>
        </w:tc>
      </w:tr>
      <w:tr w:rsidR="00EC1F1B" w14:paraId="22E8593A" w14:textId="77777777" w:rsidTr="00574FF9">
        <w:tc>
          <w:tcPr>
            <w:tcW w:w="1271" w:type="dxa"/>
          </w:tcPr>
          <w:p w14:paraId="66EB7025"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13A1C2C" w14:textId="77777777" w:rsidR="00EC1F1B" w:rsidRDefault="00061E60">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w:t>
            </w:r>
            <w:proofErr w:type="spellStart"/>
            <w:r>
              <w:rPr>
                <w:rFonts w:ascii="Times New Roman" w:eastAsia="SimSun"/>
                <w:szCs w:val="20"/>
                <w:lang w:eastAsia="zh-CN"/>
              </w:rPr>
              <w:t>ProSe</w:t>
            </w:r>
            <w:proofErr w:type="spellEnd"/>
            <w:r>
              <w:rPr>
                <w:rFonts w:ascii="Times New Roman" w:eastAsia="SimSun"/>
                <w:szCs w:val="20"/>
                <w:lang w:eastAsia="zh-CN"/>
              </w:rPr>
              <w:t xml:space="preserv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5D57B0EE" w14:textId="77777777" w:rsidR="00EC1F1B" w:rsidRDefault="00061E60">
            <w:pPr>
              <w:pStyle w:val="afc"/>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82B7880" w14:textId="77777777" w:rsidR="00EC1F1B" w:rsidRDefault="00061E60">
            <w:pPr>
              <w:pStyle w:val="afc"/>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pool, </w:t>
            </w:r>
            <w:r>
              <w:rPr>
                <w:rFonts w:ascii="Times New Roman" w:eastAsia="SimSun"/>
                <w:b/>
                <w:szCs w:val="20"/>
                <w:lang w:eastAsia="zh-CN"/>
              </w:rPr>
              <w:t xml:space="preserve">if there is no DRX support for relay-related communication,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14:paraId="06BA7868" w14:textId="77777777" w:rsidR="00EC1F1B" w:rsidRDefault="00061E60">
            <w:pPr>
              <w:pStyle w:val="afc"/>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Otherwise, we wonder how one can exclude it from the support of SL-DRX, i.e., for a UE which is involved in both relay-related discovery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pool, </w:t>
            </w:r>
            <w:r>
              <w:rPr>
                <w:rFonts w:ascii="Times New Roman" w:eastAsia="SimSun"/>
                <w:b/>
                <w:szCs w:val="20"/>
                <w:lang w:eastAsia="zh-CN"/>
              </w:rPr>
              <w:t xml:space="preserve">if there is no DRX support for relay-related discovery,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14:paraId="3AA9E035" w14:textId="77777777" w:rsidR="00EC1F1B" w:rsidRDefault="00061E60">
            <w:pPr>
              <w:pStyle w:val="afc"/>
              <w:widowControl/>
              <w:numPr>
                <w:ilvl w:val="0"/>
                <w:numId w:val="14"/>
              </w:numPr>
              <w:spacing w:after="120"/>
              <w:ind w:leftChars="0" w:left="357" w:hanging="357"/>
              <w:rPr>
                <w:rFonts w:ascii="Times New Roman"/>
                <w:szCs w:val="20"/>
              </w:rPr>
            </w:pPr>
            <w:r>
              <w:rPr>
                <w:rFonts w:ascii="Times New Roman" w:eastAsia="SimSun" w:hint="eastAsia"/>
                <w:szCs w:val="20"/>
                <w:lang w:eastAsia="zh-CN"/>
              </w:rPr>
              <w:lastRenderedPageBreak/>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220B3476"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EC1F1B" w14:paraId="55524E6A" w14:textId="77777777" w:rsidTr="00574FF9">
        <w:tc>
          <w:tcPr>
            <w:tcW w:w="1271" w:type="dxa"/>
          </w:tcPr>
          <w:p w14:paraId="46B3CF0D" w14:textId="77777777" w:rsidR="00EC1F1B" w:rsidRDefault="00061E60">
            <w:pPr>
              <w:widowControl/>
              <w:rPr>
                <w:rFonts w:ascii="Times New Roman"/>
                <w:szCs w:val="20"/>
              </w:rPr>
            </w:pPr>
            <w:r>
              <w:rPr>
                <w:rFonts w:ascii="Times New Roman"/>
                <w:szCs w:val="20"/>
              </w:rPr>
              <w:lastRenderedPageBreak/>
              <w:t>Ericsson</w:t>
            </w:r>
          </w:p>
        </w:tc>
        <w:tc>
          <w:tcPr>
            <w:tcW w:w="8080" w:type="dxa"/>
          </w:tcPr>
          <w:p w14:paraId="7B1AFC69" w14:textId="77777777" w:rsidR="00EC1F1B" w:rsidRDefault="00061E60">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EC1F1B" w14:paraId="4F723573" w14:textId="77777777" w:rsidTr="00574FF9">
        <w:tc>
          <w:tcPr>
            <w:tcW w:w="1271" w:type="dxa"/>
          </w:tcPr>
          <w:p w14:paraId="51972587" w14:textId="77777777" w:rsidR="00EC1F1B" w:rsidRDefault="00061E60">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2E8790E6" w14:textId="77777777" w:rsidR="00EC1F1B" w:rsidRDefault="00061E60">
            <w:pPr>
              <w:widowControl/>
              <w:rPr>
                <w:rFonts w:ascii="Times New Roman"/>
                <w:szCs w:val="20"/>
              </w:rPr>
            </w:pPr>
            <w:r>
              <w:rPr>
                <w:rFonts w:ascii="Times New Roman" w:hint="eastAsia"/>
                <w:szCs w:val="20"/>
              </w:rPr>
              <w:t xml:space="preserve">We do </w:t>
            </w:r>
            <w:r>
              <w:rPr>
                <w:rFonts w:ascii="Times New Roman"/>
                <w:szCs w:val="20"/>
              </w:rPr>
              <w:t xml:space="preserve">not agree with this proposal. At first, </w:t>
            </w:r>
            <w:proofErr w:type="spellStart"/>
            <w:r>
              <w:rPr>
                <w:rFonts w:ascii="Times New Roman"/>
                <w:szCs w:val="20"/>
              </w:rPr>
              <w:t>ProSe</w:t>
            </w:r>
            <w:proofErr w:type="spellEnd"/>
            <w:r>
              <w:rPr>
                <w:rFonts w:ascii="Times New Roman"/>
                <w:szCs w:val="20"/>
              </w:rPr>
              <w:t xml:space="preserve"> discovery is not the scope of Rel-17 and also is not supported in Rel-16. Only SL Relay discovery is in the scope of RAN SL Relay. However, We do not want to extend SL DRX scope for SL relay with the following reasons.</w:t>
            </w:r>
          </w:p>
          <w:p w14:paraId="21CE8DC4" w14:textId="77777777" w:rsidR="00EC1F1B" w:rsidRDefault="00061E60">
            <w:pPr>
              <w:widowControl/>
              <w:rPr>
                <w:rFonts w:ascii="Times New Roman"/>
                <w:szCs w:val="20"/>
              </w:rPr>
            </w:pPr>
            <w:r>
              <w:rPr>
                <w:rFonts w:ascii="Times New Roman"/>
                <w:szCs w:val="20"/>
              </w:rPr>
              <w:t xml:space="preserve">-       Physically no time to consider SL relay discovery in combined with SL DRX. </w:t>
            </w:r>
          </w:p>
          <w:p w14:paraId="0C215340" w14:textId="77777777" w:rsidR="00EC1F1B" w:rsidRDefault="00061E60">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8376D1" w14:textId="77777777" w:rsidR="00EC1F1B" w:rsidRDefault="00061E60">
            <w:pPr>
              <w:widowControl/>
              <w:rPr>
                <w:rFonts w:ascii="Times New Roman"/>
                <w:szCs w:val="20"/>
              </w:rPr>
            </w:pPr>
            <w:r>
              <w:rPr>
                <w:rFonts w:ascii="Times New Roman"/>
                <w:szCs w:val="20"/>
              </w:rPr>
              <w:t>-       3GPP normally don’t consider ongoing other WIs, otherwise we cannot complete WI in time</w:t>
            </w:r>
          </w:p>
        </w:tc>
      </w:tr>
      <w:tr w:rsidR="00EC1F1B" w14:paraId="16EC0693" w14:textId="77777777" w:rsidTr="00574FF9">
        <w:tc>
          <w:tcPr>
            <w:tcW w:w="1271" w:type="dxa"/>
          </w:tcPr>
          <w:p w14:paraId="6B794AA0" w14:textId="77777777" w:rsidR="00EC1F1B" w:rsidRDefault="00061E60">
            <w:pPr>
              <w:widowControl/>
              <w:rPr>
                <w:rFonts w:ascii="Times New Roman"/>
                <w:szCs w:val="20"/>
              </w:rPr>
            </w:pPr>
            <w:r>
              <w:rPr>
                <w:rFonts w:ascii="Times New Roman"/>
                <w:szCs w:val="20"/>
              </w:rPr>
              <w:t>Qualcomm</w:t>
            </w:r>
          </w:p>
        </w:tc>
        <w:tc>
          <w:tcPr>
            <w:tcW w:w="8080" w:type="dxa"/>
          </w:tcPr>
          <w:p w14:paraId="2730D1C4" w14:textId="77777777" w:rsidR="00EC1F1B" w:rsidRDefault="00061E60">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EC1F1B" w14:paraId="4EE5E660" w14:textId="77777777" w:rsidTr="00574FF9">
        <w:tc>
          <w:tcPr>
            <w:tcW w:w="1271" w:type="dxa"/>
          </w:tcPr>
          <w:p w14:paraId="77C4FBFB" w14:textId="77777777" w:rsidR="00EC1F1B" w:rsidRDefault="00061E60">
            <w:pPr>
              <w:widowControl/>
              <w:rPr>
                <w:rFonts w:ascii="Times New Roman"/>
                <w:szCs w:val="20"/>
              </w:rPr>
            </w:pPr>
            <w:r>
              <w:rPr>
                <w:rFonts w:ascii="Times New Roman"/>
                <w:szCs w:val="20"/>
              </w:rPr>
              <w:t>Apple</w:t>
            </w:r>
          </w:p>
        </w:tc>
        <w:tc>
          <w:tcPr>
            <w:tcW w:w="8080" w:type="dxa"/>
          </w:tcPr>
          <w:p w14:paraId="5B03D06E" w14:textId="77777777" w:rsidR="00EC1F1B" w:rsidRDefault="00061E60">
            <w:pPr>
              <w:widowControl/>
              <w:wordWrap/>
              <w:autoSpaceDE/>
              <w:autoSpaceDN/>
              <w:jc w:val="left"/>
              <w:rPr>
                <w:rFonts w:ascii="Times New Roman"/>
                <w:szCs w:val="20"/>
              </w:rPr>
            </w:pPr>
            <w:r>
              <w:rPr>
                <w:rFonts w:ascii="Times New Roman"/>
                <w:szCs w:val="20"/>
              </w:rPr>
              <w:t xml:space="preserve">We think that SL-DRX can be applicable to both </w:t>
            </w:r>
            <w:proofErr w:type="spellStart"/>
            <w:r>
              <w:rPr>
                <w:rFonts w:ascii="Times New Roman"/>
                <w:szCs w:val="20"/>
              </w:rPr>
              <w:t>ProSe</w:t>
            </w:r>
            <w:proofErr w:type="spellEnd"/>
            <w:r>
              <w:rPr>
                <w:rFonts w:ascii="Times New Roman"/>
                <w:szCs w:val="20"/>
              </w:rPr>
              <w:t xml:space="preserv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3C5FFCBB" w14:textId="77777777" w:rsidR="00EC1F1B" w:rsidRDefault="00EC1F1B">
            <w:pPr>
              <w:widowControl/>
              <w:wordWrap/>
              <w:autoSpaceDE/>
              <w:autoSpaceDN/>
              <w:jc w:val="left"/>
              <w:rPr>
                <w:rFonts w:ascii="Times New Roman"/>
                <w:szCs w:val="20"/>
              </w:rPr>
            </w:pPr>
          </w:p>
          <w:p w14:paraId="496F5392" w14:textId="77777777" w:rsidR="00EC1F1B" w:rsidRDefault="00061E60">
            <w:pPr>
              <w:widowControl/>
              <w:rPr>
                <w:rFonts w:ascii="Times New Roman"/>
                <w:szCs w:val="20"/>
              </w:rPr>
            </w:pPr>
            <w:r>
              <w:rPr>
                <w:rFonts w:ascii="Times New Roman"/>
                <w:szCs w:val="20"/>
              </w:rPr>
              <w:t>We are fine to send LS to SA2/CT1 to clarify on this.</w:t>
            </w:r>
          </w:p>
        </w:tc>
      </w:tr>
      <w:tr w:rsidR="00EC1F1B" w14:paraId="5A35B887" w14:textId="77777777" w:rsidTr="00574FF9">
        <w:tc>
          <w:tcPr>
            <w:tcW w:w="1271" w:type="dxa"/>
          </w:tcPr>
          <w:p w14:paraId="64C3BEA6" w14:textId="77777777" w:rsidR="00EC1F1B" w:rsidRDefault="00061E60">
            <w:pPr>
              <w:widowControl/>
              <w:rPr>
                <w:rFonts w:ascii="Times New Roman"/>
                <w:szCs w:val="20"/>
              </w:rPr>
            </w:pPr>
            <w:r>
              <w:rPr>
                <w:rFonts w:ascii="Times New Roman"/>
                <w:szCs w:val="20"/>
              </w:rPr>
              <w:t>Huawei,</w:t>
            </w:r>
          </w:p>
          <w:p w14:paraId="4475D4F9" w14:textId="77777777" w:rsidR="00EC1F1B" w:rsidRDefault="00061E60">
            <w:pPr>
              <w:widowControl/>
              <w:rPr>
                <w:rFonts w:ascii="Times New Roman"/>
                <w:szCs w:val="20"/>
              </w:rPr>
            </w:pPr>
            <w:proofErr w:type="spellStart"/>
            <w:r>
              <w:rPr>
                <w:rFonts w:ascii="Times New Roman"/>
                <w:szCs w:val="20"/>
              </w:rPr>
              <w:t>HiSilicon</w:t>
            </w:r>
            <w:proofErr w:type="spellEnd"/>
          </w:p>
        </w:tc>
        <w:tc>
          <w:tcPr>
            <w:tcW w:w="8080" w:type="dxa"/>
          </w:tcPr>
          <w:p w14:paraId="77783928" w14:textId="77777777" w:rsidR="00EC1F1B" w:rsidRDefault="00061E60">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EC1F1B" w14:paraId="027ED701" w14:textId="77777777" w:rsidTr="00574FF9">
        <w:tc>
          <w:tcPr>
            <w:tcW w:w="1271" w:type="dxa"/>
          </w:tcPr>
          <w:p w14:paraId="59F4FCC4" w14:textId="77777777" w:rsidR="00EC1F1B" w:rsidRDefault="00061E60">
            <w:pPr>
              <w:widowControl/>
              <w:rPr>
                <w:rFonts w:ascii="Times New Roman"/>
                <w:szCs w:val="20"/>
              </w:rPr>
            </w:pPr>
            <w:r>
              <w:rPr>
                <w:rFonts w:ascii="Times New Roman" w:hint="eastAsia"/>
                <w:szCs w:val="20"/>
              </w:rPr>
              <w:t>LGE</w:t>
            </w:r>
          </w:p>
        </w:tc>
        <w:tc>
          <w:tcPr>
            <w:tcW w:w="8080" w:type="dxa"/>
          </w:tcPr>
          <w:p w14:paraId="2691D05C" w14:textId="77777777" w:rsidR="00EC1F1B" w:rsidRDefault="00061E60">
            <w:pPr>
              <w:widowControl/>
              <w:wordWrap/>
              <w:autoSpaceDE/>
              <w:autoSpaceDN/>
              <w:jc w:val="left"/>
              <w:rPr>
                <w:rFonts w:ascii="Times New Roman"/>
                <w:szCs w:val="20"/>
              </w:rPr>
            </w:pPr>
            <w:r>
              <w:rPr>
                <w:rFonts w:ascii="Times New Roman" w:hint="eastAsia"/>
                <w:szCs w:val="20"/>
              </w:rPr>
              <w:t xml:space="preserve">Our view is that SL-DRX is already applicable to </w:t>
            </w:r>
            <w:proofErr w:type="spellStart"/>
            <w:r>
              <w:rPr>
                <w:rFonts w:ascii="Times New Roman" w:hint="eastAsia"/>
                <w:szCs w:val="20"/>
              </w:rPr>
              <w:t>ProSe</w:t>
            </w:r>
            <w:proofErr w:type="spellEnd"/>
            <w:r>
              <w:rPr>
                <w:rFonts w:ascii="Times New Roman" w:hint="eastAsia"/>
                <w:szCs w:val="20"/>
              </w:rPr>
              <w:t xml:space="preserv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42F31524" w14:textId="77777777" w:rsidR="00EC1F1B" w:rsidRDefault="00061E60">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EC1F1B" w14:paraId="1F8F05F1" w14:textId="77777777" w:rsidTr="00574FF9">
        <w:tc>
          <w:tcPr>
            <w:tcW w:w="1271" w:type="dxa"/>
          </w:tcPr>
          <w:p w14:paraId="570AFB6E" w14:textId="77777777" w:rsidR="00EC1F1B" w:rsidRDefault="00061E60">
            <w:pPr>
              <w:widowControl/>
              <w:rPr>
                <w:rFonts w:ascii="Times New Roman"/>
                <w:szCs w:val="20"/>
              </w:rPr>
            </w:pPr>
            <w:r>
              <w:rPr>
                <w:rFonts w:ascii="Times New Roman"/>
                <w:szCs w:val="20"/>
              </w:rPr>
              <w:t>vivo</w:t>
            </w:r>
          </w:p>
        </w:tc>
        <w:tc>
          <w:tcPr>
            <w:tcW w:w="8080" w:type="dxa"/>
          </w:tcPr>
          <w:p w14:paraId="5B5CA266" w14:textId="77777777" w:rsidR="00EC1F1B" w:rsidRDefault="00061E60">
            <w:pPr>
              <w:widowControl/>
              <w:wordWrap/>
              <w:autoSpaceDE/>
              <w:autoSpaceDN/>
              <w:jc w:val="left"/>
              <w:rPr>
                <w:rFonts w:ascii="Times New Roman"/>
                <w:szCs w:val="20"/>
              </w:rPr>
            </w:pPr>
            <w:r>
              <w:rPr>
                <w:rFonts w:ascii="Times New Roman"/>
                <w:szCs w:val="20"/>
              </w:rPr>
              <w:t xml:space="preserve">We think the current WID does not preclude applying DRX to </w:t>
            </w:r>
            <w:proofErr w:type="spellStart"/>
            <w:r>
              <w:rPr>
                <w:rFonts w:ascii="Times New Roman"/>
                <w:szCs w:val="20"/>
              </w:rPr>
              <w:t>ProSe</w:t>
            </w:r>
            <w:proofErr w:type="spellEnd"/>
            <w:r>
              <w:rPr>
                <w:rFonts w:ascii="Times New Roman"/>
                <w:szCs w:val="20"/>
              </w:rPr>
              <w:t>, thus do not see the need to change the WID.</w:t>
            </w:r>
          </w:p>
          <w:p w14:paraId="0BCF0211" w14:textId="77777777" w:rsidR="00EC1F1B" w:rsidRDefault="00061E60">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EC1F1B" w14:paraId="59EA498D" w14:textId="77777777" w:rsidTr="00574FF9">
        <w:tc>
          <w:tcPr>
            <w:tcW w:w="1271" w:type="dxa"/>
          </w:tcPr>
          <w:p w14:paraId="4CE3B821"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571BB210" w14:textId="77777777" w:rsidR="00EC1F1B" w:rsidRDefault="00061E60">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without further enhancement, it is good to support these scenarios in Rel-17 as well. </w:t>
            </w:r>
          </w:p>
          <w:p w14:paraId="5C8AF51D" w14:textId="77777777" w:rsidR="00EC1F1B" w:rsidRDefault="00061E60">
            <w:pPr>
              <w:widowControl/>
              <w:wordWrap/>
              <w:autoSpaceDE/>
              <w:autoSpaceDN/>
              <w:jc w:val="left"/>
              <w:rPr>
                <w:rFonts w:ascii="Times New Roman"/>
                <w:szCs w:val="20"/>
              </w:rPr>
            </w:pPr>
            <w:r>
              <w:rPr>
                <w:rFonts w:ascii="Times New Roman" w:eastAsia="SimSun" w:hint="eastAsia"/>
                <w:color w:val="000000"/>
                <w:szCs w:val="20"/>
                <w:lang w:eastAsia="zh-CN"/>
              </w:rPr>
              <w:t xml:space="preserve">From our perspective, whether the U2N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capable UE support SL DRX can be part of SL UE capability discussion at the end of Rel-17, just as we usually do for the introduction </w:t>
            </w:r>
            <w:r>
              <w:rPr>
                <w:rFonts w:ascii="Times New Roman" w:eastAsia="SimSun" w:hint="eastAsia"/>
                <w:color w:val="000000"/>
                <w:szCs w:val="20"/>
                <w:lang w:eastAsia="zh-CN"/>
              </w:rPr>
              <w:lastRenderedPageBreak/>
              <w:t xml:space="preserve">of new features specified in other </w:t>
            </w:r>
            <w:proofErr w:type="spellStart"/>
            <w:r>
              <w:rPr>
                <w:rFonts w:ascii="Times New Roman" w:eastAsia="SimSun" w:hint="eastAsia"/>
                <w:color w:val="000000"/>
                <w:szCs w:val="20"/>
                <w:lang w:eastAsia="zh-CN"/>
              </w:rPr>
              <w:t>WIs.</w:t>
            </w:r>
            <w:proofErr w:type="spellEnd"/>
            <w:r>
              <w:rPr>
                <w:rFonts w:ascii="Times New Roman" w:eastAsia="SimSun" w:hint="eastAsia"/>
                <w:color w:val="000000"/>
                <w:szCs w:val="20"/>
                <w:lang w:eastAsia="zh-CN"/>
              </w:rPr>
              <w:t xml:space="preserve"> It is not necessary to change the WID or send LS to SA2/CT1.  </w:t>
            </w:r>
          </w:p>
        </w:tc>
      </w:tr>
      <w:tr w:rsidR="00EC1F1B" w14:paraId="383FF87F" w14:textId="77777777" w:rsidTr="00574FF9">
        <w:tc>
          <w:tcPr>
            <w:tcW w:w="1271" w:type="dxa"/>
          </w:tcPr>
          <w:p w14:paraId="0C149545" w14:textId="77777777" w:rsidR="00EC1F1B" w:rsidRDefault="00061E60">
            <w:pPr>
              <w:widowControl/>
              <w:rPr>
                <w:rFonts w:ascii="Times New Roman"/>
                <w:szCs w:val="20"/>
              </w:rPr>
            </w:pPr>
            <w:proofErr w:type="spellStart"/>
            <w:r>
              <w:rPr>
                <w:rFonts w:ascii="Times New Roman"/>
                <w:szCs w:val="20"/>
              </w:rPr>
              <w:lastRenderedPageBreak/>
              <w:t>Spreadtrum</w:t>
            </w:r>
            <w:proofErr w:type="spellEnd"/>
          </w:p>
        </w:tc>
        <w:tc>
          <w:tcPr>
            <w:tcW w:w="8080" w:type="dxa"/>
          </w:tcPr>
          <w:p w14:paraId="0CAF32E3" w14:textId="77777777" w:rsidR="00EC1F1B" w:rsidRDefault="00061E60">
            <w:pPr>
              <w:widowControl/>
              <w:rPr>
                <w:rFonts w:ascii="Times New Roman"/>
                <w:szCs w:val="20"/>
              </w:rPr>
            </w:pPr>
            <w:r>
              <w:rPr>
                <w:rFonts w:ascii="Times New Roman"/>
                <w:szCs w:val="20"/>
              </w:rPr>
              <w:t xml:space="preserve">We think the basic SL DRX mechanism should be finalized first before extended to </w:t>
            </w:r>
            <w:proofErr w:type="spellStart"/>
            <w:r>
              <w:rPr>
                <w:rFonts w:ascii="Times New Roman"/>
                <w:szCs w:val="20"/>
              </w:rPr>
              <w:t>ProSe</w:t>
            </w:r>
            <w:proofErr w:type="spellEnd"/>
            <w:r>
              <w:rPr>
                <w:rFonts w:ascii="Times New Roman"/>
                <w:szCs w:val="20"/>
              </w:rPr>
              <w:t xml:space="preserve"> discovery, especially </w:t>
            </w:r>
            <w:proofErr w:type="spellStart"/>
            <w:r>
              <w:rPr>
                <w:rFonts w:ascii="Times New Roman"/>
                <w:szCs w:val="20"/>
              </w:rPr>
              <w:t>ProSe</w:t>
            </w:r>
            <w:proofErr w:type="spellEnd"/>
            <w:r>
              <w:rPr>
                <w:rFonts w:ascii="Times New Roman"/>
                <w:szCs w:val="20"/>
              </w:rPr>
              <w:t xml:space="preserve"> discovery standardization is still ongoing. Thus, we need to limit the WID scope to support basic SL DRX in Rel-17 only.</w:t>
            </w:r>
          </w:p>
        </w:tc>
      </w:tr>
      <w:tr w:rsidR="00EC1F1B" w14:paraId="3E4E3A57" w14:textId="77777777" w:rsidTr="00574FF9">
        <w:tc>
          <w:tcPr>
            <w:tcW w:w="1271" w:type="dxa"/>
          </w:tcPr>
          <w:p w14:paraId="092CE54D" w14:textId="77777777" w:rsidR="00EC1F1B" w:rsidRDefault="00061E60">
            <w:pPr>
              <w:widowControl/>
              <w:rPr>
                <w:rFonts w:ascii="Times New Roman"/>
                <w:szCs w:val="20"/>
              </w:rPr>
            </w:pPr>
            <w:r>
              <w:rPr>
                <w:rFonts w:ascii="Times New Roman"/>
                <w:szCs w:val="20"/>
              </w:rPr>
              <w:t>CATT</w:t>
            </w:r>
          </w:p>
        </w:tc>
        <w:tc>
          <w:tcPr>
            <w:tcW w:w="8080" w:type="dxa"/>
          </w:tcPr>
          <w:p w14:paraId="1A656130" w14:textId="77777777" w:rsidR="00EC1F1B" w:rsidRDefault="00061E60">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EC1F1B" w14:paraId="15DE6624" w14:textId="77777777" w:rsidTr="00574FF9">
        <w:tc>
          <w:tcPr>
            <w:tcW w:w="1271" w:type="dxa"/>
          </w:tcPr>
          <w:p w14:paraId="5A20F585" w14:textId="77777777" w:rsidR="00EC1F1B" w:rsidRDefault="00061E60">
            <w:pPr>
              <w:widowControl/>
              <w:rPr>
                <w:rFonts w:ascii="Times New Roman"/>
                <w:szCs w:val="20"/>
              </w:rPr>
            </w:pPr>
            <w:proofErr w:type="spellStart"/>
            <w:r>
              <w:rPr>
                <w:rFonts w:ascii="Times New Roman"/>
                <w:szCs w:val="20"/>
              </w:rPr>
              <w:t>MediaTek</w:t>
            </w:r>
            <w:proofErr w:type="spellEnd"/>
          </w:p>
        </w:tc>
        <w:tc>
          <w:tcPr>
            <w:tcW w:w="8080" w:type="dxa"/>
          </w:tcPr>
          <w:p w14:paraId="3D77C7F5" w14:textId="77777777" w:rsidR="00EC1F1B" w:rsidRDefault="00061E60">
            <w:pPr>
              <w:widowControl/>
              <w:rPr>
                <w:rFonts w:ascii="Times New Roman"/>
                <w:szCs w:val="20"/>
              </w:rPr>
            </w:pPr>
            <w:r>
              <w:rPr>
                <w:rFonts w:ascii="Times New Roman"/>
                <w:szCs w:val="20"/>
              </w:rPr>
              <w:t>We agree that DRX should be applicable to all cases, and we don’t see that the current WID restricts this.</w:t>
            </w:r>
          </w:p>
          <w:p w14:paraId="373ED746" w14:textId="77777777" w:rsidR="00EC1F1B" w:rsidRDefault="00061E60">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00D56709" w14:textId="77777777" w:rsidR="00EC1F1B" w:rsidRDefault="00061E60">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EC1F1B" w14:paraId="322B66D5" w14:textId="77777777" w:rsidTr="00574FF9">
        <w:tc>
          <w:tcPr>
            <w:tcW w:w="1271" w:type="dxa"/>
          </w:tcPr>
          <w:p w14:paraId="10012A74" w14:textId="77777777" w:rsidR="00EC1F1B" w:rsidRDefault="00061E60">
            <w:pPr>
              <w:widowControl/>
              <w:rPr>
                <w:rFonts w:ascii="Times New Roman"/>
                <w:szCs w:val="20"/>
              </w:rPr>
            </w:pPr>
            <w:r>
              <w:rPr>
                <w:rFonts w:ascii="Times New Roman"/>
                <w:szCs w:val="20"/>
              </w:rPr>
              <w:t>Xiaomi</w:t>
            </w:r>
          </w:p>
        </w:tc>
        <w:tc>
          <w:tcPr>
            <w:tcW w:w="8080" w:type="dxa"/>
          </w:tcPr>
          <w:p w14:paraId="17C66C09" w14:textId="77777777" w:rsidR="00EC1F1B" w:rsidRDefault="00061E60">
            <w:pPr>
              <w:widowControl/>
              <w:rPr>
                <w:rFonts w:ascii="Times New Roman"/>
                <w:szCs w:val="20"/>
              </w:rPr>
            </w:pPr>
            <w:r>
              <w:rPr>
                <w:rFonts w:ascii="Times New Roman"/>
                <w:szCs w:val="20"/>
              </w:rPr>
              <w:t xml:space="preserve">Generally, we hesitate to confirm the DRX applicability for </w:t>
            </w:r>
            <w:proofErr w:type="spellStart"/>
            <w:r>
              <w:rPr>
                <w:rFonts w:ascii="Times New Roman"/>
                <w:szCs w:val="20"/>
              </w:rPr>
              <w:t>ProSe</w:t>
            </w:r>
            <w:proofErr w:type="spellEnd"/>
            <w:r>
              <w:rPr>
                <w:rFonts w:ascii="Times New Roman"/>
                <w:szCs w:val="20"/>
              </w:rPr>
              <w:t xml:space="preserve"> discovery. A practical problem is current DRX for broadcast communication can’t be reused for discovery. Impact is foreseen at not only RAN2 but also in CT/SA. There is a risk the WI can’t complete in remaining two meetings.</w:t>
            </w:r>
          </w:p>
        </w:tc>
      </w:tr>
      <w:tr w:rsidR="00EC1F1B" w14:paraId="7777A8C7" w14:textId="77777777" w:rsidTr="00574FF9">
        <w:tc>
          <w:tcPr>
            <w:tcW w:w="1271" w:type="dxa"/>
          </w:tcPr>
          <w:p w14:paraId="4614B52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2375C0F1" w14:textId="77777777" w:rsidR="00EC1F1B" w:rsidRDefault="00061E60">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EC1F1B" w14:paraId="0717B8E3" w14:textId="77777777" w:rsidTr="00574FF9">
        <w:tc>
          <w:tcPr>
            <w:tcW w:w="1271" w:type="dxa"/>
            <w:tcBorders>
              <w:top w:val="single" w:sz="4" w:space="0" w:color="auto"/>
              <w:left w:val="single" w:sz="4" w:space="0" w:color="auto"/>
              <w:bottom w:val="single" w:sz="4" w:space="0" w:color="auto"/>
              <w:right w:val="single" w:sz="4" w:space="0" w:color="auto"/>
            </w:tcBorders>
          </w:tcPr>
          <w:p w14:paraId="4492C238" w14:textId="77777777" w:rsidR="00EC1F1B" w:rsidRDefault="00061E60">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4D31B5C9" w14:textId="77777777" w:rsidR="00EC1F1B" w:rsidRDefault="00061E60">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EC1F1B" w14:paraId="584BAA43" w14:textId="77777777" w:rsidTr="00574FF9">
        <w:tc>
          <w:tcPr>
            <w:tcW w:w="1271" w:type="dxa"/>
            <w:tcBorders>
              <w:top w:val="single" w:sz="4" w:space="0" w:color="auto"/>
              <w:left w:val="single" w:sz="4" w:space="0" w:color="auto"/>
              <w:bottom w:val="single" w:sz="4" w:space="0" w:color="auto"/>
              <w:right w:val="single" w:sz="4" w:space="0" w:color="auto"/>
            </w:tcBorders>
          </w:tcPr>
          <w:p w14:paraId="341CA047" w14:textId="77777777" w:rsidR="00EC1F1B" w:rsidRDefault="00061E60">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93D8608" w14:textId="77777777" w:rsidR="00EC1F1B" w:rsidRDefault="00061E60">
            <w:pPr>
              <w:widowControl/>
              <w:wordWrap/>
              <w:rPr>
                <w:rFonts w:ascii="Times New Roman"/>
                <w:szCs w:val="20"/>
              </w:rPr>
            </w:pPr>
            <w:r>
              <w:rPr>
                <w:rFonts w:ascii="Times New Roman"/>
                <w:szCs w:val="20"/>
              </w:rPr>
              <w:t xml:space="preserve">In RAN2, SL DRX combined with SL relay or </w:t>
            </w:r>
            <w:proofErr w:type="spellStart"/>
            <w:r>
              <w:rPr>
                <w:rFonts w:ascii="Times New Roman"/>
                <w:szCs w:val="20"/>
              </w:rPr>
              <w:t>ProSe</w:t>
            </w:r>
            <w:proofErr w:type="spellEnd"/>
            <w:r>
              <w:rPr>
                <w:rFonts w:ascii="Times New Roman"/>
                <w:szCs w:val="20"/>
              </w:rPr>
              <w:t xml:space="preserv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EC1F1B" w14:paraId="43652CB9" w14:textId="77777777" w:rsidTr="00574FF9">
        <w:tc>
          <w:tcPr>
            <w:tcW w:w="1271" w:type="dxa"/>
          </w:tcPr>
          <w:p w14:paraId="69CF9F82" w14:textId="77777777" w:rsidR="00EC1F1B" w:rsidRDefault="00061E60">
            <w:pPr>
              <w:widowControl/>
              <w:rPr>
                <w:rFonts w:ascii="Times New Roman" w:eastAsia="ＭＳ 明朝"/>
                <w:szCs w:val="20"/>
                <w:lang w:eastAsia="ja-JP"/>
              </w:rPr>
            </w:pPr>
            <w:r>
              <w:rPr>
                <w:rFonts w:ascii="Times New Roman" w:eastAsia="ＭＳ 明朝" w:hint="eastAsia"/>
                <w:szCs w:val="20"/>
                <w:lang w:eastAsia="ja-JP"/>
              </w:rPr>
              <w:t>P</w:t>
            </w:r>
            <w:r>
              <w:rPr>
                <w:rFonts w:ascii="Times New Roman" w:eastAsia="ＭＳ 明朝"/>
                <w:szCs w:val="20"/>
                <w:lang w:eastAsia="ja-JP"/>
              </w:rPr>
              <w:t xml:space="preserve">anasonic </w:t>
            </w:r>
          </w:p>
        </w:tc>
        <w:tc>
          <w:tcPr>
            <w:tcW w:w="8080" w:type="dxa"/>
          </w:tcPr>
          <w:p w14:paraId="5D272FE4" w14:textId="77777777" w:rsidR="00EC1F1B" w:rsidRDefault="00061E60">
            <w:pPr>
              <w:widowControl/>
              <w:wordWrap/>
              <w:rPr>
                <w:rFonts w:ascii="Times New Roman" w:eastAsia="ＭＳ 明朝"/>
                <w:szCs w:val="20"/>
                <w:lang w:eastAsia="ja-JP"/>
              </w:rPr>
            </w:pPr>
            <w:r>
              <w:rPr>
                <w:rFonts w:ascii="Times New Roman" w:eastAsia="ＭＳ 明朝" w:hint="eastAsia"/>
                <w:szCs w:val="20"/>
                <w:lang w:eastAsia="ja-JP"/>
              </w:rPr>
              <w:t>T</w:t>
            </w:r>
            <w:r>
              <w:rPr>
                <w:rFonts w:ascii="Times New Roman" w:eastAsia="ＭＳ 明朝"/>
                <w:szCs w:val="20"/>
                <w:lang w:eastAsia="ja-JP"/>
              </w:rPr>
              <w:t xml:space="preserve">here is no need to update WID. The basic functionality should be finalized. It does not prevent </w:t>
            </w:r>
            <w:proofErr w:type="spellStart"/>
            <w:r>
              <w:rPr>
                <w:rFonts w:ascii="Times New Roman" w:eastAsia="ＭＳ 明朝"/>
                <w:szCs w:val="20"/>
                <w:lang w:eastAsia="ja-JP"/>
              </w:rPr>
              <w:t>ProSe</w:t>
            </w:r>
            <w:proofErr w:type="spellEnd"/>
            <w:r>
              <w:rPr>
                <w:rFonts w:ascii="Times New Roman" w:eastAsia="ＭＳ 明朝"/>
                <w:szCs w:val="20"/>
                <w:lang w:eastAsia="ja-JP"/>
              </w:rPr>
              <w:t xml:space="preserve"> direct communication, discovery, and UE-to-Network relay to be covered by the basic functionality but no need of the optimization.</w:t>
            </w:r>
          </w:p>
        </w:tc>
      </w:tr>
      <w:tr w:rsidR="00EC1F1B" w14:paraId="6BCED510" w14:textId="77777777" w:rsidTr="00574FF9">
        <w:tc>
          <w:tcPr>
            <w:tcW w:w="1271" w:type="dxa"/>
          </w:tcPr>
          <w:p w14:paraId="1B718874" w14:textId="77777777" w:rsidR="00EC1F1B" w:rsidRDefault="00061E60">
            <w:pPr>
              <w:widowControl/>
              <w:rPr>
                <w:rFonts w:ascii="Times New Roman" w:eastAsia="ＭＳ 明朝"/>
                <w:szCs w:val="20"/>
                <w:lang w:eastAsia="ja-JP"/>
              </w:rPr>
            </w:pPr>
            <w:r>
              <w:rPr>
                <w:rFonts w:ascii="Times New Roman" w:eastAsia="ＭＳ 明朝"/>
                <w:szCs w:val="20"/>
                <w:lang w:eastAsia="ja-JP"/>
              </w:rPr>
              <w:t>Vodafone</w:t>
            </w:r>
          </w:p>
        </w:tc>
        <w:tc>
          <w:tcPr>
            <w:tcW w:w="8080" w:type="dxa"/>
          </w:tcPr>
          <w:p w14:paraId="6D8C9C69" w14:textId="77777777" w:rsidR="00EC1F1B" w:rsidRDefault="00061E60">
            <w:pPr>
              <w:widowControl/>
              <w:wordWrap/>
              <w:rPr>
                <w:rFonts w:ascii="Times New Roman"/>
                <w:szCs w:val="20"/>
              </w:rPr>
            </w:pPr>
            <w:r>
              <w:rPr>
                <w:rFonts w:ascii="Times New Roman"/>
                <w:szCs w:val="20"/>
              </w:rPr>
              <w:t>At this stage we do not see the need for LS to other working groups such as SA2 and CT1.</w:t>
            </w:r>
          </w:p>
          <w:p w14:paraId="465952EB" w14:textId="77777777" w:rsidR="00EC1F1B" w:rsidRDefault="00061E60">
            <w:pPr>
              <w:widowControl/>
              <w:wordWrap/>
              <w:rPr>
                <w:rFonts w:ascii="Times New Roman" w:eastAsia="ＭＳ 明朝"/>
                <w:szCs w:val="20"/>
                <w:lang w:eastAsia="ja-JP"/>
              </w:rPr>
            </w:pPr>
            <w:r>
              <w:rPr>
                <w:rFonts w:ascii="Times New Roman"/>
                <w:szCs w:val="20"/>
              </w:rPr>
              <w:t>No need to update the WID and we suggest to leave it to RAN2/RAN1 to complete the work on this feature</w:t>
            </w:r>
          </w:p>
        </w:tc>
      </w:tr>
      <w:tr w:rsidR="00EC1F1B" w14:paraId="338A031B" w14:textId="77777777" w:rsidTr="00574FF9">
        <w:tc>
          <w:tcPr>
            <w:tcW w:w="1271" w:type="dxa"/>
          </w:tcPr>
          <w:p w14:paraId="78D0C2E4" w14:textId="77777777" w:rsidR="00EC1F1B" w:rsidRDefault="00061E60">
            <w:pPr>
              <w:widowControl/>
              <w:rPr>
                <w:rFonts w:ascii="Times New Roman" w:eastAsia="ＭＳ 明朝"/>
                <w:szCs w:val="20"/>
                <w:lang w:eastAsia="ja-JP"/>
              </w:rPr>
            </w:pPr>
            <w:proofErr w:type="spellStart"/>
            <w:r>
              <w:rPr>
                <w:rFonts w:ascii="Times New Roman" w:eastAsia="ＭＳ 明朝"/>
                <w:szCs w:val="20"/>
                <w:lang w:eastAsia="ja-JP"/>
              </w:rPr>
              <w:t>Fraunhofer</w:t>
            </w:r>
            <w:proofErr w:type="spellEnd"/>
          </w:p>
        </w:tc>
        <w:tc>
          <w:tcPr>
            <w:tcW w:w="8080" w:type="dxa"/>
          </w:tcPr>
          <w:p w14:paraId="7BD19D3C" w14:textId="77777777" w:rsidR="00EC1F1B" w:rsidRDefault="00061E60">
            <w:pPr>
              <w:widowControl/>
              <w:wordWrap/>
              <w:rPr>
                <w:rFonts w:ascii="Times New Roman"/>
                <w:szCs w:val="20"/>
              </w:rPr>
            </w:pPr>
            <w:r>
              <w:rPr>
                <w:rFonts w:ascii="Times New Roman" w:eastAsia="ＭＳ 明朝"/>
                <w:szCs w:val="20"/>
                <w:lang w:eastAsia="ja-JP"/>
              </w:rPr>
              <w:t>We think there is currently no need to change the WID or send an LS to SA2 or CT1.</w:t>
            </w:r>
          </w:p>
        </w:tc>
      </w:tr>
      <w:tr w:rsidR="00EC1F1B" w14:paraId="351D7DF3" w14:textId="77777777" w:rsidTr="00574FF9">
        <w:tc>
          <w:tcPr>
            <w:tcW w:w="1271" w:type="dxa"/>
          </w:tcPr>
          <w:p w14:paraId="50A5E379" w14:textId="77777777" w:rsidR="00EC1F1B" w:rsidRDefault="00061E60">
            <w:pPr>
              <w:widowControl/>
              <w:rPr>
                <w:rFonts w:ascii="Times New Roman" w:eastAsia="ＭＳ 明朝"/>
                <w:szCs w:val="20"/>
                <w:lang w:eastAsia="ja-JP"/>
              </w:rPr>
            </w:pPr>
            <w:r>
              <w:rPr>
                <w:rFonts w:ascii="Times New Roman" w:eastAsia="ＭＳ 明朝"/>
                <w:szCs w:val="20"/>
                <w:lang w:eastAsia="ja-JP"/>
              </w:rPr>
              <w:t>Philips</w:t>
            </w:r>
          </w:p>
        </w:tc>
        <w:tc>
          <w:tcPr>
            <w:tcW w:w="8080" w:type="dxa"/>
          </w:tcPr>
          <w:p w14:paraId="0714696F" w14:textId="77777777" w:rsidR="00EC1F1B" w:rsidRDefault="00061E60">
            <w:pPr>
              <w:widowControl/>
              <w:wordWrap/>
              <w:rPr>
                <w:rFonts w:ascii="Times New Roman" w:eastAsia="ＭＳ 明朝"/>
                <w:szCs w:val="20"/>
                <w:lang w:eastAsia="ja-JP"/>
              </w:rPr>
            </w:pPr>
            <w:r>
              <w:rPr>
                <w:rFonts w:ascii="Times New Roman"/>
                <w:szCs w:val="20"/>
              </w:rPr>
              <w:t xml:space="preserve">Although we would like to see SL DRX to be supported by </w:t>
            </w:r>
            <w:proofErr w:type="spellStart"/>
            <w:r>
              <w:rPr>
                <w:rFonts w:ascii="Times New Roman"/>
                <w:szCs w:val="20"/>
              </w:rPr>
              <w:t>ProSe</w:t>
            </w:r>
            <w:proofErr w:type="spellEnd"/>
            <w:r>
              <w:rPr>
                <w:rFonts w:ascii="Times New Roman"/>
                <w:szCs w:val="20"/>
              </w:rPr>
              <w:t xml:space="preserve"> in release 17, we don’t think it can currently be decided, without proper analysis and discussion in RAN2, whether it meets all requirements for </w:t>
            </w:r>
            <w:proofErr w:type="spellStart"/>
            <w:r>
              <w:rPr>
                <w:rFonts w:ascii="Times New Roman"/>
                <w:szCs w:val="20"/>
              </w:rPr>
              <w:t>ProSe</w:t>
            </w:r>
            <w:proofErr w:type="spellEnd"/>
            <w:r>
              <w:rPr>
                <w:rFonts w:ascii="Times New Roman"/>
                <w:szCs w:val="20"/>
              </w:rPr>
              <w:t xml:space="preserve">, in particular for </w:t>
            </w:r>
            <w:proofErr w:type="spellStart"/>
            <w:r>
              <w:rPr>
                <w:rFonts w:ascii="Times New Roman"/>
                <w:szCs w:val="20"/>
              </w:rPr>
              <w:t>ProSe</w:t>
            </w:r>
            <w:proofErr w:type="spellEnd"/>
            <w:r>
              <w:rPr>
                <w:rFonts w:ascii="Times New Roman"/>
                <w:szCs w:val="20"/>
              </w:rPr>
              <w:t xml:space="preserve"> discovery and </w:t>
            </w:r>
            <w:proofErr w:type="spellStart"/>
            <w:r>
              <w:rPr>
                <w:rFonts w:ascii="Times New Roman"/>
                <w:szCs w:val="20"/>
              </w:rPr>
              <w:t>ProSe</w:t>
            </w:r>
            <w:proofErr w:type="spellEnd"/>
            <w:r>
              <w:rPr>
                <w:rFonts w:ascii="Times New Roman"/>
                <w:szCs w:val="20"/>
              </w:rPr>
              <w:t xml:space="preserve"> relay communication. If it is not possible to finish this in release 17, then certainly should be considered for release 18.</w:t>
            </w:r>
          </w:p>
        </w:tc>
      </w:tr>
      <w:tr w:rsidR="00574FF9" w14:paraId="46614892" w14:textId="77777777" w:rsidTr="00574FF9">
        <w:tc>
          <w:tcPr>
            <w:tcW w:w="1271" w:type="dxa"/>
          </w:tcPr>
          <w:p w14:paraId="6603819C" w14:textId="1C3C0D0C" w:rsidR="00574FF9" w:rsidRDefault="00574FF9">
            <w:pPr>
              <w:widowControl/>
              <w:rPr>
                <w:rFonts w:ascii="Times New Roman" w:eastAsia="ＭＳ 明朝"/>
                <w:szCs w:val="20"/>
                <w:lang w:eastAsia="ja-JP"/>
              </w:rPr>
            </w:pPr>
            <w:proofErr w:type="spellStart"/>
            <w:r>
              <w:rPr>
                <w:rFonts w:ascii="Times New Roman" w:eastAsia="ＭＳ 明朝"/>
                <w:szCs w:val="20"/>
                <w:lang w:eastAsia="ja-JP"/>
              </w:rPr>
              <w:t>Firstnet</w:t>
            </w:r>
            <w:proofErr w:type="spellEnd"/>
          </w:p>
        </w:tc>
        <w:tc>
          <w:tcPr>
            <w:tcW w:w="8080" w:type="dxa"/>
          </w:tcPr>
          <w:p w14:paraId="2F901ACF" w14:textId="32659FFC" w:rsidR="00574FF9" w:rsidRDefault="00574FF9">
            <w:pPr>
              <w:widowControl/>
              <w:wordWrap/>
              <w:rPr>
                <w:rFonts w:ascii="Times New Roman"/>
                <w:szCs w:val="20"/>
              </w:rPr>
            </w:pPr>
            <w:proofErr w:type="spellStart"/>
            <w:r w:rsidRPr="00574FF9">
              <w:rPr>
                <w:rFonts w:ascii="Times New Roman"/>
                <w:szCs w:val="20"/>
              </w:rPr>
              <w:t>FirstNet</w:t>
            </w:r>
            <w:proofErr w:type="spellEnd"/>
            <w:r w:rsidRPr="00574FF9">
              <w:rPr>
                <w:rFonts w:ascii="Times New Roman"/>
                <w:szCs w:val="20"/>
              </w:rPr>
              <w:t xml:space="preserve"> thinks that the SL-DRX configuration for V2X should also support public safety, specifically, </w:t>
            </w:r>
            <w:proofErr w:type="spellStart"/>
            <w:r w:rsidRPr="00574FF9">
              <w:rPr>
                <w:rFonts w:ascii="Times New Roman"/>
                <w:szCs w:val="20"/>
              </w:rPr>
              <w:t>ProSe</w:t>
            </w:r>
            <w:proofErr w:type="spellEnd"/>
            <w:r w:rsidRPr="00574FF9">
              <w:rPr>
                <w:rFonts w:ascii="Times New Roman"/>
                <w:szCs w:val="20"/>
              </w:rPr>
              <w:t xml:space="preserve"> which should include discovery, direct communications and U2N relaying functionality.  </w:t>
            </w:r>
          </w:p>
        </w:tc>
      </w:tr>
    </w:tbl>
    <w:p w14:paraId="477596B6" w14:textId="77777777" w:rsidR="00EC1F1B" w:rsidRDefault="00EC1F1B">
      <w:pPr>
        <w:widowControl/>
        <w:rPr>
          <w:rFonts w:ascii="Times New Roman"/>
          <w:szCs w:val="20"/>
        </w:rPr>
      </w:pPr>
    </w:p>
    <w:p w14:paraId="0523B03E" w14:textId="77777777" w:rsidR="00EC1F1B" w:rsidRDefault="00EC1F1B">
      <w:pPr>
        <w:widowControl/>
        <w:rPr>
          <w:rFonts w:ascii="Times New Roman"/>
          <w:szCs w:val="20"/>
        </w:rPr>
      </w:pPr>
    </w:p>
    <w:p w14:paraId="452CF21F" w14:textId="77777777" w:rsidR="00EC1F1B" w:rsidRDefault="00061E60">
      <w:pPr>
        <w:widowControl/>
        <w:rPr>
          <w:rFonts w:ascii="Times New Roman" w:eastAsia="BatangChe"/>
          <w:b/>
          <w:kern w:val="32"/>
          <w:sz w:val="28"/>
          <w:szCs w:val="28"/>
        </w:rPr>
      </w:pPr>
      <w:r>
        <w:rPr>
          <w:rFonts w:ascii="Times New Roman"/>
          <w:sz w:val="24"/>
          <w:szCs w:val="20"/>
        </w:rPr>
        <w:t>2.2. RAN guidance to finalize the WI</w:t>
      </w:r>
    </w:p>
    <w:p w14:paraId="6851608F" w14:textId="77777777" w:rsidR="00EC1F1B" w:rsidRDefault="00EC1F1B">
      <w:pPr>
        <w:widowControl/>
        <w:rPr>
          <w:rFonts w:ascii="Times New Roman"/>
          <w:szCs w:val="20"/>
        </w:rPr>
      </w:pPr>
    </w:p>
    <w:p w14:paraId="14F22ADD" w14:textId="77777777" w:rsidR="00EC1F1B" w:rsidRDefault="00061E60">
      <w:pPr>
        <w:widowControl/>
        <w:rPr>
          <w:rFonts w:ascii="Times New Roman"/>
          <w:szCs w:val="20"/>
        </w:rPr>
      </w:pPr>
      <w:r>
        <w:rPr>
          <w:rFonts w:ascii="Times New Roman" w:hint="eastAsia"/>
          <w:szCs w:val="20"/>
        </w:rPr>
        <w:lastRenderedPageBreak/>
        <w:t xml:space="preserve">Q1: </w:t>
      </w:r>
      <w:r>
        <w:rPr>
          <w:rFonts w:ascii="Times New Roman"/>
          <w:szCs w:val="20"/>
        </w:rPr>
        <w:t>[RP-211790, Samsung] proposed to confirm that any part not completely specified by RAN#94-e will be down scoped by default.</w:t>
      </w:r>
    </w:p>
    <w:p w14:paraId="29631CC1" w14:textId="77777777" w:rsidR="00EC1F1B" w:rsidRDefault="00061E60">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1372"/>
        <w:gridCol w:w="7990"/>
      </w:tblGrid>
      <w:tr w:rsidR="00EC1F1B" w14:paraId="060B8EBF" w14:textId="77777777">
        <w:tc>
          <w:tcPr>
            <w:tcW w:w="1372" w:type="dxa"/>
          </w:tcPr>
          <w:p w14:paraId="5A52E1FE" w14:textId="77777777" w:rsidR="00EC1F1B" w:rsidRDefault="00061E60">
            <w:pPr>
              <w:widowControl/>
              <w:rPr>
                <w:rFonts w:ascii="Times New Roman"/>
                <w:szCs w:val="20"/>
              </w:rPr>
            </w:pPr>
            <w:r>
              <w:rPr>
                <w:rFonts w:ascii="Times New Roman" w:hint="eastAsia"/>
                <w:szCs w:val="20"/>
              </w:rPr>
              <w:t>Company</w:t>
            </w:r>
          </w:p>
        </w:tc>
        <w:tc>
          <w:tcPr>
            <w:tcW w:w="7990" w:type="dxa"/>
          </w:tcPr>
          <w:p w14:paraId="38B4AADC" w14:textId="77777777" w:rsidR="00EC1F1B" w:rsidRDefault="00061E60">
            <w:pPr>
              <w:widowControl/>
              <w:rPr>
                <w:rFonts w:ascii="Times New Roman"/>
                <w:szCs w:val="20"/>
              </w:rPr>
            </w:pPr>
            <w:r>
              <w:rPr>
                <w:rFonts w:ascii="Times New Roman" w:hint="eastAsia"/>
                <w:szCs w:val="20"/>
              </w:rPr>
              <w:t>Comment</w:t>
            </w:r>
          </w:p>
        </w:tc>
      </w:tr>
      <w:tr w:rsidR="00EC1F1B" w14:paraId="109778D4" w14:textId="77777777">
        <w:tc>
          <w:tcPr>
            <w:tcW w:w="1372" w:type="dxa"/>
          </w:tcPr>
          <w:p w14:paraId="046FDA2E" w14:textId="77777777" w:rsidR="00EC1F1B" w:rsidRDefault="00061E60">
            <w:pPr>
              <w:widowControl/>
              <w:rPr>
                <w:rFonts w:ascii="Times New Roman"/>
                <w:szCs w:val="20"/>
              </w:rPr>
            </w:pPr>
            <w:r>
              <w:rPr>
                <w:rFonts w:ascii="Times New Roman"/>
                <w:szCs w:val="20"/>
              </w:rPr>
              <w:t>OPPO</w:t>
            </w:r>
          </w:p>
        </w:tc>
        <w:tc>
          <w:tcPr>
            <w:tcW w:w="7990" w:type="dxa"/>
          </w:tcPr>
          <w:p w14:paraId="5211D14E" w14:textId="77777777" w:rsidR="00EC1F1B" w:rsidRDefault="00061E60">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EC1F1B" w14:paraId="1CE39BF1" w14:textId="77777777">
        <w:tc>
          <w:tcPr>
            <w:tcW w:w="1372" w:type="dxa"/>
          </w:tcPr>
          <w:p w14:paraId="1E03082D" w14:textId="77777777" w:rsidR="00EC1F1B" w:rsidRDefault="00061E60">
            <w:pPr>
              <w:widowControl/>
              <w:rPr>
                <w:rFonts w:ascii="Times New Roman"/>
                <w:szCs w:val="20"/>
              </w:rPr>
            </w:pPr>
            <w:r>
              <w:rPr>
                <w:rFonts w:ascii="Times New Roman"/>
                <w:szCs w:val="20"/>
              </w:rPr>
              <w:t>Ericsson</w:t>
            </w:r>
          </w:p>
        </w:tc>
        <w:tc>
          <w:tcPr>
            <w:tcW w:w="7990" w:type="dxa"/>
          </w:tcPr>
          <w:p w14:paraId="755D71CC" w14:textId="77777777" w:rsidR="00EC1F1B" w:rsidRDefault="00061E60">
            <w:pPr>
              <w:widowControl/>
              <w:rPr>
                <w:rFonts w:ascii="Times New Roman"/>
                <w:szCs w:val="20"/>
              </w:rPr>
            </w:pPr>
            <w:r>
              <w:rPr>
                <w:rFonts w:ascii="Times New Roman"/>
                <w:szCs w:val="20"/>
              </w:rPr>
              <w:t>We see no need to explicitly add this confirmation. This is the normal procedure.</w:t>
            </w:r>
          </w:p>
        </w:tc>
      </w:tr>
      <w:tr w:rsidR="00EC1F1B" w14:paraId="30BD1E04" w14:textId="77777777">
        <w:tc>
          <w:tcPr>
            <w:tcW w:w="1372" w:type="dxa"/>
          </w:tcPr>
          <w:p w14:paraId="62E237B4" w14:textId="77777777" w:rsidR="00EC1F1B" w:rsidRDefault="00061E60">
            <w:pPr>
              <w:widowControl/>
              <w:rPr>
                <w:rFonts w:ascii="Times New Roman"/>
                <w:szCs w:val="20"/>
              </w:rPr>
            </w:pPr>
            <w:r>
              <w:rPr>
                <w:rFonts w:ascii="Times New Roman"/>
                <w:szCs w:val="20"/>
              </w:rPr>
              <w:t>FUTUREWEI</w:t>
            </w:r>
          </w:p>
        </w:tc>
        <w:tc>
          <w:tcPr>
            <w:tcW w:w="7990" w:type="dxa"/>
          </w:tcPr>
          <w:p w14:paraId="1B7FD55A"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122892D3" w14:textId="77777777" w:rsidR="00EC1F1B" w:rsidRDefault="00EC1F1B">
            <w:pPr>
              <w:widowControl/>
              <w:rPr>
                <w:rFonts w:ascii="Times New Roman"/>
                <w:szCs w:val="20"/>
              </w:rPr>
            </w:pPr>
          </w:p>
          <w:p w14:paraId="399553D0" w14:textId="77777777" w:rsidR="00EC1F1B" w:rsidRDefault="00061E60">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EC1F1B" w14:paraId="08386AAF" w14:textId="77777777">
        <w:tc>
          <w:tcPr>
            <w:tcW w:w="1372" w:type="dxa"/>
          </w:tcPr>
          <w:p w14:paraId="623555EB" w14:textId="77777777" w:rsidR="00EC1F1B" w:rsidRDefault="00061E60">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332E09BD" w14:textId="77777777" w:rsidR="00EC1F1B" w:rsidRDefault="00061E60">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EC1F1B" w14:paraId="7852F0CC" w14:textId="77777777">
        <w:tc>
          <w:tcPr>
            <w:tcW w:w="1372" w:type="dxa"/>
          </w:tcPr>
          <w:p w14:paraId="776178F0" w14:textId="77777777" w:rsidR="00EC1F1B" w:rsidRDefault="00061E60">
            <w:pPr>
              <w:widowControl/>
              <w:rPr>
                <w:rFonts w:ascii="Times New Roman"/>
                <w:szCs w:val="20"/>
              </w:rPr>
            </w:pPr>
            <w:proofErr w:type="spellStart"/>
            <w:r>
              <w:rPr>
                <w:rFonts w:ascii="Times New Roman"/>
                <w:szCs w:val="20"/>
              </w:rPr>
              <w:t>InterDigital</w:t>
            </w:r>
            <w:proofErr w:type="spellEnd"/>
          </w:p>
        </w:tc>
        <w:tc>
          <w:tcPr>
            <w:tcW w:w="7990" w:type="dxa"/>
          </w:tcPr>
          <w:p w14:paraId="71698652" w14:textId="77777777" w:rsidR="00EC1F1B" w:rsidRDefault="00061E60">
            <w:pPr>
              <w:widowControl/>
              <w:rPr>
                <w:rFonts w:ascii="Times New Roman"/>
                <w:szCs w:val="20"/>
              </w:rPr>
            </w:pPr>
            <w:r>
              <w:rPr>
                <w:rFonts w:ascii="Times New Roman"/>
                <w:szCs w:val="20"/>
              </w:rPr>
              <w:t xml:space="preserve">Similar view with </w:t>
            </w:r>
            <w:proofErr w:type="spellStart"/>
            <w:r>
              <w:rPr>
                <w:rFonts w:ascii="Times New Roman"/>
                <w:szCs w:val="20"/>
              </w:rPr>
              <w:t>Futurewei</w:t>
            </w:r>
            <w:proofErr w:type="spellEnd"/>
            <w:r>
              <w:rPr>
                <w:rFonts w:ascii="Times New Roman"/>
                <w:szCs w:val="20"/>
              </w:rPr>
              <w:t xml:space="preserve">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EC1F1B" w14:paraId="018FB9DC" w14:textId="77777777">
        <w:tc>
          <w:tcPr>
            <w:tcW w:w="1372" w:type="dxa"/>
          </w:tcPr>
          <w:p w14:paraId="20ECA970" w14:textId="77777777" w:rsidR="00EC1F1B" w:rsidRDefault="00061E60">
            <w:pPr>
              <w:widowControl/>
              <w:rPr>
                <w:rFonts w:ascii="Times New Roman"/>
                <w:szCs w:val="20"/>
              </w:rPr>
            </w:pPr>
            <w:r>
              <w:rPr>
                <w:rFonts w:ascii="Times New Roman" w:hint="eastAsia"/>
                <w:szCs w:val="20"/>
              </w:rPr>
              <w:t>Samsung</w:t>
            </w:r>
          </w:p>
        </w:tc>
        <w:tc>
          <w:tcPr>
            <w:tcW w:w="7990" w:type="dxa"/>
          </w:tcPr>
          <w:p w14:paraId="322CF3BF"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EC1F1B" w14:paraId="3BA0B6FF" w14:textId="77777777">
        <w:tc>
          <w:tcPr>
            <w:tcW w:w="1372" w:type="dxa"/>
          </w:tcPr>
          <w:p w14:paraId="01D9EDBD" w14:textId="77777777" w:rsidR="00EC1F1B" w:rsidRDefault="00061E60">
            <w:pPr>
              <w:widowControl/>
              <w:rPr>
                <w:rFonts w:ascii="Times New Roman"/>
                <w:szCs w:val="20"/>
              </w:rPr>
            </w:pPr>
            <w:r>
              <w:rPr>
                <w:rFonts w:ascii="Times New Roman"/>
                <w:szCs w:val="20"/>
              </w:rPr>
              <w:t>Qualcomm</w:t>
            </w:r>
          </w:p>
        </w:tc>
        <w:tc>
          <w:tcPr>
            <w:tcW w:w="7990" w:type="dxa"/>
          </w:tcPr>
          <w:p w14:paraId="208223B6" w14:textId="77777777" w:rsidR="00EC1F1B" w:rsidRDefault="00061E60">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EC1F1B" w14:paraId="531CAB68" w14:textId="77777777">
        <w:tc>
          <w:tcPr>
            <w:tcW w:w="1372" w:type="dxa"/>
          </w:tcPr>
          <w:p w14:paraId="1F9936D5" w14:textId="77777777" w:rsidR="00EC1F1B" w:rsidRDefault="00061E60">
            <w:pPr>
              <w:widowControl/>
              <w:rPr>
                <w:rFonts w:ascii="Times New Roman"/>
                <w:szCs w:val="20"/>
              </w:rPr>
            </w:pPr>
            <w:r>
              <w:rPr>
                <w:rFonts w:ascii="Times New Roman"/>
                <w:szCs w:val="20"/>
              </w:rPr>
              <w:t>Apple</w:t>
            </w:r>
          </w:p>
        </w:tc>
        <w:tc>
          <w:tcPr>
            <w:tcW w:w="7990" w:type="dxa"/>
          </w:tcPr>
          <w:p w14:paraId="53D9519C" w14:textId="77777777" w:rsidR="00EC1F1B" w:rsidRDefault="00061E60">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EC1F1B" w14:paraId="391423B4" w14:textId="77777777">
        <w:tc>
          <w:tcPr>
            <w:tcW w:w="1372" w:type="dxa"/>
          </w:tcPr>
          <w:p w14:paraId="0DE8978A" w14:textId="77777777" w:rsidR="00EC1F1B" w:rsidRDefault="00061E60">
            <w:pPr>
              <w:widowControl/>
              <w:rPr>
                <w:rFonts w:ascii="Times New Roman"/>
                <w:szCs w:val="20"/>
              </w:rPr>
            </w:pPr>
            <w:r>
              <w:rPr>
                <w:rFonts w:ascii="Times New Roman" w:hint="eastAsia"/>
                <w:szCs w:val="20"/>
              </w:rPr>
              <w:t>LGE</w:t>
            </w:r>
          </w:p>
        </w:tc>
        <w:tc>
          <w:tcPr>
            <w:tcW w:w="7990" w:type="dxa"/>
          </w:tcPr>
          <w:p w14:paraId="2F0A4C0C" w14:textId="77777777" w:rsidR="00EC1F1B" w:rsidRDefault="00061E60">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EC1F1B" w14:paraId="7CFFDC11" w14:textId="77777777">
        <w:tc>
          <w:tcPr>
            <w:tcW w:w="1372" w:type="dxa"/>
          </w:tcPr>
          <w:p w14:paraId="54AA84D5" w14:textId="77777777" w:rsidR="00EC1F1B" w:rsidRDefault="00061E60">
            <w:pPr>
              <w:widowControl/>
              <w:rPr>
                <w:rFonts w:ascii="Times New Roman"/>
                <w:szCs w:val="20"/>
              </w:rPr>
            </w:pPr>
            <w:r>
              <w:rPr>
                <w:rFonts w:ascii="Times New Roman"/>
                <w:szCs w:val="20"/>
              </w:rPr>
              <w:t>vivo</w:t>
            </w:r>
          </w:p>
        </w:tc>
        <w:tc>
          <w:tcPr>
            <w:tcW w:w="7990" w:type="dxa"/>
          </w:tcPr>
          <w:p w14:paraId="2CB6D46B" w14:textId="77777777" w:rsidR="00EC1F1B" w:rsidRDefault="00061E60">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EC1F1B" w14:paraId="0F187071" w14:textId="77777777">
        <w:tc>
          <w:tcPr>
            <w:tcW w:w="1372" w:type="dxa"/>
          </w:tcPr>
          <w:p w14:paraId="7EAA782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6CD0534C" w14:textId="77777777" w:rsidR="00EC1F1B" w:rsidRDefault="00061E60">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EC1F1B" w14:paraId="5CE2942E" w14:textId="77777777">
        <w:tc>
          <w:tcPr>
            <w:tcW w:w="1372" w:type="dxa"/>
          </w:tcPr>
          <w:p w14:paraId="379E4CD5" w14:textId="77777777" w:rsidR="00EC1F1B" w:rsidRDefault="00061E60">
            <w:pPr>
              <w:widowControl/>
              <w:rPr>
                <w:rFonts w:ascii="Times New Roman"/>
                <w:szCs w:val="20"/>
              </w:rPr>
            </w:pPr>
            <w:r>
              <w:rPr>
                <w:rFonts w:ascii="Times New Roman"/>
                <w:szCs w:val="20"/>
              </w:rPr>
              <w:t>NTT DOCOMO</w:t>
            </w:r>
          </w:p>
        </w:tc>
        <w:tc>
          <w:tcPr>
            <w:tcW w:w="7990" w:type="dxa"/>
          </w:tcPr>
          <w:p w14:paraId="4EF6608B" w14:textId="77777777" w:rsidR="00EC1F1B" w:rsidRDefault="00061E60">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EC1F1B" w14:paraId="7FEFA32B" w14:textId="77777777">
        <w:tc>
          <w:tcPr>
            <w:tcW w:w="1372" w:type="dxa"/>
          </w:tcPr>
          <w:p w14:paraId="7B5B80D3" w14:textId="77777777" w:rsidR="00EC1F1B" w:rsidRDefault="00061E60">
            <w:pPr>
              <w:widowControl/>
              <w:rPr>
                <w:rFonts w:ascii="Times New Roman"/>
                <w:szCs w:val="20"/>
              </w:rPr>
            </w:pPr>
            <w:proofErr w:type="spellStart"/>
            <w:r>
              <w:rPr>
                <w:rFonts w:ascii="Times New Roman" w:hint="eastAsia"/>
                <w:szCs w:val="20"/>
              </w:rPr>
              <w:t>Spreadtrum</w:t>
            </w:r>
            <w:proofErr w:type="spellEnd"/>
          </w:p>
        </w:tc>
        <w:tc>
          <w:tcPr>
            <w:tcW w:w="7990" w:type="dxa"/>
          </w:tcPr>
          <w:p w14:paraId="006A0FE0" w14:textId="77777777" w:rsidR="00EC1F1B" w:rsidRDefault="00061E60">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xml:space="preserve">, there is no need to have </w:t>
            </w:r>
            <w:proofErr w:type="spellStart"/>
            <w:r>
              <w:rPr>
                <w:rFonts w:ascii="Times New Roman" w:eastAsia="SimSun"/>
                <w:szCs w:val="20"/>
                <w:lang w:eastAsia="zh-CN"/>
              </w:rPr>
              <w:t>a</w:t>
            </w:r>
            <w:proofErr w:type="spellEnd"/>
            <w:r>
              <w:rPr>
                <w:rFonts w:ascii="Times New Roman"/>
                <w:szCs w:val="20"/>
              </w:rPr>
              <w:t xml:space="preserve"> explicit</w:t>
            </w:r>
            <w:r>
              <w:rPr>
                <w:rFonts w:ascii="Times New Roman" w:eastAsia="SimSun"/>
                <w:szCs w:val="20"/>
                <w:lang w:eastAsia="zh-CN"/>
              </w:rPr>
              <w:t xml:space="preserve"> conclusion.</w:t>
            </w:r>
          </w:p>
        </w:tc>
      </w:tr>
      <w:tr w:rsidR="00EC1F1B" w14:paraId="520D9210" w14:textId="77777777">
        <w:tc>
          <w:tcPr>
            <w:tcW w:w="1372" w:type="dxa"/>
          </w:tcPr>
          <w:p w14:paraId="27539B90" w14:textId="77777777" w:rsidR="00EC1F1B" w:rsidRDefault="00061E60">
            <w:pPr>
              <w:widowControl/>
              <w:rPr>
                <w:rFonts w:ascii="Times New Roman"/>
                <w:szCs w:val="20"/>
              </w:rPr>
            </w:pPr>
            <w:proofErr w:type="spellStart"/>
            <w:r>
              <w:rPr>
                <w:rFonts w:ascii="Times New Roman"/>
                <w:szCs w:val="20"/>
              </w:rPr>
              <w:lastRenderedPageBreak/>
              <w:t>MediaTek</w:t>
            </w:r>
            <w:proofErr w:type="spellEnd"/>
          </w:p>
        </w:tc>
        <w:tc>
          <w:tcPr>
            <w:tcW w:w="7990" w:type="dxa"/>
          </w:tcPr>
          <w:p w14:paraId="4D83BD9A" w14:textId="77777777" w:rsidR="00EC1F1B" w:rsidRDefault="00061E60">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EC1F1B" w14:paraId="722178E6" w14:textId="77777777">
        <w:tc>
          <w:tcPr>
            <w:tcW w:w="1372" w:type="dxa"/>
          </w:tcPr>
          <w:p w14:paraId="6DA956D6" w14:textId="77777777" w:rsidR="00EC1F1B" w:rsidRDefault="00061E60">
            <w:pPr>
              <w:widowControl/>
              <w:rPr>
                <w:rFonts w:ascii="Times New Roman"/>
                <w:szCs w:val="20"/>
              </w:rPr>
            </w:pPr>
            <w:r>
              <w:rPr>
                <w:rFonts w:ascii="Times New Roman" w:hint="eastAsia"/>
                <w:szCs w:val="20"/>
              </w:rPr>
              <w:t>Xiaomi</w:t>
            </w:r>
          </w:p>
        </w:tc>
        <w:tc>
          <w:tcPr>
            <w:tcW w:w="7990" w:type="dxa"/>
          </w:tcPr>
          <w:p w14:paraId="14754695" w14:textId="77777777" w:rsidR="00EC1F1B" w:rsidRDefault="00061E60">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EC1F1B" w14:paraId="789A284A" w14:textId="77777777">
        <w:tc>
          <w:tcPr>
            <w:tcW w:w="1372" w:type="dxa"/>
          </w:tcPr>
          <w:p w14:paraId="0928074B" w14:textId="77777777" w:rsidR="00EC1F1B" w:rsidRDefault="00061E60">
            <w:pPr>
              <w:widowControl/>
              <w:rPr>
                <w:rFonts w:ascii="Times New Roman"/>
                <w:szCs w:val="20"/>
              </w:rPr>
            </w:pPr>
            <w:r>
              <w:rPr>
                <w:rFonts w:ascii="Times New Roman"/>
                <w:szCs w:val="20"/>
              </w:rPr>
              <w:t>Nokia</w:t>
            </w:r>
          </w:p>
        </w:tc>
        <w:tc>
          <w:tcPr>
            <w:tcW w:w="7990" w:type="dxa"/>
          </w:tcPr>
          <w:p w14:paraId="5FAC85E9" w14:textId="77777777" w:rsidR="00EC1F1B" w:rsidRDefault="00061E60">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EC1F1B" w14:paraId="530209C9" w14:textId="77777777">
        <w:tc>
          <w:tcPr>
            <w:tcW w:w="1372" w:type="dxa"/>
          </w:tcPr>
          <w:p w14:paraId="4D08874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B39C9DD" w14:textId="77777777" w:rsidR="00EC1F1B" w:rsidRDefault="00061E60">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EC1F1B" w14:paraId="51B91F7E" w14:textId="77777777">
        <w:tc>
          <w:tcPr>
            <w:tcW w:w="1372" w:type="dxa"/>
          </w:tcPr>
          <w:p w14:paraId="103E5072" w14:textId="77777777" w:rsidR="00EC1F1B" w:rsidRDefault="00061E60">
            <w:pPr>
              <w:widowControl/>
              <w:rPr>
                <w:rFonts w:ascii="Times New Roman" w:eastAsia="SimSun"/>
                <w:szCs w:val="20"/>
                <w:lang w:eastAsia="zh-CN"/>
              </w:rPr>
            </w:pPr>
            <w:r>
              <w:rPr>
                <w:rFonts w:ascii="Times New Roman" w:eastAsia="ＭＳ 明朝"/>
                <w:szCs w:val="20"/>
                <w:lang w:eastAsia="ja-JP"/>
              </w:rPr>
              <w:t>Sony</w:t>
            </w:r>
          </w:p>
        </w:tc>
        <w:tc>
          <w:tcPr>
            <w:tcW w:w="7990" w:type="dxa"/>
          </w:tcPr>
          <w:p w14:paraId="41A0D285" w14:textId="77777777" w:rsidR="00EC1F1B" w:rsidRDefault="00061E60">
            <w:pPr>
              <w:widowControl/>
              <w:wordWrap/>
              <w:rPr>
                <w:rFonts w:ascii="Times New Roman" w:eastAsia="SimSun"/>
                <w:szCs w:val="20"/>
                <w:lang w:eastAsia="zh-CN"/>
              </w:rPr>
            </w:pPr>
            <w:r>
              <w:rPr>
                <w:rFonts w:ascii="Times New Roman" w:eastAsia="ＭＳ 明朝"/>
                <w:szCs w:val="20"/>
                <w:lang w:eastAsia="ja-JP"/>
              </w:rPr>
              <w:t xml:space="preserve">We don’t think this </w:t>
            </w:r>
            <w:r>
              <w:rPr>
                <w:rFonts w:ascii="Times New Roman" w:eastAsia="SimSun"/>
                <w:szCs w:val="20"/>
                <w:lang w:eastAsia="zh-CN"/>
              </w:rPr>
              <w:t xml:space="preserve">guidance </w:t>
            </w:r>
            <w:r>
              <w:rPr>
                <w:rFonts w:ascii="Times New Roman" w:eastAsia="ＭＳ 明朝"/>
                <w:szCs w:val="20"/>
                <w:lang w:eastAsia="ja-JP"/>
              </w:rPr>
              <w:t>is necessary in RAN#93-e.</w:t>
            </w:r>
          </w:p>
        </w:tc>
      </w:tr>
      <w:tr w:rsidR="00EC1F1B" w14:paraId="27019A7A" w14:textId="77777777">
        <w:tc>
          <w:tcPr>
            <w:tcW w:w="1372" w:type="dxa"/>
            <w:tcBorders>
              <w:top w:val="single" w:sz="4" w:space="0" w:color="auto"/>
              <w:left w:val="single" w:sz="4" w:space="0" w:color="auto"/>
              <w:bottom w:val="single" w:sz="4" w:space="0" w:color="auto"/>
              <w:right w:val="single" w:sz="4" w:space="0" w:color="auto"/>
            </w:tcBorders>
          </w:tcPr>
          <w:p w14:paraId="45FA032F" w14:textId="77777777" w:rsidR="00EC1F1B" w:rsidRDefault="00061E60">
            <w:pPr>
              <w:widowControl/>
              <w:rPr>
                <w:rFonts w:ascii="Times New Roman" w:eastAsia="ＭＳ 明朝"/>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2358F6D2" w14:textId="77777777" w:rsidR="00EC1F1B" w:rsidRDefault="00061E60">
            <w:pPr>
              <w:widowControl/>
              <w:wordWrap/>
              <w:rPr>
                <w:rFonts w:ascii="Times New Roman" w:eastAsia="ＭＳ 明朝"/>
                <w:szCs w:val="20"/>
                <w:lang w:eastAsia="ja-JP"/>
              </w:rPr>
            </w:pPr>
            <w:r>
              <w:rPr>
                <w:rFonts w:ascii="Times New Roman" w:eastAsia="SimSun"/>
                <w:szCs w:val="20"/>
                <w:lang w:eastAsia="zh-CN"/>
              </w:rPr>
              <w:t>It seems the action is proposed for the next RAN meeting and in general is applicable to all SIs/</w:t>
            </w:r>
            <w:proofErr w:type="spellStart"/>
            <w:r>
              <w:rPr>
                <w:rFonts w:ascii="Times New Roman" w:eastAsia="SimSun"/>
                <w:szCs w:val="20"/>
                <w:lang w:eastAsia="zh-CN"/>
              </w:rPr>
              <w:t>WIs.</w:t>
            </w:r>
            <w:proofErr w:type="spellEnd"/>
            <w:r>
              <w:rPr>
                <w:rFonts w:ascii="Times New Roman" w:eastAsia="SimSun"/>
                <w:szCs w:val="20"/>
                <w:lang w:eastAsia="zh-CN"/>
              </w:rPr>
              <w:t xml:space="preserve"> Therefore, we think proposed actions can be taken directly at RAN#94 if it is necessary. </w:t>
            </w:r>
          </w:p>
        </w:tc>
      </w:tr>
      <w:tr w:rsidR="00EC1F1B" w14:paraId="68DBE9A5" w14:textId="77777777">
        <w:tc>
          <w:tcPr>
            <w:tcW w:w="1372" w:type="dxa"/>
            <w:tcBorders>
              <w:top w:val="single" w:sz="4" w:space="0" w:color="auto"/>
              <w:left w:val="single" w:sz="4" w:space="0" w:color="auto"/>
              <w:bottom w:val="single" w:sz="4" w:space="0" w:color="auto"/>
              <w:right w:val="single" w:sz="4" w:space="0" w:color="auto"/>
            </w:tcBorders>
          </w:tcPr>
          <w:p w14:paraId="038FF90A"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4551A962" w14:textId="77777777" w:rsidR="00EC1F1B" w:rsidRDefault="00061E60">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EC1F1B" w14:paraId="428E1765" w14:textId="77777777">
        <w:tc>
          <w:tcPr>
            <w:tcW w:w="1372" w:type="dxa"/>
            <w:tcBorders>
              <w:top w:val="single" w:sz="4" w:space="0" w:color="auto"/>
              <w:left w:val="single" w:sz="4" w:space="0" w:color="auto"/>
              <w:bottom w:val="single" w:sz="4" w:space="0" w:color="auto"/>
              <w:right w:val="single" w:sz="4" w:space="0" w:color="auto"/>
            </w:tcBorders>
          </w:tcPr>
          <w:p w14:paraId="579F3F00"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340B799" w14:textId="77777777" w:rsidR="00EC1F1B" w:rsidRDefault="00061E60">
            <w:pPr>
              <w:widowControl/>
              <w:wordWrap/>
              <w:rPr>
                <w:rFonts w:ascii="Times New Roman"/>
                <w:szCs w:val="20"/>
              </w:rPr>
            </w:pPr>
            <w:r>
              <w:rPr>
                <w:rFonts w:ascii="Times New Roman"/>
                <w:szCs w:val="20"/>
              </w:rPr>
              <w:t>This is normal procedure, but we think companies must have clearly in mind the objective.</w:t>
            </w:r>
          </w:p>
          <w:p w14:paraId="34D01ED5" w14:textId="77777777" w:rsidR="00EC1F1B" w:rsidRDefault="00061E60">
            <w:pPr>
              <w:widowControl/>
              <w:wordWrap/>
              <w:rPr>
                <w:rFonts w:ascii="Times New Roman"/>
                <w:szCs w:val="20"/>
              </w:rPr>
            </w:pPr>
            <w:r>
              <w:rPr>
                <w:rFonts w:ascii="Times New Roman"/>
                <w:szCs w:val="20"/>
              </w:rPr>
              <w:t>I find incredible the comment from Apple:</w:t>
            </w:r>
          </w:p>
          <w:p w14:paraId="2F3B9856" w14:textId="77777777" w:rsidR="00EC1F1B" w:rsidRDefault="00061E60">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C4FF59C" w14:textId="77777777" w:rsidR="00EC1F1B" w:rsidRDefault="00061E60">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EC1F1B" w14:paraId="3CBCBB6D" w14:textId="77777777">
        <w:tc>
          <w:tcPr>
            <w:tcW w:w="1372" w:type="dxa"/>
          </w:tcPr>
          <w:p w14:paraId="60246098" w14:textId="77777777" w:rsidR="00EC1F1B" w:rsidRDefault="00061E60">
            <w:pPr>
              <w:widowControl/>
              <w:rPr>
                <w:rFonts w:ascii="Times New Roman" w:eastAsia="ＭＳ 明朝"/>
                <w:szCs w:val="20"/>
                <w:lang w:eastAsia="ja-JP"/>
              </w:rPr>
            </w:pPr>
            <w:r>
              <w:rPr>
                <w:rFonts w:ascii="Times New Roman" w:eastAsia="ＭＳ 明朝" w:hint="eastAsia"/>
                <w:szCs w:val="20"/>
                <w:lang w:eastAsia="ja-JP"/>
              </w:rPr>
              <w:t>P</w:t>
            </w:r>
            <w:r>
              <w:rPr>
                <w:rFonts w:ascii="Times New Roman" w:eastAsia="ＭＳ 明朝"/>
                <w:szCs w:val="20"/>
                <w:lang w:eastAsia="ja-JP"/>
              </w:rPr>
              <w:t xml:space="preserve">anasonic </w:t>
            </w:r>
          </w:p>
        </w:tc>
        <w:tc>
          <w:tcPr>
            <w:tcW w:w="7990" w:type="dxa"/>
          </w:tcPr>
          <w:p w14:paraId="6E9A9E6D" w14:textId="77777777" w:rsidR="00EC1F1B" w:rsidRDefault="00061E60">
            <w:pPr>
              <w:widowControl/>
              <w:wordWrap/>
              <w:rPr>
                <w:rFonts w:ascii="Times New Roman" w:eastAsia="ＭＳ 明朝"/>
                <w:szCs w:val="20"/>
                <w:lang w:eastAsia="ja-JP"/>
              </w:rPr>
            </w:pPr>
            <w:r>
              <w:rPr>
                <w:rFonts w:ascii="Times New Roman" w:eastAsia="ＭＳ 明朝" w:hint="eastAsia"/>
                <w:szCs w:val="20"/>
                <w:lang w:eastAsia="ja-JP"/>
              </w:rPr>
              <w:t>O</w:t>
            </w:r>
            <w:r>
              <w:rPr>
                <w:rFonts w:ascii="Times New Roman" w:eastAsia="ＭＳ 明朝"/>
                <w:szCs w:val="20"/>
                <w:lang w:eastAsia="ja-JP"/>
              </w:rPr>
              <w:t>ur understanding is this is just normal procedure and no need to have such agreement.</w:t>
            </w:r>
          </w:p>
        </w:tc>
      </w:tr>
      <w:tr w:rsidR="00EC1F1B" w14:paraId="2A9B5160" w14:textId="77777777">
        <w:tc>
          <w:tcPr>
            <w:tcW w:w="1372" w:type="dxa"/>
          </w:tcPr>
          <w:p w14:paraId="2F6F19F1" w14:textId="77777777" w:rsidR="00EC1F1B" w:rsidRDefault="00061E60">
            <w:pPr>
              <w:widowControl/>
              <w:rPr>
                <w:rFonts w:ascii="Times New Roman" w:eastAsia="ＭＳ 明朝"/>
                <w:szCs w:val="20"/>
                <w:lang w:eastAsia="ja-JP"/>
              </w:rPr>
            </w:pPr>
            <w:r>
              <w:rPr>
                <w:rFonts w:ascii="Times New Roman"/>
                <w:szCs w:val="20"/>
              </w:rPr>
              <w:t>Vodafone</w:t>
            </w:r>
          </w:p>
        </w:tc>
        <w:tc>
          <w:tcPr>
            <w:tcW w:w="7990" w:type="dxa"/>
          </w:tcPr>
          <w:p w14:paraId="5443081E" w14:textId="77777777" w:rsidR="00EC1F1B" w:rsidRDefault="00061E60">
            <w:pPr>
              <w:widowControl/>
              <w:wordWrap/>
              <w:rPr>
                <w:rFonts w:ascii="Times New Roman" w:eastAsia="ＭＳ 明朝"/>
                <w:szCs w:val="20"/>
                <w:lang w:eastAsia="ja-JP"/>
              </w:rPr>
            </w:pPr>
            <w:proofErr w:type="spellStart"/>
            <w:r>
              <w:rPr>
                <w:rFonts w:ascii="Times New Roman"/>
                <w:szCs w:val="20"/>
              </w:rPr>
              <w:t>to</w:t>
            </w:r>
            <w:proofErr w:type="spellEnd"/>
            <w:r>
              <w:rPr>
                <w:rFonts w:ascii="Times New Roman"/>
                <w:szCs w:val="20"/>
              </w:rPr>
              <w:t xml:space="preserve"> early to suggest which feature should be down scoped and we suggest to leave these discussions until the next RAN Session </w:t>
            </w:r>
          </w:p>
        </w:tc>
      </w:tr>
      <w:tr w:rsidR="00EC1F1B" w14:paraId="09BDB44F" w14:textId="77777777">
        <w:tc>
          <w:tcPr>
            <w:tcW w:w="1372" w:type="dxa"/>
          </w:tcPr>
          <w:p w14:paraId="238D87A0" w14:textId="77777777" w:rsidR="00EC1F1B" w:rsidRDefault="00061E60">
            <w:pPr>
              <w:widowControl/>
              <w:rPr>
                <w:rFonts w:ascii="Times New Roman"/>
                <w:szCs w:val="20"/>
              </w:rPr>
            </w:pPr>
            <w:proofErr w:type="spellStart"/>
            <w:r>
              <w:rPr>
                <w:rFonts w:ascii="Times New Roman" w:eastAsia="ＭＳ 明朝"/>
                <w:szCs w:val="20"/>
                <w:lang w:eastAsia="ja-JP"/>
              </w:rPr>
              <w:t>Fraunhofer</w:t>
            </w:r>
            <w:proofErr w:type="spellEnd"/>
          </w:p>
        </w:tc>
        <w:tc>
          <w:tcPr>
            <w:tcW w:w="7990" w:type="dxa"/>
          </w:tcPr>
          <w:p w14:paraId="0798BE00" w14:textId="77777777" w:rsidR="00EC1F1B" w:rsidRDefault="00061E60">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EC1F1B" w14:paraId="73C58CFD" w14:textId="77777777">
        <w:tc>
          <w:tcPr>
            <w:tcW w:w="1372" w:type="dxa"/>
          </w:tcPr>
          <w:p w14:paraId="4DBAF7EA" w14:textId="77777777" w:rsidR="00EC1F1B" w:rsidRDefault="00061E60">
            <w:pPr>
              <w:widowControl/>
              <w:rPr>
                <w:rFonts w:ascii="Times New Roman" w:eastAsia="ＭＳ 明朝"/>
                <w:szCs w:val="20"/>
                <w:lang w:eastAsia="ja-JP"/>
              </w:rPr>
            </w:pPr>
            <w:r>
              <w:rPr>
                <w:rFonts w:ascii="Times New Roman"/>
                <w:szCs w:val="20"/>
              </w:rPr>
              <w:t>Philips</w:t>
            </w:r>
          </w:p>
        </w:tc>
        <w:tc>
          <w:tcPr>
            <w:tcW w:w="7990" w:type="dxa"/>
          </w:tcPr>
          <w:p w14:paraId="18C5B536" w14:textId="77777777" w:rsidR="00EC1F1B" w:rsidRDefault="00061E60">
            <w:pPr>
              <w:widowControl/>
              <w:wordWrap/>
              <w:rPr>
                <w:rFonts w:ascii="Times New Roman"/>
                <w:szCs w:val="20"/>
              </w:rPr>
            </w:pPr>
            <w:r>
              <w:rPr>
                <w:rFonts w:ascii="Times New Roman"/>
                <w:szCs w:val="20"/>
              </w:rPr>
              <w:t>No need for additional guidance.</w:t>
            </w:r>
          </w:p>
        </w:tc>
      </w:tr>
    </w:tbl>
    <w:p w14:paraId="7CBEC4D6" w14:textId="77777777" w:rsidR="00EC1F1B" w:rsidRDefault="00EC1F1B">
      <w:pPr>
        <w:widowControl/>
        <w:rPr>
          <w:rFonts w:ascii="Times New Roman"/>
          <w:szCs w:val="20"/>
        </w:rPr>
      </w:pPr>
    </w:p>
    <w:p w14:paraId="3D923A8E" w14:textId="77777777" w:rsidR="00EC1F1B" w:rsidRDefault="00061E60">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2DDD3A52" w14:textId="77777777" w:rsidR="00EC1F1B" w:rsidRDefault="00061E60">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1372"/>
        <w:gridCol w:w="7990"/>
      </w:tblGrid>
      <w:tr w:rsidR="00EC1F1B" w14:paraId="39F03762" w14:textId="77777777">
        <w:tc>
          <w:tcPr>
            <w:tcW w:w="1372" w:type="dxa"/>
          </w:tcPr>
          <w:p w14:paraId="1B132260" w14:textId="77777777" w:rsidR="00EC1F1B" w:rsidRDefault="00061E60">
            <w:pPr>
              <w:widowControl/>
              <w:rPr>
                <w:rFonts w:ascii="Times New Roman"/>
                <w:szCs w:val="20"/>
              </w:rPr>
            </w:pPr>
            <w:r>
              <w:rPr>
                <w:rFonts w:ascii="Times New Roman" w:hint="eastAsia"/>
                <w:szCs w:val="20"/>
              </w:rPr>
              <w:t>Company</w:t>
            </w:r>
          </w:p>
        </w:tc>
        <w:tc>
          <w:tcPr>
            <w:tcW w:w="7990" w:type="dxa"/>
          </w:tcPr>
          <w:p w14:paraId="481A7466" w14:textId="77777777" w:rsidR="00EC1F1B" w:rsidRDefault="00061E60">
            <w:pPr>
              <w:widowControl/>
              <w:rPr>
                <w:rFonts w:ascii="Times New Roman"/>
                <w:szCs w:val="20"/>
              </w:rPr>
            </w:pPr>
            <w:r>
              <w:rPr>
                <w:rFonts w:ascii="Times New Roman" w:hint="eastAsia"/>
                <w:szCs w:val="20"/>
              </w:rPr>
              <w:t>Comment</w:t>
            </w:r>
          </w:p>
        </w:tc>
      </w:tr>
      <w:tr w:rsidR="00EC1F1B" w14:paraId="05162D47" w14:textId="77777777">
        <w:tc>
          <w:tcPr>
            <w:tcW w:w="1372" w:type="dxa"/>
          </w:tcPr>
          <w:p w14:paraId="4F898BA2" w14:textId="77777777" w:rsidR="00EC1F1B" w:rsidRDefault="00061E60">
            <w:pPr>
              <w:widowControl/>
              <w:rPr>
                <w:rFonts w:ascii="Times New Roman"/>
                <w:szCs w:val="20"/>
              </w:rPr>
            </w:pPr>
            <w:r>
              <w:rPr>
                <w:rFonts w:ascii="Times New Roman"/>
                <w:szCs w:val="20"/>
              </w:rPr>
              <w:t>OPPO</w:t>
            </w:r>
          </w:p>
        </w:tc>
        <w:tc>
          <w:tcPr>
            <w:tcW w:w="7990" w:type="dxa"/>
          </w:tcPr>
          <w:p w14:paraId="6ABEA84E" w14:textId="77777777" w:rsidR="00EC1F1B" w:rsidRDefault="00061E60">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2F4BAC1A" w14:textId="77777777" w:rsidR="00EC1F1B" w:rsidRDefault="00061E60">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EC1F1B" w14:paraId="58659415" w14:textId="77777777">
        <w:tc>
          <w:tcPr>
            <w:tcW w:w="1372" w:type="dxa"/>
          </w:tcPr>
          <w:p w14:paraId="3ED3A960" w14:textId="77777777" w:rsidR="00EC1F1B" w:rsidRDefault="00061E60">
            <w:pPr>
              <w:widowControl/>
              <w:rPr>
                <w:rFonts w:ascii="Times New Roman"/>
                <w:szCs w:val="20"/>
              </w:rPr>
            </w:pPr>
            <w:r>
              <w:rPr>
                <w:rFonts w:ascii="Times New Roman"/>
                <w:szCs w:val="20"/>
              </w:rPr>
              <w:lastRenderedPageBreak/>
              <w:t>Ericsson</w:t>
            </w:r>
          </w:p>
        </w:tc>
        <w:tc>
          <w:tcPr>
            <w:tcW w:w="7990" w:type="dxa"/>
          </w:tcPr>
          <w:p w14:paraId="5915A4A3" w14:textId="77777777" w:rsidR="00EC1F1B" w:rsidRDefault="00061E60">
            <w:pPr>
              <w:widowControl/>
              <w:rPr>
                <w:rFonts w:ascii="Times New Roman"/>
              </w:rPr>
            </w:pPr>
            <w:r>
              <w:rPr>
                <w:rFonts w:ascii="Times New Roman"/>
              </w:rPr>
              <w:t xml:space="preserve">We agree to the first part, i.e., to aim for a simple solution whenever possible. </w:t>
            </w:r>
          </w:p>
          <w:p w14:paraId="2E59D61C" w14:textId="77777777" w:rsidR="00EC1F1B" w:rsidRDefault="00EC1F1B">
            <w:pPr>
              <w:widowControl/>
              <w:rPr>
                <w:rFonts w:ascii="Times New Roman"/>
                <w:szCs w:val="20"/>
              </w:rPr>
            </w:pPr>
          </w:p>
          <w:p w14:paraId="4777C24B" w14:textId="77777777" w:rsidR="00EC1F1B" w:rsidRDefault="00061E60">
            <w:pPr>
              <w:widowControl/>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EC1F1B" w14:paraId="3D83A2E0" w14:textId="77777777">
        <w:tc>
          <w:tcPr>
            <w:tcW w:w="1372" w:type="dxa"/>
          </w:tcPr>
          <w:p w14:paraId="4BEEC57E" w14:textId="77777777" w:rsidR="00EC1F1B" w:rsidRDefault="00061E60">
            <w:pPr>
              <w:widowControl/>
              <w:rPr>
                <w:rFonts w:ascii="Times New Roman"/>
                <w:szCs w:val="20"/>
              </w:rPr>
            </w:pPr>
            <w:r>
              <w:rPr>
                <w:rFonts w:ascii="Times New Roman"/>
                <w:szCs w:val="20"/>
              </w:rPr>
              <w:t>FUTUREWEI</w:t>
            </w:r>
          </w:p>
        </w:tc>
        <w:tc>
          <w:tcPr>
            <w:tcW w:w="7990" w:type="dxa"/>
          </w:tcPr>
          <w:p w14:paraId="221B40C7"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0A90C925" w14:textId="77777777" w:rsidR="00EC1F1B" w:rsidRDefault="00EC1F1B">
            <w:pPr>
              <w:widowControl/>
              <w:rPr>
                <w:rFonts w:ascii="Times New Roman"/>
                <w:szCs w:val="20"/>
              </w:rPr>
            </w:pPr>
          </w:p>
          <w:p w14:paraId="6F81426A" w14:textId="77777777" w:rsidR="00EC1F1B" w:rsidRDefault="00061E60">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4CDDE2A1" w14:textId="77777777" w:rsidR="00EC1F1B" w:rsidRDefault="00EC1F1B">
            <w:pPr>
              <w:widowControl/>
              <w:rPr>
                <w:rFonts w:ascii="Times New Roman"/>
                <w:szCs w:val="20"/>
              </w:rPr>
            </w:pPr>
          </w:p>
          <w:p w14:paraId="774C19B8" w14:textId="77777777" w:rsidR="00EC1F1B" w:rsidRDefault="00061E60">
            <w:pPr>
              <w:widowControl/>
              <w:rPr>
                <w:rFonts w:ascii="Times New Roman"/>
                <w:szCs w:val="20"/>
              </w:rPr>
            </w:pPr>
            <w:r>
              <w:rPr>
                <w:rFonts w:ascii="Times New Roman"/>
                <w:szCs w:val="20"/>
              </w:rPr>
              <w:t>No objection to minimizing Rel-16 maintenance giving more time to Rel-17 items, but this is not strictly necessary.</w:t>
            </w:r>
          </w:p>
        </w:tc>
      </w:tr>
      <w:tr w:rsidR="00EC1F1B" w14:paraId="2A0DD23E" w14:textId="77777777">
        <w:tc>
          <w:tcPr>
            <w:tcW w:w="1372" w:type="dxa"/>
          </w:tcPr>
          <w:p w14:paraId="7E0C4F1A" w14:textId="77777777" w:rsidR="00EC1F1B" w:rsidRDefault="00061E60">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39438F95" w14:textId="77777777" w:rsidR="00EC1F1B" w:rsidRDefault="00061E60">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6FE819C6" w14:textId="77777777" w:rsidR="00EC1F1B" w:rsidRDefault="00EC1F1B">
            <w:pPr>
              <w:widowControl/>
              <w:rPr>
                <w:rFonts w:ascii="Times New Roman"/>
                <w:szCs w:val="20"/>
              </w:rPr>
            </w:pPr>
          </w:p>
          <w:p w14:paraId="3631A82F" w14:textId="77777777" w:rsidR="00EC1F1B" w:rsidRDefault="00061E60">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EC1F1B" w14:paraId="375980D6" w14:textId="77777777">
        <w:tc>
          <w:tcPr>
            <w:tcW w:w="1372" w:type="dxa"/>
          </w:tcPr>
          <w:p w14:paraId="6F474CB8" w14:textId="77777777" w:rsidR="00EC1F1B" w:rsidRDefault="00061E60">
            <w:pPr>
              <w:widowControl/>
              <w:rPr>
                <w:rFonts w:ascii="Times New Roman"/>
                <w:szCs w:val="20"/>
              </w:rPr>
            </w:pPr>
            <w:proofErr w:type="spellStart"/>
            <w:r>
              <w:rPr>
                <w:rFonts w:ascii="Times New Roman"/>
                <w:szCs w:val="20"/>
              </w:rPr>
              <w:t>InterDigital</w:t>
            </w:r>
            <w:proofErr w:type="spellEnd"/>
          </w:p>
        </w:tc>
        <w:tc>
          <w:tcPr>
            <w:tcW w:w="7990" w:type="dxa"/>
          </w:tcPr>
          <w:p w14:paraId="1D571187" w14:textId="77777777" w:rsidR="00EC1F1B" w:rsidRDefault="00061E60">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482410" w14:textId="77777777" w:rsidR="00EC1F1B" w:rsidRDefault="00EC1F1B">
            <w:pPr>
              <w:widowControl/>
              <w:rPr>
                <w:rFonts w:ascii="Times New Roman"/>
                <w:szCs w:val="20"/>
              </w:rPr>
            </w:pPr>
          </w:p>
          <w:p w14:paraId="5A9C403E" w14:textId="77777777" w:rsidR="00EC1F1B" w:rsidRDefault="00061E60">
            <w:pPr>
              <w:widowControl/>
              <w:rPr>
                <w:rFonts w:ascii="Times New Roman"/>
                <w:szCs w:val="20"/>
              </w:rPr>
            </w:pPr>
            <w:r>
              <w:rPr>
                <w:rFonts w:ascii="Times New Roman"/>
                <w:szCs w:val="20"/>
              </w:rPr>
              <w:t>Regarding increasing TU, we are supportive if possible.</w:t>
            </w:r>
          </w:p>
        </w:tc>
      </w:tr>
      <w:tr w:rsidR="00EC1F1B" w14:paraId="3B42E68B" w14:textId="77777777">
        <w:tc>
          <w:tcPr>
            <w:tcW w:w="1372" w:type="dxa"/>
          </w:tcPr>
          <w:p w14:paraId="7FB0644F" w14:textId="77777777" w:rsidR="00EC1F1B" w:rsidRDefault="00061E60">
            <w:pPr>
              <w:widowControl/>
              <w:rPr>
                <w:rFonts w:ascii="Times New Roman"/>
                <w:szCs w:val="20"/>
              </w:rPr>
            </w:pPr>
            <w:r>
              <w:rPr>
                <w:rFonts w:ascii="Times New Roman" w:hint="eastAsia"/>
                <w:szCs w:val="20"/>
              </w:rPr>
              <w:t>Samsung</w:t>
            </w:r>
          </w:p>
        </w:tc>
        <w:tc>
          <w:tcPr>
            <w:tcW w:w="7990" w:type="dxa"/>
          </w:tcPr>
          <w:p w14:paraId="2D053159" w14:textId="77777777" w:rsidR="00EC1F1B" w:rsidRDefault="00061E60">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EC1F1B" w14:paraId="2B83F03A" w14:textId="77777777">
        <w:tc>
          <w:tcPr>
            <w:tcW w:w="1372" w:type="dxa"/>
          </w:tcPr>
          <w:p w14:paraId="109339B7" w14:textId="77777777" w:rsidR="00EC1F1B" w:rsidRDefault="00061E60">
            <w:pPr>
              <w:widowControl/>
              <w:rPr>
                <w:rFonts w:ascii="Times New Roman"/>
                <w:szCs w:val="20"/>
              </w:rPr>
            </w:pPr>
            <w:r>
              <w:rPr>
                <w:rFonts w:ascii="Times New Roman"/>
                <w:szCs w:val="20"/>
              </w:rPr>
              <w:t>Qualcomm</w:t>
            </w:r>
          </w:p>
        </w:tc>
        <w:tc>
          <w:tcPr>
            <w:tcW w:w="7990" w:type="dxa"/>
          </w:tcPr>
          <w:p w14:paraId="7B19E570" w14:textId="77777777" w:rsidR="00EC1F1B" w:rsidRDefault="00061E60">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EC1F1B" w14:paraId="3D4C88AC" w14:textId="77777777">
        <w:tc>
          <w:tcPr>
            <w:tcW w:w="1372" w:type="dxa"/>
          </w:tcPr>
          <w:p w14:paraId="7FA3A254" w14:textId="77777777" w:rsidR="00EC1F1B" w:rsidRDefault="00061E60">
            <w:pPr>
              <w:widowControl/>
              <w:rPr>
                <w:rFonts w:ascii="Times New Roman"/>
                <w:szCs w:val="20"/>
              </w:rPr>
            </w:pPr>
            <w:r>
              <w:rPr>
                <w:rFonts w:ascii="Times New Roman"/>
                <w:szCs w:val="20"/>
              </w:rPr>
              <w:t>Apple</w:t>
            </w:r>
          </w:p>
        </w:tc>
        <w:tc>
          <w:tcPr>
            <w:tcW w:w="7990" w:type="dxa"/>
          </w:tcPr>
          <w:p w14:paraId="439778BC" w14:textId="77777777" w:rsidR="00EC1F1B" w:rsidRDefault="00061E60">
            <w:pPr>
              <w:widowControl/>
              <w:rPr>
                <w:rFonts w:ascii="Times New Roman"/>
                <w:szCs w:val="20"/>
              </w:rPr>
            </w:pPr>
            <w:r>
              <w:rPr>
                <w:rFonts w:ascii="Times New Roman"/>
                <w:szCs w:val="20"/>
              </w:rPr>
              <w:t xml:space="preserve">In general, simple solutions are welcome in RAN1 and RAN2 due to the time limitation. </w:t>
            </w:r>
          </w:p>
          <w:p w14:paraId="24FFA6D4" w14:textId="77777777" w:rsidR="00EC1F1B" w:rsidRDefault="00EC1F1B">
            <w:pPr>
              <w:widowControl/>
              <w:rPr>
                <w:rFonts w:ascii="Times New Roman"/>
                <w:szCs w:val="20"/>
              </w:rPr>
            </w:pPr>
          </w:p>
          <w:p w14:paraId="7EAFE762" w14:textId="77777777" w:rsidR="00EC1F1B" w:rsidRDefault="00061E60">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EC1F1B" w14:paraId="7189CA71" w14:textId="77777777">
        <w:tc>
          <w:tcPr>
            <w:tcW w:w="1372" w:type="dxa"/>
          </w:tcPr>
          <w:p w14:paraId="3C2401E1" w14:textId="77777777" w:rsidR="00EC1F1B" w:rsidRDefault="00061E60">
            <w:pPr>
              <w:widowControl/>
              <w:rPr>
                <w:rFonts w:ascii="Times New Roman"/>
                <w:szCs w:val="20"/>
              </w:rPr>
            </w:pPr>
            <w:r>
              <w:rPr>
                <w:rFonts w:ascii="Times New Roman" w:hint="eastAsia"/>
                <w:szCs w:val="20"/>
              </w:rPr>
              <w:t>LGE</w:t>
            </w:r>
          </w:p>
        </w:tc>
        <w:tc>
          <w:tcPr>
            <w:tcW w:w="7990" w:type="dxa"/>
          </w:tcPr>
          <w:p w14:paraId="4C68F4F2" w14:textId="77777777" w:rsidR="00EC1F1B" w:rsidRDefault="00061E60">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EC1F1B" w14:paraId="542E5887" w14:textId="77777777">
        <w:tc>
          <w:tcPr>
            <w:tcW w:w="1372" w:type="dxa"/>
          </w:tcPr>
          <w:p w14:paraId="4E284BC8" w14:textId="77777777" w:rsidR="00EC1F1B" w:rsidRDefault="00061E60">
            <w:pPr>
              <w:widowControl/>
              <w:rPr>
                <w:rFonts w:ascii="Times New Roman"/>
                <w:szCs w:val="20"/>
              </w:rPr>
            </w:pPr>
            <w:r>
              <w:rPr>
                <w:rFonts w:ascii="Times New Roman"/>
                <w:szCs w:val="20"/>
              </w:rPr>
              <w:t>vivo</w:t>
            </w:r>
          </w:p>
        </w:tc>
        <w:tc>
          <w:tcPr>
            <w:tcW w:w="7990" w:type="dxa"/>
          </w:tcPr>
          <w:p w14:paraId="7AF025DF" w14:textId="77777777" w:rsidR="00EC1F1B" w:rsidRDefault="00061E60">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9E9E3A1" w14:textId="77777777" w:rsidR="00EC1F1B" w:rsidRDefault="00EC1F1B">
            <w:pPr>
              <w:widowControl/>
              <w:rPr>
                <w:rFonts w:ascii="Times New Roman"/>
                <w:szCs w:val="20"/>
              </w:rPr>
            </w:pPr>
          </w:p>
          <w:p w14:paraId="4CCE8F00" w14:textId="77777777" w:rsidR="00EC1F1B" w:rsidRDefault="00061E60">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2B50C1FA" w14:textId="77777777" w:rsidR="00EC1F1B" w:rsidRDefault="00EC1F1B">
            <w:pPr>
              <w:widowControl/>
              <w:rPr>
                <w:rFonts w:ascii="Times New Roman"/>
                <w:szCs w:val="20"/>
              </w:rPr>
            </w:pPr>
          </w:p>
        </w:tc>
      </w:tr>
      <w:tr w:rsidR="00EC1F1B" w14:paraId="1CCD969E" w14:textId="77777777">
        <w:tc>
          <w:tcPr>
            <w:tcW w:w="1372" w:type="dxa"/>
          </w:tcPr>
          <w:p w14:paraId="1107228A" w14:textId="77777777" w:rsidR="00EC1F1B" w:rsidRDefault="00061E60">
            <w:pPr>
              <w:widowControl/>
              <w:rPr>
                <w:rFonts w:ascii="Times New Roman" w:eastAsia="SimSun"/>
                <w:szCs w:val="20"/>
                <w:lang w:eastAsia="zh-CN"/>
              </w:rPr>
            </w:pPr>
            <w:r>
              <w:rPr>
                <w:rFonts w:ascii="Times New Roman" w:eastAsia="SimSun" w:hint="eastAsia"/>
                <w:szCs w:val="20"/>
                <w:lang w:eastAsia="zh-CN"/>
              </w:rPr>
              <w:lastRenderedPageBreak/>
              <w:t>ZTE</w:t>
            </w:r>
          </w:p>
        </w:tc>
        <w:tc>
          <w:tcPr>
            <w:tcW w:w="7990" w:type="dxa"/>
          </w:tcPr>
          <w:p w14:paraId="59C4C666"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6CFC0EB8" w14:textId="77777777" w:rsidR="00EC1F1B" w:rsidRDefault="00061E60">
            <w:pPr>
              <w:widowControl/>
              <w:rPr>
                <w:rFonts w:ascii="Times New Roman"/>
                <w:szCs w:val="20"/>
              </w:rPr>
            </w:pPr>
            <w:r>
              <w:rPr>
                <w:rFonts w:ascii="Times New Roman" w:eastAsia="SimSun" w:hint="eastAsia"/>
                <w:szCs w:val="20"/>
                <w:lang w:eastAsia="zh-CN"/>
              </w:rPr>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EC1F1B" w14:paraId="4F7C80ED" w14:textId="77777777">
        <w:tc>
          <w:tcPr>
            <w:tcW w:w="1372" w:type="dxa"/>
          </w:tcPr>
          <w:p w14:paraId="1617E2EC" w14:textId="77777777" w:rsidR="00EC1F1B" w:rsidRDefault="00061E60">
            <w:pPr>
              <w:widowControl/>
              <w:rPr>
                <w:rFonts w:ascii="Times New Roman"/>
                <w:szCs w:val="20"/>
              </w:rPr>
            </w:pPr>
            <w:r>
              <w:rPr>
                <w:rFonts w:ascii="Times New Roman"/>
                <w:szCs w:val="20"/>
              </w:rPr>
              <w:t>NTT DOCOMO</w:t>
            </w:r>
          </w:p>
        </w:tc>
        <w:tc>
          <w:tcPr>
            <w:tcW w:w="7990" w:type="dxa"/>
          </w:tcPr>
          <w:p w14:paraId="2D694211" w14:textId="77777777" w:rsidR="00EC1F1B" w:rsidRDefault="00061E60">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3A1840D8" w14:textId="77777777" w:rsidR="00EC1F1B" w:rsidRDefault="00061E60">
            <w:pPr>
              <w:widowControl/>
              <w:rPr>
                <w:rFonts w:ascii="Times New Roman"/>
                <w:szCs w:val="20"/>
              </w:rPr>
            </w:pPr>
            <w:r>
              <w:rPr>
                <w:rFonts w:ascii="Times New Roman"/>
                <w:szCs w:val="20"/>
              </w:rPr>
              <w:t>Regarding TU, we are not sure whether it is possible or not. TU of some other WI can be reduced?</w:t>
            </w:r>
          </w:p>
        </w:tc>
      </w:tr>
      <w:tr w:rsidR="00EC1F1B" w14:paraId="2CFB0FB4" w14:textId="77777777">
        <w:tc>
          <w:tcPr>
            <w:tcW w:w="1372" w:type="dxa"/>
          </w:tcPr>
          <w:p w14:paraId="766AD17F" w14:textId="77777777" w:rsidR="00EC1F1B" w:rsidRDefault="00061E60">
            <w:pPr>
              <w:widowControl/>
              <w:rPr>
                <w:rFonts w:ascii="Times New Roman"/>
                <w:szCs w:val="20"/>
              </w:rPr>
            </w:pPr>
            <w:proofErr w:type="spellStart"/>
            <w:r>
              <w:rPr>
                <w:rFonts w:ascii="Times New Roman" w:hint="eastAsia"/>
                <w:szCs w:val="20"/>
              </w:rPr>
              <w:t>Spreadtrum</w:t>
            </w:r>
            <w:proofErr w:type="spellEnd"/>
          </w:p>
        </w:tc>
        <w:tc>
          <w:tcPr>
            <w:tcW w:w="7990" w:type="dxa"/>
          </w:tcPr>
          <w:p w14:paraId="7AF3E753" w14:textId="77777777" w:rsidR="00EC1F1B" w:rsidRDefault="00061E60">
            <w:pPr>
              <w:widowControl/>
              <w:rPr>
                <w:rFonts w:ascii="Times New Roman"/>
                <w:szCs w:val="20"/>
              </w:rPr>
            </w:pPr>
            <w:r>
              <w:rPr>
                <w:rFonts w:ascii="Times New Roman"/>
                <w:szCs w:val="20"/>
              </w:rPr>
              <w:t>We support that adopting simple solution whenever possible to reduce the workload.</w:t>
            </w:r>
          </w:p>
          <w:p w14:paraId="79FE5475" w14:textId="77777777" w:rsidR="00EC1F1B" w:rsidRDefault="00061E60">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EC1F1B" w14:paraId="50F4786E" w14:textId="77777777">
        <w:tc>
          <w:tcPr>
            <w:tcW w:w="1372" w:type="dxa"/>
          </w:tcPr>
          <w:p w14:paraId="36964854" w14:textId="77777777" w:rsidR="00EC1F1B" w:rsidRDefault="00061E60">
            <w:pPr>
              <w:widowControl/>
              <w:rPr>
                <w:rFonts w:ascii="Times New Roman"/>
                <w:szCs w:val="20"/>
              </w:rPr>
            </w:pPr>
            <w:r>
              <w:rPr>
                <w:rFonts w:ascii="Times New Roman"/>
                <w:szCs w:val="20"/>
              </w:rPr>
              <w:t>CATT</w:t>
            </w:r>
          </w:p>
        </w:tc>
        <w:tc>
          <w:tcPr>
            <w:tcW w:w="7990" w:type="dxa"/>
          </w:tcPr>
          <w:p w14:paraId="3E61937C" w14:textId="77777777" w:rsidR="00EC1F1B" w:rsidRDefault="00061E60">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4063D523" w14:textId="77777777" w:rsidR="00EC1F1B" w:rsidRDefault="00061E60">
            <w:pPr>
              <w:widowControl/>
              <w:rPr>
                <w:rFonts w:ascii="Times New Roman"/>
                <w:szCs w:val="20"/>
              </w:rPr>
            </w:pPr>
            <w:r>
              <w:rPr>
                <w:rFonts w:ascii="Times New Roman"/>
                <w:szCs w:val="20"/>
              </w:rPr>
              <w:t>We do not want to increase the TU , considering the situation for other agenda item in WG is also very tight.</w:t>
            </w:r>
          </w:p>
        </w:tc>
      </w:tr>
      <w:tr w:rsidR="00EC1F1B" w14:paraId="477AD9DE" w14:textId="77777777">
        <w:tc>
          <w:tcPr>
            <w:tcW w:w="1372" w:type="dxa"/>
          </w:tcPr>
          <w:p w14:paraId="4DBCF032" w14:textId="77777777" w:rsidR="00EC1F1B" w:rsidRDefault="00061E60">
            <w:pPr>
              <w:widowControl/>
              <w:rPr>
                <w:rFonts w:ascii="Times New Roman"/>
                <w:szCs w:val="20"/>
              </w:rPr>
            </w:pPr>
            <w:proofErr w:type="spellStart"/>
            <w:r>
              <w:rPr>
                <w:rFonts w:ascii="Times New Roman"/>
                <w:szCs w:val="20"/>
              </w:rPr>
              <w:t>MediaTek</w:t>
            </w:r>
            <w:proofErr w:type="spellEnd"/>
          </w:p>
        </w:tc>
        <w:tc>
          <w:tcPr>
            <w:tcW w:w="7990" w:type="dxa"/>
          </w:tcPr>
          <w:p w14:paraId="64579F01" w14:textId="77777777" w:rsidR="00EC1F1B" w:rsidRDefault="00061E60">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107BD856" w14:textId="77777777" w:rsidR="00EC1F1B" w:rsidRDefault="00061E60">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270F17" w14:textId="77777777" w:rsidR="00EC1F1B" w:rsidRDefault="00061E60">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EC1F1B" w14:paraId="48AF5415" w14:textId="77777777">
        <w:tc>
          <w:tcPr>
            <w:tcW w:w="1372" w:type="dxa"/>
          </w:tcPr>
          <w:p w14:paraId="4F0504DF"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0E98B615" w14:textId="77777777" w:rsidR="00EC1F1B" w:rsidRDefault="00061E60">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138DF9A8" w14:textId="77777777" w:rsidR="00EC1F1B" w:rsidRDefault="00061E60">
            <w:pPr>
              <w:widowControl/>
              <w:rPr>
                <w:rFonts w:ascii="Times New Roman" w:eastAsia="SimSun"/>
                <w:szCs w:val="20"/>
                <w:lang w:eastAsia="zh-CN"/>
              </w:rPr>
            </w:pPr>
            <w:r>
              <w:rPr>
                <w:rFonts w:ascii="Times New Roman"/>
                <w:szCs w:val="20"/>
              </w:rPr>
              <w:t xml:space="preserve">On TU allocation, we think it can depend on Chair’s decision. </w:t>
            </w:r>
          </w:p>
        </w:tc>
      </w:tr>
      <w:tr w:rsidR="00EC1F1B" w14:paraId="0FE3834A" w14:textId="77777777">
        <w:tc>
          <w:tcPr>
            <w:tcW w:w="1372" w:type="dxa"/>
          </w:tcPr>
          <w:p w14:paraId="0939905C" w14:textId="77777777" w:rsidR="00EC1F1B" w:rsidRDefault="00061E60">
            <w:pPr>
              <w:widowControl/>
              <w:rPr>
                <w:rFonts w:ascii="Times New Roman" w:eastAsia="SimSun"/>
                <w:szCs w:val="20"/>
                <w:lang w:eastAsia="zh-CN"/>
              </w:rPr>
            </w:pPr>
            <w:r>
              <w:rPr>
                <w:rFonts w:ascii="Times New Roman" w:eastAsia="SimSun"/>
                <w:szCs w:val="20"/>
                <w:lang w:eastAsia="zh-CN"/>
              </w:rPr>
              <w:t>Nokia</w:t>
            </w:r>
          </w:p>
        </w:tc>
        <w:tc>
          <w:tcPr>
            <w:tcW w:w="7990" w:type="dxa"/>
          </w:tcPr>
          <w:p w14:paraId="0063CE07" w14:textId="77777777" w:rsidR="00EC1F1B" w:rsidRDefault="00061E60">
            <w:pPr>
              <w:widowControl/>
              <w:rPr>
                <w:rFonts w:ascii="Times New Roman"/>
                <w:szCs w:val="20"/>
              </w:rPr>
            </w:pPr>
            <w:r>
              <w:rPr>
                <w:rFonts w:ascii="Times New Roman"/>
                <w:szCs w:val="20"/>
              </w:rPr>
              <w:t>Neutral. Don’t see harm in it, but no real benefit either.</w:t>
            </w:r>
          </w:p>
        </w:tc>
      </w:tr>
      <w:tr w:rsidR="00EC1F1B" w14:paraId="1E92EE3B" w14:textId="77777777">
        <w:tc>
          <w:tcPr>
            <w:tcW w:w="1372" w:type="dxa"/>
          </w:tcPr>
          <w:p w14:paraId="26306FD3"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2B3EAD81" w14:textId="77777777" w:rsidR="00EC1F1B" w:rsidRDefault="00061E60">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EC1F1B" w14:paraId="35127D2D" w14:textId="77777777">
        <w:tc>
          <w:tcPr>
            <w:tcW w:w="1372" w:type="dxa"/>
          </w:tcPr>
          <w:p w14:paraId="05CA020A" w14:textId="77777777" w:rsidR="00EC1F1B" w:rsidRDefault="00061E60">
            <w:pPr>
              <w:widowControl/>
              <w:rPr>
                <w:rFonts w:ascii="Times New Roman" w:eastAsia="SimSun"/>
                <w:szCs w:val="20"/>
                <w:lang w:eastAsia="zh-CN"/>
              </w:rPr>
            </w:pPr>
            <w:r>
              <w:rPr>
                <w:rFonts w:ascii="Times New Roman" w:eastAsia="ＭＳ 明朝"/>
                <w:szCs w:val="20"/>
                <w:lang w:eastAsia="ja-JP"/>
              </w:rPr>
              <w:t>Sony</w:t>
            </w:r>
          </w:p>
        </w:tc>
        <w:tc>
          <w:tcPr>
            <w:tcW w:w="7990" w:type="dxa"/>
          </w:tcPr>
          <w:p w14:paraId="31BCDA61" w14:textId="77777777" w:rsidR="00EC1F1B" w:rsidRDefault="00061E60">
            <w:pPr>
              <w:widowControl/>
              <w:wordWrap/>
              <w:rPr>
                <w:rFonts w:ascii="Times New Roman" w:eastAsia="SimSun"/>
                <w:szCs w:val="20"/>
                <w:lang w:eastAsia="zh-CN"/>
              </w:rPr>
            </w:pPr>
            <w:r>
              <w:rPr>
                <w:rFonts w:ascii="Times New Roman" w:eastAsia="ＭＳ 明朝"/>
                <w:szCs w:val="20"/>
                <w:lang w:eastAsia="ja-JP"/>
              </w:rPr>
              <w:t>We generally agree with the simple solution whenever possible. We are OK with increasing TU if possible.</w:t>
            </w:r>
          </w:p>
        </w:tc>
      </w:tr>
      <w:tr w:rsidR="00EC1F1B" w14:paraId="5538293C" w14:textId="77777777">
        <w:tc>
          <w:tcPr>
            <w:tcW w:w="1372" w:type="dxa"/>
            <w:tcBorders>
              <w:top w:val="single" w:sz="4" w:space="0" w:color="auto"/>
              <w:left w:val="single" w:sz="4" w:space="0" w:color="auto"/>
              <w:bottom w:val="single" w:sz="4" w:space="0" w:color="auto"/>
              <w:right w:val="single" w:sz="4" w:space="0" w:color="auto"/>
            </w:tcBorders>
          </w:tcPr>
          <w:p w14:paraId="2158FB32" w14:textId="77777777" w:rsidR="00EC1F1B" w:rsidRDefault="00061E60">
            <w:pPr>
              <w:widowControl/>
              <w:rPr>
                <w:rFonts w:ascii="Times New Roman" w:eastAsia="ＭＳ 明朝"/>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6DA96A74" w14:textId="77777777" w:rsidR="00EC1F1B" w:rsidRDefault="00061E60">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1765D450" w14:textId="77777777" w:rsidR="00EC1F1B" w:rsidRDefault="00061E60">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388EB164" w14:textId="77777777" w:rsidR="00EC1F1B" w:rsidRDefault="00061E60">
            <w:pPr>
              <w:widowControl/>
              <w:wordWrap/>
              <w:rPr>
                <w:rFonts w:ascii="Times New Roman" w:eastAsia="ＭＳ 明朝"/>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EC1F1B" w14:paraId="651376B1" w14:textId="77777777">
        <w:tc>
          <w:tcPr>
            <w:tcW w:w="1372" w:type="dxa"/>
            <w:tcBorders>
              <w:top w:val="single" w:sz="4" w:space="0" w:color="auto"/>
              <w:left w:val="single" w:sz="4" w:space="0" w:color="auto"/>
              <w:bottom w:val="single" w:sz="4" w:space="0" w:color="auto"/>
              <w:right w:val="single" w:sz="4" w:space="0" w:color="auto"/>
            </w:tcBorders>
          </w:tcPr>
          <w:p w14:paraId="6692CFD1" w14:textId="77777777" w:rsidR="00EC1F1B" w:rsidRDefault="00061E60">
            <w:pPr>
              <w:widowControl/>
              <w:rPr>
                <w:rFonts w:ascii="Times New Roman"/>
                <w:szCs w:val="20"/>
              </w:rPr>
            </w:pPr>
            <w:r>
              <w:rPr>
                <w:rFonts w:ascii="Times New Roman"/>
                <w:szCs w:val="20"/>
              </w:rPr>
              <w:lastRenderedPageBreak/>
              <w:t>Lenovo, Motorola Mobility</w:t>
            </w:r>
          </w:p>
        </w:tc>
        <w:tc>
          <w:tcPr>
            <w:tcW w:w="7990" w:type="dxa"/>
            <w:tcBorders>
              <w:top w:val="single" w:sz="4" w:space="0" w:color="auto"/>
              <w:left w:val="single" w:sz="4" w:space="0" w:color="auto"/>
              <w:bottom w:val="single" w:sz="4" w:space="0" w:color="auto"/>
              <w:right w:val="single" w:sz="4" w:space="0" w:color="auto"/>
            </w:tcBorders>
          </w:tcPr>
          <w:p w14:paraId="293B69C8" w14:textId="77777777" w:rsidR="00EC1F1B" w:rsidRDefault="00061E60">
            <w:pPr>
              <w:widowControl/>
              <w:rPr>
                <w:rFonts w:ascii="Times New Roman"/>
                <w:szCs w:val="20"/>
              </w:rPr>
            </w:pPr>
            <w:r>
              <w:rPr>
                <w:rFonts w:ascii="Times New Roman"/>
                <w:szCs w:val="20"/>
              </w:rPr>
              <w:t>We share same views with other companies on “simple solution” and we do believe simple solution is the design target for WGs.</w:t>
            </w:r>
          </w:p>
          <w:p w14:paraId="6755E3DD" w14:textId="77777777" w:rsidR="00EC1F1B" w:rsidRDefault="00061E60">
            <w:pPr>
              <w:widowControl/>
              <w:rPr>
                <w:rFonts w:ascii="Times New Roman"/>
                <w:szCs w:val="20"/>
              </w:rPr>
            </w:pPr>
            <w:r>
              <w:rPr>
                <w:rFonts w:ascii="Times New Roman"/>
                <w:szCs w:val="20"/>
              </w:rPr>
              <w:t xml:space="preserve">In addition, we think the progress in August meeting is good and tend to not increase the TU. For e-meeting, more effort is actually spent on offline discussion. Maintenance work should not be minimized as it is also important.  </w:t>
            </w:r>
          </w:p>
        </w:tc>
      </w:tr>
      <w:tr w:rsidR="00EC1F1B" w14:paraId="62DB0BB4" w14:textId="77777777">
        <w:tc>
          <w:tcPr>
            <w:tcW w:w="1372" w:type="dxa"/>
            <w:tcBorders>
              <w:top w:val="single" w:sz="4" w:space="0" w:color="auto"/>
              <w:left w:val="single" w:sz="4" w:space="0" w:color="auto"/>
              <w:bottom w:val="single" w:sz="4" w:space="0" w:color="auto"/>
              <w:right w:val="single" w:sz="4" w:space="0" w:color="auto"/>
            </w:tcBorders>
          </w:tcPr>
          <w:p w14:paraId="36BD433C"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5C933F5" w14:textId="77777777" w:rsidR="00EC1F1B" w:rsidRDefault="00061E60">
            <w:pPr>
              <w:widowControl/>
              <w:rPr>
                <w:rFonts w:ascii="Times New Roman"/>
                <w:szCs w:val="20"/>
              </w:rPr>
            </w:pPr>
            <w:r>
              <w:rPr>
                <w:rFonts w:ascii="Times New Roman"/>
                <w:szCs w:val="20"/>
              </w:rPr>
              <w:t xml:space="preserve">Same view as Samsung. No to add new TUs and </w:t>
            </w:r>
            <w:proofErr w:type="spellStart"/>
            <w:r>
              <w:rPr>
                <w:rFonts w:ascii="Times New Roman"/>
                <w:szCs w:val="20"/>
              </w:rPr>
              <w:t>Rel</w:t>
            </w:r>
            <w:proofErr w:type="spellEnd"/>
            <w:r>
              <w:rPr>
                <w:rFonts w:ascii="Times New Roman"/>
                <w:szCs w:val="20"/>
              </w:rPr>
              <w:t xml:space="preserve"> 16 maintenance cannot be replaced by </w:t>
            </w:r>
            <w:proofErr w:type="spellStart"/>
            <w:r>
              <w:rPr>
                <w:rFonts w:ascii="Times New Roman"/>
                <w:szCs w:val="20"/>
              </w:rPr>
              <w:t>Rel</w:t>
            </w:r>
            <w:proofErr w:type="spellEnd"/>
            <w:r>
              <w:rPr>
                <w:rFonts w:ascii="Times New Roman"/>
                <w:szCs w:val="20"/>
              </w:rPr>
              <w:t xml:space="preserve"> 17 activity (we need to ensure </w:t>
            </w:r>
            <w:proofErr w:type="spellStart"/>
            <w:r>
              <w:rPr>
                <w:rFonts w:ascii="Times New Roman"/>
                <w:szCs w:val="20"/>
              </w:rPr>
              <w:t>Rel</w:t>
            </w:r>
            <w:proofErr w:type="spellEnd"/>
            <w:r>
              <w:rPr>
                <w:rFonts w:ascii="Times New Roman"/>
                <w:szCs w:val="20"/>
              </w:rPr>
              <w:t xml:space="preserve"> 16 topics are available for commercial use)</w:t>
            </w:r>
          </w:p>
        </w:tc>
      </w:tr>
      <w:tr w:rsidR="00EC1F1B" w14:paraId="1FD2B1F9" w14:textId="77777777">
        <w:trPr>
          <w:trHeight w:val="268"/>
        </w:trPr>
        <w:tc>
          <w:tcPr>
            <w:tcW w:w="1372" w:type="dxa"/>
          </w:tcPr>
          <w:p w14:paraId="085CE018" w14:textId="77777777" w:rsidR="00EC1F1B" w:rsidRDefault="00061E60">
            <w:pPr>
              <w:widowControl/>
              <w:rPr>
                <w:rFonts w:ascii="Times New Roman" w:eastAsia="ＭＳ 明朝"/>
                <w:szCs w:val="20"/>
                <w:lang w:eastAsia="ja-JP"/>
              </w:rPr>
            </w:pPr>
            <w:r>
              <w:rPr>
                <w:rFonts w:ascii="Times New Roman" w:eastAsia="ＭＳ 明朝" w:hint="eastAsia"/>
                <w:szCs w:val="20"/>
                <w:lang w:eastAsia="ja-JP"/>
              </w:rPr>
              <w:t>P</w:t>
            </w:r>
            <w:r>
              <w:rPr>
                <w:rFonts w:ascii="Times New Roman" w:eastAsia="ＭＳ 明朝"/>
                <w:szCs w:val="20"/>
                <w:lang w:eastAsia="ja-JP"/>
              </w:rPr>
              <w:t>anasonic</w:t>
            </w:r>
          </w:p>
        </w:tc>
        <w:tc>
          <w:tcPr>
            <w:tcW w:w="7990" w:type="dxa"/>
          </w:tcPr>
          <w:p w14:paraId="6E0DBB2D" w14:textId="77777777" w:rsidR="00EC1F1B" w:rsidRDefault="00061E60">
            <w:pPr>
              <w:widowControl/>
              <w:wordWrap/>
              <w:rPr>
                <w:rFonts w:ascii="Times New Roman" w:eastAsia="ＭＳ 明朝"/>
                <w:szCs w:val="20"/>
                <w:lang w:eastAsia="ja-JP"/>
              </w:rPr>
            </w:pPr>
            <w:r>
              <w:rPr>
                <w:rFonts w:ascii="Times New Roman" w:eastAsia="ＭＳ 明朝"/>
                <w:szCs w:val="20"/>
                <w:lang w:eastAsia="ja-JP"/>
              </w:rPr>
              <w:t>The amount of maintenance is up to RAN WG1 chair decision. It is not required to have such decision.</w:t>
            </w:r>
          </w:p>
        </w:tc>
      </w:tr>
      <w:tr w:rsidR="00EC1F1B" w14:paraId="1CF7BCBB" w14:textId="77777777">
        <w:trPr>
          <w:trHeight w:val="268"/>
        </w:trPr>
        <w:tc>
          <w:tcPr>
            <w:tcW w:w="1372" w:type="dxa"/>
          </w:tcPr>
          <w:p w14:paraId="71026469" w14:textId="77777777" w:rsidR="00EC1F1B" w:rsidRDefault="00061E60">
            <w:pPr>
              <w:widowControl/>
              <w:rPr>
                <w:rFonts w:ascii="Times New Roman" w:eastAsia="ＭＳ 明朝"/>
                <w:szCs w:val="20"/>
                <w:lang w:eastAsia="ja-JP"/>
              </w:rPr>
            </w:pPr>
            <w:r>
              <w:rPr>
                <w:rFonts w:ascii="Times New Roman"/>
                <w:szCs w:val="20"/>
              </w:rPr>
              <w:t xml:space="preserve">Vodafone </w:t>
            </w:r>
          </w:p>
        </w:tc>
        <w:tc>
          <w:tcPr>
            <w:tcW w:w="7990" w:type="dxa"/>
          </w:tcPr>
          <w:p w14:paraId="03D310E0" w14:textId="77777777" w:rsidR="00EC1F1B" w:rsidRDefault="00061E60">
            <w:pPr>
              <w:widowControl/>
              <w:rPr>
                <w:rFonts w:ascii="Times New Roman"/>
                <w:szCs w:val="20"/>
              </w:rPr>
            </w:pPr>
            <w:r>
              <w:rPr>
                <w:rFonts w:ascii="Times New Roman"/>
                <w:szCs w:val="20"/>
              </w:rPr>
              <w:t>We agree on the simple and practical solutions.</w:t>
            </w:r>
          </w:p>
          <w:p w14:paraId="533B173F" w14:textId="77777777" w:rsidR="00EC1F1B" w:rsidRDefault="00061E60">
            <w:pPr>
              <w:widowControl/>
              <w:wordWrap/>
              <w:rPr>
                <w:rFonts w:ascii="Times New Roman" w:eastAsia="ＭＳ 明朝"/>
                <w:szCs w:val="20"/>
                <w:lang w:eastAsia="ja-JP"/>
              </w:rPr>
            </w:pPr>
            <w:r>
              <w:rPr>
                <w:rFonts w:ascii="Times New Roman"/>
                <w:szCs w:val="20"/>
              </w:rPr>
              <w:t>Increasing the TU could impact other work but we like to leave it to the working group and the chair.</w:t>
            </w:r>
          </w:p>
        </w:tc>
      </w:tr>
      <w:tr w:rsidR="00EC1F1B" w14:paraId="6152B7E7" w14:textId="77777777">
        <w:trPr>
          <w:trHeight w:val="268"/>
        </w:trPr>
        <w:tc>
          <w:tcPr>
            <w:tcW w:w="1372" w:type="dxa"/>
          </w:tcPr>
          <w:p w14:paraId="67101A89" w14:textId="77777777" w:rsidR="00EC1F1B" w:rsidRDefault="00061E60">
            <w:pPr>
              <w:widowControl/>
              <w:rPr>
                <w:rFonts w:ascii="Times New Roman"/>
                <w:szCs w:val="20"/>
              </w:rPr>
            </w:pPr>
            <w:proofErr w:type="spellStart"/>
            <w:r>
              <w:rPr>
                <w:rFonts w:ascii="Times New Roman" w:eastAsia="ＭＳ 明朝"/>
                <w:szCs w:val="20"/>
                <w:lang w:eastAsia="ja-JP"/>
              </w:rPr>
              <w:t>Fraunhofer</w:t>
            </w:r>
            <w:proofErr w:type="spellEnd"/>
          </w:p>
        </w:tc>
        <w:tc>
          <w:tcPr>
            <w:tcW w:w="7990" w:type="dxa"/>
          </w:tcPr>
          <w:p w14:paraId="6FD6FA58" w14:textId="77777777" w:rsidR="00EC1F1B" w:rsidRDefault="00061E60">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254EF67C" w14:textId="77777777" w:rsidR="00EC1F1B" w:rsidRDefault="00061E60">
            <w:pPr>
              <w:widowControl/>
              <w:rPr>
                <w:rFonts w:ascii="Times New Roman"/>
                <w:szCs w:val="20"/>
              </w:rPr>
            </w:pPr>
            <w:r>
              <w:rPr>
                <w:rFonts w:ascii="Times New Roman"/>
                <w:szCs w:val="20"/>
              </w:rPr>
              <w:t xml:space="preserve">We are supportive of the increase in TU, depending on the guidance from the Chair and whether it is possible when considering the status of other </w:t>
            </w:r>
            <w:proofErr w:type="spellStart"/>
            <w:r>
              <w:rPr>
                <w:rFonts w:ascii="Times New Roman"/>
                <w:szCs w:val="20"/>
              </w:rPr>
              <w:t>WIs.</w:t>
            </w:r>
            <w:proofErr w:type="spellEnd"/>
            <w:r>
              <w:rPr>
                <w:rFonts w:ascii="Times New Roman"/>
                <w:szCs w:val="20"/>
              </w:rPr>
              <w:t xml:space="preserve"> We are also fine to pause Rel-16 maintenance for Q4 in order to prioritize the completion of Rel-17 SL.</w:t>
            </w:r>
          </w:p>
        </w:tc>
      </w:tr>
      <w:tr w:rsidR="00EC1F1B" w14:paraId="547DDB42" w14:textId="77777777">
        <w:trPr>
          <w:trHeight w:val="268"/>
        </w:trPr>
        <w:tc>
          <w:tcPr>
            <w:tcW w:w="1372" w:type="dxa"/>
          </w:tcPr>
          <w:p w14:paraId="3D661659" w14:textId="77777777" w:rsidR="00EC1F1B" w:rsidRDefault="00061E60">
            <w:pPr>
              <w:widowControl/>
              <w:rPr>
                <w:rFonts w:ascii="Times New Roman" w:eastAsia="ＭＳ 明朝"/>
                <w:szCs w:val="20"/>
                <w:lang w:eastAsia="ja-JP"/>
              </w:rPr>
            </w:pPr>
            <w:r>
              <w:rPr>
                <w:rFonts w:ascii="Times New Roman"/>
                <w:szCs w:val="20"/>
              </w:rPr>
              <w:t>Philips</w:t>
            </w:r>
          </w:p>
        </w:tc>
        <w:tc>
          <w:tcPr>
            <w:tcW w:w="7990" w:type="dxa"/>
          </w:tcPr>
          <w:p w14:paraId="107430B9" w14:textId="77777777" w:rsidR="00EC1F1B" w:rsidRDefault="00061E60">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EC1F1B" w14:paraId="2A9E4F51" w14:textId="77777777">
        <w:trPr>
          <w:trHeight w:val="268"/>
        </w:trPr>
        <w:tc>
          <w:tcPr>
            <w:tcW w:w="1372" w:type="dxa"/>
          </w:tcPr>
          <w:p w14:paraId="7B5159B3"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990" w:type="dxa"/>
          </w:tcPr>
          <w:p w14:paraId="7AEB295A" w14:textId="77777777" w:rsidR="00EC1F1B" w:rsidRDefault="00061E60">
            <w:pPr>
              <w:widowControl/>
              <w:rPr>
                <w:rFonts w:ascii="Times New Roman"/>
                <w:szCs w:val="20"/>
              </w:rPr>
            </w:pPr>
            <w:r>
              <w:rPr>
                <w:rFonts w:ascii="Times New Roman"/>
                <w:szCs w:val="20"/>
              </w:rPr>
              <w:t>We are generally ok with adopting simple solution whenever possible. It may not be necessary to increase TU. The impact on other work items may need to be considered.</w:t>
            </w:r>
          </w:p>
        </w:tc>
      </w:tr>
    </w:tbl>
    <w:p w14:paraId="1655A661" w14:textId="77777777" w:rsidR="00EC1F1B" w:rsidRDefault="00EC1F1B">
      <w:pPr>
        <w:widowControl/>
        <w:rPr>
          <w:rFonts w:ascii="Times New Roman"/>
          <w:szCs w:val="20"/>
        </w:rPr>
      </w:pPr>
    </w:p>
    <w:p w14:paraId="6EDC8372" w14:textId="77777777" w:rsidR="00EC1F1B" w:rsidRDefault="00061E60">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1CAB8CB3" w14:textId="77777777" w:rsidR="00EC1F1B" w:rsidRDefault="00061E60">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2422"/>
        <w:gridCol w:w="6940"/>
      </w:tblGrid>
      <w:tr w:rsidR="00EC1F1B" w14:paraId="23E5FE33" w14:textId="77777777">
        <w:tc>
          <w:tcPr>
            <w:tcW w:w="2422" w:type="dxa"/>
          </w:tcPr>
          <w:p w14:paraId="7C41723C" w14:textId="77777777" w:rsidR="00EC1F1B" w:rsidRDefault="00061E60">
            <w:pPr>
              <w:widowControl/>
              <w:rPr>
                <w:rFonts w:ascii="Times New Roman"/>
                <w:szCs w:val="20"/>
              </w:rPr>
            </w:pPr>
            <w:r>
              <w:rPr>
                <w:rFonts w:ascii="Times New Roman" w:hint="eastAsia"/>
                <w:szCs w:val="20"/>
              </w:rPr>
              <w:t>Company</w:t>
            </w:r>
          </w:p>
        </w:tc>
        <w:tc>
          <w:tcPr>
            <w:tcW w:w="6940" w:type="dxa"/>
          </w:tcPr>
          <w:p w14:paraId="75C86560" w14:textId="77777777" w:rsidR="00EC1F1B" w:rsidRDefault="00061E60">
            <w:pPr>
              <w:widowControl/>
              <w:rPr>
                <w:rFonts w:ascii="Times New Roman"/>
                <w:szCs w:val="20"/>
              </w:rPr>
            </w:pPr>
            <w:r>
              <w:rPr>
                <w:rFonts w:ascii="Times New Roman" w:hint="eastAsia"/>
                <w:szCs w:val="20"/>
              </w:rPr>
              <w:t>Comment</w:t>
            </w:r>
          </w:p>
        </w:tc>
      </w:tr>
      <w:tr w:rsidR="00EC1F1B" w14:paraId="71122EAC" w14:textId="77777777">
        <w:tc>
          <w:tcPr>
            <w:tcW w:w="2422" w:type="dxa"/>
          </w:tcPr>
          <w:p w14:paraId="4955BAC6" w14:textId="77777777" w:rsidR="00EC1F1B" w:rsidRDefault="00061E60">
            <w:pPr>
              <w:widowControl/>
              <w:rPr>
                <w:rFonts w:ascii="Times New Roman"/>
                <w:szCs w:val="20"/>
              </w:rPr>
            </w:pPr>
            <w:r>
              <w:rPr>
                <w:rFonts w:ascii="Times New Roman"/>
                <w:szCs w:val="20"/>
              </w:rPr>
              <w:t>OPPO</w:t>
            </w:r>
          </w:p>
        </w:tc>
        <w:tc>
          <w:tcPr>
            <w:tcW w:w="6940" w:type="dxa"/>
          </w:tcPr>
          <w:p w14:paraId="78EB2C5F" w14:textId="77777777" w:rsidR="00EC1F1B" w:rsidRDefault="00061E60">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EC1F1B" w14:paraId="4F039DC4" w14:textId="77777777">
        <w:tc>
          <w:tcPr>
            <w:tcW w:w="2422" w:type="dxa"/>
          </w:tcPr>
          <w:p w14:paraId="6195678E" w14:textId="77777777" w:rsidR="00EC1F1B" w:rsidRDefault="00061E60">
            <w:pPr>
              <w:widowControl/>
              <w:rPr>
                <w:rFonts w:ascii="Times New Roman"/>
                <w:szCs w:val="20"/>
              </w:rPr>
            </w:pPr>
            <w:r>
              <w:rPr>
                <w:rFonts w:ascii="Times New Roman"/>
                <w:szCs w:val="20"/>
              </w:rPr>
              <w:t>Ericsson</w:t>
            </w:r>
          </w:p>
        </w:tc>
        <w:tc>
          <w:tcPr>
            <w:tcW w:w="6940" w:type="dxa"/>
          </w:tcPr>
          <w:p w14:paraId="3BB2A228" w14:textId="77777777" w:rsidR="00EC1F1B" w:rsidRDefault="00061E60">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EC1F1B" w14:paraId="507DFBAF" w14:textId="77777777">
        <w:tc>
          <w:tcPr>
            <w:tcW w:w="2422" w:type="dxa"/>
          </w:tcPr>
          <w:p w14:paraId="58C83BBF" w14:textId="77777777" w:rsidR="00EC1F1B" w:rsidRDefault="00061E60">
            <w:pPr>
              <w:widowControl/>
              <w:rPr>
                <w:rFonts w:ascii="Times New Roman"/>
                <w:szCs w:val="20"/>
              </w:rPr>
            </w:pPr>
            <w:r>
              <w:rPr>
                <w:rFonts w:ascii="Times New Roman"/>
                <w:szCs w:val="20"/>
              </w:rPr>
              <w:t>FUTUREWEI</w:t>
            </w:r>
          </w:p>
        </w:tc>
        <w:tc>
          <w:tcPr>
            <w:tcW w:w="6940" w:type="dxa"/>
          </w:tcPr>
          <w:p w14:paraId="14A8FC89"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31ECC7B2" w14:textId="77777777" w:rsidR="00EC1F1B" w:rsidRDefault="00EC1F1B">
            <w:pPr>
              <w:widowControl/>
              <w:rPr>
                <w:rFonts w:ascii="Times New Roman"/>
                <w:szCs w:val="20"/>
              </w:rPr>
            </w:pPr>
          </w:p>
          <w:p w14:paraId="63B5CCC8" w14:textId="77777777" w:rsidR="00EC1F1B" w:rsidRDefault="00061E60">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EC1F1B" w14:paraId="0224D15E" w14:textId="77777777">
        <w:tc>
          <w:tcPr>
            <w:tcW w:w="2422" w:type="dxa"/>
          </w:tcPr>
          <w:p w14:paraId="0C2D390D"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6940" w:type="dxa"/>
          </w:tcPr>
          <w:p w14:paraId="3DF25E59" w14:textId="77777777" w:rsidR="00EC1F1B" w:rsidRDefault="00061E60">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161A3FC5" w14:textId="77777777" w:rsidR="00EC1F1B" w:rsidRDefault="00EC1F1B">
            <w:pPr>
              <w:widowControl/>
              <w:rPr>
                <w:rFonts w:ascii="Times New Roman"/>
                <w:szCs w:val="20"/>
              </w:rPr>
            </w:pPr>
          </w:p>
          <w:p w14:paraId="080D2E54" w14:textId="77777777" w:rsidR="00EC1F1B" w:rsidRDefault="00061E60">
            <w:pPr>
              <w:widowControl/>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7CB7041C" w14:textId="77777777" w:rsidR="00EC1F1B" w:rsidRDefault="00EC1F1B">
            <w:pPr>
              <w:widowControl/>
              <w:rPr>
                <w:rFonts w:ascii="Times New Roman"/>
                <w:szCs w:val="20"/>
              </w:rPr>
            </w:pPr>
          </w:p>
          <w:p w14:paraId="14259DD6" w14:textId="77777777" w:rsidR="00EC1F1B" w:rsidRDefault="00061E60">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EC1F1B" w14:paraId="44AE4237" w14:textId="77777777">
        <w:tc>
          <w:tcPr>
            <w:tcW w:w="2422" w:type="dxa"/>
          </w:tcPr>
          <w:p w14:paraId="5980C695" w14:textId="77777777" w:rsidR="00EC1F1B" w:rsidRDefault="00061E60">
            <w:pPr>
              <w:widowControl/>
              <w:rPr>
                <w:rFonts w:ascii="Times New Roman"/>
                <w:szCs w:val="20"/>
              </w:rPr>
            </w:pPr>
            <w:proofErr w:type="spellStart"/>
            <w:r>
              <w:rPr>
                <w:rFonts w:ascii="Times New Roman"/>
                <w:szCs w:val="20"/>
              </w:rPr>
              <w:lastRenderedPageBreak/>
              <w:t>InterDigital</w:t>
            </w:r>
            <w:proofErr w:type="spellEnd"/>
          </w:p>
        </w:tc>
        <w:tc>
          <w:tcPr>
            <w:tcW w:w="6940" w:type="dxa"/>
          </w:tcPr>
          <w:p w14:paraId="3C4F2E41" w14:textId="77777777" w:rsidR="00EC1F1B" w:rsidRDefault="00061E60">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EC1F1B" w14:paraId="31FC6087" w14:textId="77777777">
        <w:tc>
          <w:tcPr>
            <w:tcW w:w="2422" w:type="dxa"/>
          </w:tcPr>
          <w:p w14:paraId="6C2F0035" w14:textId="77777777" w:rsidR="00EC1F1B" w:rsidRDefault="00061E60">
            <w:pPr>
              <w:widowControl/>
              <w:rPr>
                <w:rFonts w:ascii="Times New Roman"/>
                <w:szCs w:val="20"/>
              </w:rPr>
            </w:pPr>
            <w:r>
              <w:rPr>
                <w:rFonts w:ascii="Times New Roman" w:hint="eastAsia"/>
                <w:szCs w:val="20"/>
              </w:rPr>
              <w:t>Samsung</w:t>
            </w:r>
          </w:p>
        </w:tc>
        <w:tc>
          <w:tcPr>
            <w:tcW w:w="6940" w:type="dxa"/>
          </w:tcPr>
          <w:p w14:paraId="6227F55A"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EC1F1B" w14:paraId="122E919C" w14:textId="77777777">
        <w:tc>
          <w:tcPr>
            <w:tcW w:w="2422" w:type="dxa"/>
          </w:tcPr>
          <w:p w14:paraId="3A0FE4EC" w14:textId="77777777" w:rsidR="00EC1F1B" w:rsidRDefault="00061E60">
            <w:pPr>
              <w:widowControl/>
              <w:rPr>
                <w:rFonts w:ascii="Times New Roman"/>
                <w:szCs w:val="20"/>
              </w:rPr>
            </w:pPr>
            <w:r>
              <w:rPr>
                <w:rFonts w:ascii="Times New Roman"/>
                <w:szCs w:val="20"/>
              </w:rPr>
              <w:t>Qualcomm</w:t>
            </w:r>
          </w:p>
        </w:tc>
        <w:tc>
          <w:tcPr>
            <w:tcW w:w="6940" w:type="dxa"/>
          </w:tcPr>
          <w:p w14:paraId="0ECE0F53" w14:textId="77777777" w:rsidR="00EC1F1B" w:rsidRDefault="00061E60">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EC1F1B" w14:paraId="6C7DF728" w14:textId="77777777">
        <w:tc>
          <w:tcPr>
            <w:tcW w:w="2422" w:type="dxa"/>
          </w:tcPr>
          <w:p w14:paraId="1F94D8D4" w14:textId="77777777" w:rsidR="00EC1F1B" w:rsidRDefault="00061E60">
            <w:pPr>
              <w:widowControl/>
              <w:rPr>
                <w:rFonts w:ascii="Times New Roman"/>
                <w:szCs w:val="20"/>
              </w:rPr>
            </w:pPr>
            <w:r>
              <w:rPr>
                <w:rFonts w:ascii="Times New Roman"/>
                <w:szCs w:val="20"/>
              </w:rPr>
              <w:t>Apple</w:t>
            </w:r>
          </w:p>
        </w:tc>
        <w:tc>
          <w:tcPr>
            <w:tcW w:w="6940" w:type="dxa"/>
          </w:tcPr>
          <w:p w14:paraId="2C4EF79C" w14:textId="77777777" w:rsidR="00EC1F1B" w:rsidRDefault="00061E60">
            <w:pPr>
              <w:widowControl/>
              <w:rPr>
                <w:rFonts w:ascii="Times New Roman"/>
                <w:szCs w:val="20"/>
              </w:rPr>
            </w:pPr>
            <w:r>
              <w:rPr>
                <w:rFonts w:ascii="Times New Roman"/>
                <w:szCs w:val="20"/>
              </w:rPr>
              <w:t xml:space="preserve">We are generally fine with this proposal. </w:t>
            </w:r>
          </w:p>
        </w:tc>
      </w:tr>
      <w:tr w:rsidR="00EC1F1B" w14:paraId="23F9439F" w14:textId="77777777">
        <w:tc>
          <w:tcPr>
            <w:tcW w:w="2422" w:type="dxa"/>
          </w:tcPr>
          <w:p w14:paraId="377FB16B" w14:textId="77777777" w:rsidR="00EC1F1B" w:rsidRDefault="00061E60">
            <w:pPr>
              <w:widowControl/>
              <w:rPr>
                <w:rFonts w:ascii="Times New Roman"/>
                <w:szCs w:val="20"/>
              </w:rPr>
            </w:pPr>
            <w:r>
              <w:rPr>
                <w:rFonts w:ascii="Times New Roman" w:hint="eastAsia"/>
                <w:szCs w:val="20"/>
              </w:rPr>
              <w:t>LGE</w:t>
            </w:r>
          </w:p>
        </w:tc>
        <w:tc>
          <w:tcPr>
            <w:tcW w:w="6940" w:type="dxa"/>
          </w:tcPr>
          <w:p w14:paraId="38C62153" w14:textId="77777777" w:rsidR="00EC1F1B" w:rsidRDefault="00061E60">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EC1F1B" w14:paraId="2071F570" w14:textId="77777777">
        <w:tc>
          <w:tcPr>
            <w:tcW w:w="2422" w:type="dxa"/>
          </w:tcPr>
          <w:p w14:paraId="2CA3F5C4" w14:textId="77777777" w:rsidR="00EC1F1B" w:rsidRDefault="00061E60">
            <w:pPr>
              <w:widowControl/>
              <w:rPr>
                <w:rFonts w:ascii="Times New Roman"/>
                <w:szCs w:val="20"/>
              </w:rPr>
            </w:pPr>
            <w:r>
              <w:rPr>
                <w:rFonts w:ascii="Times New Roman"/>
                <w:szCs w:val="20"/>
              </w:rPr>
              <w:t>vivo</w:t>
            </w:r>
          </w:p>
        </w:tc>
        <w:tc>
          <w:tcPr>
            <w:tcW w:w="6940" w:type="dxa"/>
          </w:tcPr>
          <w:p w14:paraId="2918333A" w14:textId="77777777" w:rsidR="00EC1F1B" w:rsidRDefault="00061E60">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EC1F1B" w14:paraId="60299019" w14:textId="77777777">
        <w:tc>
          <w:tcPr>
            <w:tcW w:w="2422" w:type="dxa"/>
          </w:tcPr>
          <w:p w14:paraId="4EE19A7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3FEF735D" w14:textId="77777777" w:rsidR="00EC1F1B" w:rsidRDefault="00061E60">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EC1F1B" w14:paraId="110DDDBE" w14:textId="77777777">
        <w:tc>
          <w:tcPr>
            <w:tcW w:w="2422" w:type="dxa"/>
          </w:tcPr>
          <w:p w14:paraId="3589FCB4" w14:textId="77777777" w:rsidR="00EC1F1B" w:rsidRDefault="00061E60">
            <w:pPr>
              <w:widowControl/>
              <w:rPr>
                <w:rFonts w:ascii="Times New Roman"/>
                <w:szCs w:val="20"/>
              </w:rPr>
            </w:pPr>
            <w:r>
              <w:rPr>
                <w:rFonts w:ascii="Times New Roman"/>
                <w:szCs w:val="20"/>
              </w:rPr>
              <w:t>NTT DOCOMO</w:t>
            </w:r>
          </w:p>
        </w:tc>
        <w:tc>
          <w:tcPr>
            <w:tcW w:w="6940" w:type="dxa"/>
          </w:tcPr>
          <w:p w14:paraId="09B05545" w14:textId="77777777" w:rsidR="00EC1F1B" w:rsidRDefault="00061E60">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4CC3DD4E" w14:textId="77777777" w:rsidR="00EC1F1B" w:rsidRDefault="00061E60">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EC1F1B" w14:paraId="738CB011" w14:textId="77777777">
        <w:tc>
          <w:tcPr>
            <w:tcW w:w="2422" w:type="dxa"/>
          </w:tcPr>
          <w:p w14:paraId="5C0084C8" w14:textId="77777777" w:rsidR="00EC1F1B" w:rsidRDefault="00061E60">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6940" w:type="dxa"/>
          </w:tcPr>
          <w:p w14:paraId="1AF2E6CB" w14:textId="77777777" w:rsidR="00EC1F1B" w:rsidRDefault="00061E60">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EC1F1B" w14:paraId="6E900D7E" w14:textId="77777777">
        <w:tc>
          <w:tcPr>
            <w:tcW w:w="2422" w:type="dxa"/>
          </w:tcPr>
          <w:p w14:paraId="774B7076"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6940" w:type="dxa"/>
          </w:tcPr>
          <w:p w14:paraId="24265B7A" w14:textId="77777777" w:rsidR="00EC1F1B" w:rsidRDefault="00061E60">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EC1F1B" w14:paraId="7451D89F" w14:textId="77777777">
        <w:tc>
          <w:tcPr>
            <w:tcW w:w="2422" w:type="dxa"/>
          </w:tcPr>
          <w:p w14:paraId="27628121" w14:textId="77777777" w:rsidR="00EC1F1B" w:rsidRDefault="00061E60">
            <w:pPr>
              <w:widowControl/>
              <w:rPr>
                <w:rFonts w:ascii="Times New Roman"/>
                <w:szCs w:val="20"/>
              </w:rPr>
            </w:pPr>
            <w:proofErr w:type="spellStart"/>
            <w:r>
              <w:rPr>
                <w:rFonts w:ascii="Times New Roman"/>
                <w:szCs w:val="20"/>
              </w:rPr>
              <w:t>MediaTek</w:t>
            </w:r>
            <w:proofErr w:type="spellEnd"/>
          </w:p>
        </w:tc>
        <w:tc>
          <w:tcPr>
            <w:tcW w:w="6940" w:type="dxa"/>
          </w:tcPr>
          <w:p w14:paraId="09008743" w14:textId="77777777" w:rsidR="00EC1F1B" w:rsidRDefault="00061E60">
            <w:pPr>
              <w:widowControl/>
              <w:rPr>
                <w:rFonts w:ascii="Times New Roman"/>
                <w:szCs w:val="20"/>
              </w:rPr>
            </w:pPr>
            <w:r>
              <w:rPr>
                <w:rFonts w:ascii="Times New Roman"/>
                <w:szCs w:val="20"/>
              </w:rPr>
              <w:t>We are OK with this proposal.</w:t>
            </w:r>
          </w:p>
        </w:tc>
      </w:tr>
      <w:tr w:rsidR="00EC1F1B" w14:paraId="08D56A58" w14:textId="77777777">
        <w:tc>
          <w:tcPr>
            <w:tcW w:w="2422" w:type="dxa"/>
          </w:tcPr>
          <w:p w14:paraId="02F05050" w14:textId="77777777" w:rsidR="00EC1F1B" w:rsidRDefault="00061E60">
            <w:pPr>
              <w:widowControl/>
              <w:rPr>
                <w:rFonts w:ascii="Times New Roman"/>
                <w:szCs w:val="20"/>
              </w:rPr>
            </w:pPr>
            <w:r>
              <w:rPr>
                <w:rFonts w:ascii="Times New Roman" w:hint="eastAsia"/>
                <w:szCs w:val="20"/>
              </w:rPr>
              <w:t>Xiaomi</w:t>
            </w:r>
          </w:p>
        </w:tc>
        <w:tc>
          <w:tcPr>
            <w:tcW w:w="6940" w:type="dxa"/>
          </w:tcPr>
          <w:p w14:paraId="5845CCFA" w14:textId="77777777" w:rsidR="00EC1F1B" w:rsidRDefault="00061E60">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EC1F1B" w14:paraId="1DF6FD5B" w14:textId="77777777">
        <w:tc>
          <w:tcPr>
            <w:tcW w:w="2422" w:type="dxa"/>
          </w:tcPr>
          <w:p w14:paraId="7E5D5C13" w14:textId="77777777" w:rsidR="00EC1F1B" w:rsidRDefault="00061E60">
            <w:pPr>
              <w:widowControl/>
              <w:rPr>
                <w:rFonts w:ascii="Times New Roman"/>
                <w:szCs w:val="20"/>
              </w:rPr>
            </w:pPr>
            <w:r>
              <w:rPr>
                <w:rFonts w:ascii="Times New Roman"/>
                <w:szCs w:val="20"/>
              </w:rPr>
              <w:t>Nokia</w:t>
            </w:r>
          </w:p>
        </w:tc>
        <w:tc>
          <w:tcPr>
            <w:tcW w:w="6940" w:type="dxa"/>
          </w:tcPr>
          <w:p w14:paraId="5EA24840" w14:textId="77777777" w:rsidR="00EC1F1B" w:rsidRDefault="00061E60">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2BAA920" w14:textId="77777777" w:rsidR="00EC1F1B" w:rsidRDefault="00061E60">
            <w:pPr>
              <w:widowControl/>
              <w:rPr>
                <w:rFonts w:ascii="Times New Roman"/>
                <w:szCs w:val="20"/>
                <w:lang w:val="en-GB"/>
              </w:rPr>
            </w:pPr>
            <w:r>
              <w:rPr>
                <w:rFonts w:ascii="Times New Roman"/>
                <w:szCs w:val="20"/>
                <w:lang w:val="en-GB"/>
              </w:rPr>
              <w:t xml:space="preserve">Moreover, it may delay progress, since progress often requires a compromise which involves supporting more than one “solution” (in </w:t>
            </w:r>
            <w:proofErr w:type="spellStart"/>
            <w:r>
              <w:rPr>
                <w:rFonts w:ascii="Times New Roman"/>
                <w:szCs w:val="20"/>
                <w:lang w:val="en-GB"/>
              </w:rPr>
              <w:t>which ever</w:t>
            </w:r>
            <w:proofErr w:type="spellEnd"/>
            <w:r>
              <w:rPr>
                <w:rFonts w:ascii="Times New Roman"/>
                <w:szCs w:val="20"/>
                <w:lang w:val="en-GB"/>
              </w:rPr>
              <w:t xml:space="preserve"> way “solution” is defined).</w:t>
            </w:r>
          </w:p>
        </w:tc>
      </w:tr>
      <w:tr w:rsidR="00EC1F1B" w14:paraId="5F179470" w14:textId="77777777">
        <w:tc>
          <w:tcPr>
            <w:tcW w:w="2422" w:type="dxa"/>
          </w:tcPr>
          <w:p w14:paraId="27623F89"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F2C3C70" w14:textId="77777777" w:rsidR="00EC1F1B" w:rsidRDefault="00061E60">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EC1F1B" w14:paraId="605DCCBA" w14:textId="77777777">
        <w:tc>
          <w:tcPr>
            <w:tcW w:w="2422" w:type="dxa"/>
          </w:tcPr>
          <w:p w14:paraId="26A6815A" w14:textId="77777777" w:rsidR="00EC1F1B" w:rsidRDefault="00061E60">
            <w:pPr>
              <w:widowControl/>
              <w:rPr>
                <w:rFonts w:ascii="Times New Roman" w:eastAsia="SimSun"/>
                <w:szCs w:val="20"/>
                <w:lang w:eastAsia="zh-CN"/>
              </w:rPr>
            </w:pPr>
            <w:r>
              <w:rPr>
                <w:rFonts w:ascii="Times New Roman" w:eastAsia="ＭＳ 明朝"/>
                <w:szCs w:val="20"/>
                <w:lang w:eastAsia="ja-JP"/>
              </w:rPr>
              <w:lastRenderedPageBreak/>
              <w:t>Sony</w:t>
            </w:r>
          </w:p>
        </w:tc>
        <w:tc>
          <w:tcPr>
            <w:tcW w:w="6940" w:type="dxa"/>
          </w:tcPr>
          <w:p w14:paraId="5CBD2C6A" w14:textId="77777777" w:rsidR="00EC1F1B" w:rsidRDefault="00061E60">
            <w:pPr>
              <w:widowControl/>
              <w:rPr>
                <w:rFonts w:ascii="Times New Roman" w:eastAsia="SimSun"/>
                <w:szCs w:val="20"/>
                <w:lang w:eastAsia="zh-CN"/>
              </w:rPr>
            </w:pPr>
            <w:r>
              <w:rPr>
                <w:rFonts w:ascii="Times New Roman" w:eastAsia="ＭＳ 明朝"/>
                <w:szCs w:val="20"/>
                <w:lang w:eastAsia="ja-JP"/>
              </w:rPr>
              <w:t>We think the prioritization of the solution for their schemes could be performed in RAN1.</w:t>
            </w:r>
          </w:p>
        </w:tc>
      </w:tr>
      <w:tr w:rsidR="00EC1F1B" w14:paraId="0E77947F" w14:textId="77777777">
        <w:tc>
          <w:tcPr>
            <w:tcW w:w="2422" w:type="dxa"/>
          </w:tcPr>
          <w:p w14:paraId="0983DCD5" w14:textId="77777777" w:rsidR="00EC1F1B" w:rsidRDefault="00061E60">
            <w:pPr>
              <w:widowControl/>
              <w:rPr>
                <w:rFonts w:ascii="Times New Roman" w:eastAsia="ＭＳ 明朝"/>
                <w:szCs w:val="20"/>
                <w:lang w:eastAsia="ja-JP"/>
              </w:rPr>
            </w:pPr>
            <w:r>
              <w:rPr>
                <w:rFonts w:ascii="Times New Roman" w:eastAsia="SimSun"/>
                <w:szCs w:val="20"/>
                <w:lang w:eastAsia="zh-CN"/>
              </w:rPr>
              <w:t>Intel</w:t>
            </w:r>
          </w:p>
        </w:tc>
        <w:tc>
          <w:tcPr>
            <w:tcW w:w="6940" w:type="dxa"/>
          </w:tcPr>
          <w:p w14:paraId="22BB8204" w14:textId="77777777" w:rsidR="00EC1F1B" w:rsidRDefault="00061E60">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EC1F1B" w14:paraId="5D2BF568" w14:textId="77777777">
        <w:tc>
          <w:tcPr>
            <w:tcW w:w="2422" w:type="dxa"/>
            <w:shd w:val="clear" w:color="auto" w:fill="auto"/>
          </w:tcPr>
          <w:p w14:paraId="1C8872BA"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6940" w:type="dxa"/>
            <w:shd w:val="clear" w:color="auto" w:fill="auto"/>
          </w:tcPr>
          <w:p w14:paraId="39A611F4" w14:textId="77777777" w:rsidR="00EC1F1B" w:rsidRDefault="00061E60">
            <w:pPr>
              <w:widowControl/>
              <w:rPr>
                <w:rFonts w:ascii="Times New Roman"/>
                <w:szCs w:val="20"/>
              </w:rPr>
            </w:pPr>
            <w:r>
              <w:rPr>
                <w:rFonts w:ascii="Times New Roman"/>
                <w:szCs w:val="20"/>
              </w:rPr>
              <w:t>We are OK to stop discussing “FFS other details (if any)” and focus on schemes which have been agreed in RAN1.</w:t>
            </w:r>
          </w:p>
          <w:p w14:paraId="330B82F3" w14:textId="77777777" w:rsidR="00EC1F1B" w:rsidRDefault="00061E60">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5BAB7ECA" w14:textId="77777777" w:rsidR="00EC1F1B" w:rsidRDefault="00EC1F1B">
            <w:pPr>
              <w:widowControl/>
              <w:rPr>
                <w:rFonts w:ascii="Times New Roman"/>
                <w:szCs w:val="20"/>
              </w:rPr>
            </w:pPr>
          </w:p>
        </w:tc>
      </w:tr>
      <w:tr w:rsidR="00EC1F1B" w14:paraId="0DBCF8CF" w14:textId="77777777">
        <w:tc>
          <w:tcPr>
            <w:tcW w:w="2422" w:type="dxa"/>
          </w:tcPr>
          <w:p w14:paraId="7A727171" w14:textId="77777777" w:rsidR="00EC1F1B" w:rsidRDefault="00061E60">
            <w:pPr>
              <w:widowControl/>
              <w:rPr>
                <w:rFonts w:ascii="Times New Roman" w:eastAsia="ＭＳ 明朝"/>
                <w:szCs w:val="20"/>
                <w:lang w:eastAsia="ja-JP"/>
              </w:rPr>
            </w:pPr>
            <w:r>
              <w:rPr>
                <w:rFonts w:ascii="Times New Roman" w:eastAsia="ＭＳ 明朝" w:hint="eastAsia"/>
                <w:szCs w:val="20"/>
                <w:lang w:eastAsia="ja-JP"/>
              </w:rPr>
              <w:t>P</w:t>
            </w:r>
            <w:r>
              <w:rPr>
                <w:rFonts w:ascii="Times New Roman" w:eastAsia="ＭＳ 明朝"/>
                <w:szCs w:val="20"/>
                <w:lang w:eastAsia="ja-JP"/>
              </w:rPr>
              <w:t xml:space="preserve">anasonic </w:t>
            </w:r>
          </w:p>
        </w:tc>
        <w:tc>
          <w:tcPr>
            <w:tcW w:w="6940" w:type="dxa"/>
          </w:tcPr>
          <w:p w14:paraId="1376F404" w14:textId="77777777" w:rsidR="00EC1F1B" w:rsidRDefault="00061E60">
            <w:pPr>
              <w:widowControl/>
              <w:wordWrap/>
              <w:rPr>
                <w:rFonts w:ascii="Times New Roman" w:eastAsia="ＭＳ 明朝"/>
                <w:szCs w:val="20"/>
                <w:lang w:eastAsia="ja-JP"/>
              </w:rPr>
            </w:pPr>
            <w:r>
              <w:rPr>
                <w:rFonts w:ascii="Times New Roman" w:eastAsia="ＭＳ 明朝" w:hint="eastAsia"/>
                <w:szCs w:val="20"/>
                <w:lang w:eastAsia="ja-JP"/>
              </w:rPr>
              <w:t>W</w:t>
            </w:r>
            <w:r>
              <w:rPr>
                <w:rFonts w:ascii="Times New Roman" w:eastAsia="ＭＳ 明朝"/>
                <w:szCs w:val="20"/>
                <w:lang w:eastAsia="ja-JP"/>
              </w:rPr>
              <w:t xml:space="preserve">e think it can be discussed in RAN1. </w:t>
            </w:r>
          </w:p>
          <w:p w14:paraId="557BE996" w14:textId="77777777" w:rsidR="00EC1F1B" w:rsidRDefault="00061E60">
            <w:pPr>
              <w:widowControl/>
              <w:wordWrap/>
              <w:rPr>
                <w:rFonts w:ascii="Times New Roman" w:eastAsia="ＭＳ 明朝"/>
                <w:szCs w:val="20"/>
                <w:lang w:eastAsia="ja-JP"/>
              </w:rPr>
            </w:pPr>
            <w:r>
              <w:rPr>
                <w:rFonts w:ascii="Times New Roman" w:eastAsia="ＭＳ 明朝"/>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EC1F1B" w14:paraId="23A150D8" w14:textId="77777777">
        <w:tc>
          <w:tcPr>
            <w:tcW w:w="2422" w:type="dxa"/>
          </w:tcPr>
          <w:p w14:paraId="25A1E475" w14:textId="77777777" w:rsidR="00EC1F1B" w:rsidRDefault="00061E60">
            <w:pPr>
              <w:widowControl/>
              <w:rPr>
                <w:rFonts w:ascii="Times New Roman" w:eastAsia="ＭＳ 明朝"/>
                <w:szCs w:val="20"/>
                <w:lang w:eastAsia="ja-JP"/>
              </w:rPr>
            </w:pPr>
            <w:r>
              <w:rPr>
                <w:rFonts w:ascii="Times New Roman"/>
                <w:szCs w:val="20"/>
              </w:rPr>
              <w:t xml:space="preserve">Vodafone </w:t>
            </w:r>
          </w:p>
        </w:tc>
        <w:tc>
          <w:tcPr>
            <w:tcW w:w="6940" w:type="dxa"/>
          </w:tcPr>
          <w:p w14:paraId="4EC62C60" w14:textId="77777777" w:rsidR="00EC1F1B" w:rsidRDefault="00061E60">
            <w:pPr>
              <w:widowControl/>
              <w:wordWrap/>
              <w:rPr>
                <w:rFonts w:ascii="Times New Roman" w:eastAsia="ＭＳ 明朝"/>
                <w:szCs w:val="20"/>
                <w:lang w:eastAsia="ja-JP"/>
              </w:rPr>
            </w:pPr>
            <w:r>
              <w:rPr>
                <w:rFonts w:ascii="Times New Roman"/>
                <w:szCs w:val="20"/>
              </w:rPr>
              <w:t xml:space="preserve">Leave the down-scoping to RAN1 working group </w:t>
            </w:r>
          </w:p>
        </w:tc>
      </w:tr>
      <w:tr w:rsidR="00EC1F1B" w14:paraId="7574308A" w14:textId="77777777">
        <w:tc>
          <w:tcPr>
            <w:tcW w:w="2422" w:type="dxa"/>
          </w:tcPr>
          <w:p w14:paraId="7EA72C82" w14:textId="77777777" w:rsidR="00EC1F1B" w:rsidRDefault="00061E60">
            <w:pPr>
              <w:widowControl/>
              <w:rPr>
                <w:rFonts w:ascii="Times New Roman"/>
                <w:szCs w:val="20"/>
              </w:rPr>
            </w:pPr>
            <w:proofErr w:type="spellStart"/>
            <w:r>
              <w:rPr>
                <w:rFonts w:ascii="Times New Roman" w:eastAsia="ＭＳ 明朝"/>
                <w:szCs w:val="20"/>
                <w:lang w:eastAsia="ja-JP"/>
              </w:rPr>
              <w:t>Fraunhofer</w:t>
            </w:r>
            <w:proofErr w:type="spellEnd"/>
          </w:p>
        </w:tc>
        <w:tc>
          <w:tcPr>
            <w:tcW w:w="6940" w:type="dxa"/>
          </w:tcPr>
          <w:p w14:paraId="6E636059" w14:textId="77777777" w:rsidR="00EC1F1B" w:rsidRDefault="00061E60">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EC1F1B" w14:paraId="31688DD1" w14:textId="77777777">
        <w:tc>
          <w:tcPr>
            <w:tcW w:w="2422" w:type="dxa"/>
          </w:tcPr>
          <w:p w14:paraId="057701DE" w14:textId="77777777" w:rsidR="00EC1F1B" w:rsidRDefault="00061E60">
            <w:pPr>
              <w:widowControl/>
              <w:rPr>
                <w:rFonts w:ascii="Times New Roman" w:eastAsia="ＭＳ 明朝"/>
                <w:szCs w:val="20"/>
                <w:lang w:eastAsia="ja-JP"/>
              </w:rPr>
            </w:pPr>
            <w:r>
              <w:rPr>
                <w:rFonts w:ascii="Times New Roman"/>
                <w:szCs w:val="20"/>
              </w:rPr>
              <w:t>Philips</w:t>
            </w:r>
          </w:p>
        </w:tc>
        <w:tc>
          <w:tcPr>
            <w:tcW w:w="6940" w:type="dxa"/>
          </w:tcPr>
          <w:p w14:paraId="418F4C22" w14:textId="77777777" w:rsidR="00EC1F1B" w:rsidRDefault="00061E60">
            <w:pPr>
              <w:widowControl/>
              <w:wordWrap/>
              <w:rPr>
                <w:rFonts w:ascii="Times New Roman"/>
                <w:szCs w:val="20"/>
              </w:rPr>
            </w:pPr>
            <w:r>
              <w:rPr>
                <w:rFonts w:ascii="Times New Roman"/>
                <w:szCs w:val="20"/>
              </w:rPr>
              <w:t>We agree with this proposal. Should be sufficient for release 17.</w:t>
            </w:r>
          </w:p>
        </w:tc>
      </w:tr>
      <w:tr w:rsidR="00EC1F1B" w14:paraId="6A33B98B" w14:textId="77777777">
        <w:tc>
          <w:tcPr>
            <w:tcW w:w="2422" w:type="dxa"/>
          </w:tcPr>
          <w:p w14:paraId="1315601F"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6940" w:type="dxa"/>
          </w:tcPr>
          <w:p w14:paraId="36154CE5" w14:textId="77777777" w:rsidR="00EC1F1B" w:rsidRDefault="00061E60">
            <w:pPr>
              <w:widowControl/>
              <w:wordWrap/>
              <w:rPr>
                <w:rFonts w:ascii="Times New Roman"/>
                <w:szCs w:val="20"/>
              </w:rPr>
            </w:pPr>
            <w:r>
              <w:rPr>
                <w:rFonts w:ascii="Times New Roman"/>
                <w:szCs w:val="20"/>
              </w:rPr>
              <w:t>We are generally ok with the proposal. It can also be discussed in RAN1 as well.</w:t>
            </w:r>
          </w:p>
        </w:tc>
      </w:tr>
    </w:tbl>
    <w:p w14:paraId="5D61E6DB" w14:textId="77777777" w:rsidR="00EC1F1B" w:rsidRDefault="00EC1F1B">
      <w:pPr>
        <w:widowControl/>
        <w:rPr>
          <w:rFonts w:ascii="Times New Roman"/>
          <w:szCs w:val="20"/>
        </w:rPr>
      </w:pPr>
    </w:p>
    <w:p w14:paraId="0FE245D7" w14:textId="77777777" w:rsidR="00EC1F1B" w:rsidRDefault="00061E60">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9DFA41" w14:textId="77777777" w:rsidR="00EC1F1B" w:rsidRDefault="00061E60">
      <w:pPr>
        <w:widowControl/>
        <w:rPr>
          <w:rFonts w:ascii="Times New Roman"/>
          <w:szCs w:val="20"/>
        </w:rPr>
      </w:pPr>
      <w:r>
        <w:rPr>
          <w:rFonts w:ascii="Times New Roman" w:hint="eastAsia"/>
          <w:szCs w:val="20"/>
        </w:rPr>
        <w:t>Please provide your view on this.</w:t>
      </w:r>
    </w:p>
    <w:tbl>
      <w:tblPr>
        <w:tblStyle w:val="af4"/>
        <w:tblW w:w="0" w:type="auto"/>
        <w:tblLook w:val="04A0" w:firstRow="1" w:lastRow="0" w:firstColumn="1" w:lastColumn="0" w:noHBand="0" w:noVBand="1"/>
      </w:tblPr>
      <w:tblGrid>
        <w:gridCol w:w="1887"/>
        <w:gridCol w:w="7475"/>
      </w:tblGrid>
      <w:tr w:rsidR="00EC1F1B" w14:paraId="592BBC18" w14:textId="77777777">
        <w:tc>
          <w:tcPr>
            <w:tcW w:w="1887" w:type="dxa"/>
          </w:tcPr>
          <w:p w14:paraId="259695D0" w14:textId="77777777" w:rsidR="00EC1F1B" w:rsidRDefault="00061E60">
            <w:pPr>
              <w:widowControl/>
              <w:rPr>
                <w:rFonts w:ascii="Times New Roman"/>
                <w:szCs w:val="20"/>
              </w:rPr>
            </w:pPr>
            <w:r>
              <w:rPr>
                <w:rFonts w:ascii="Times New Roman" w:hint="eastAsia"/>
                <w:szCs w:val="20"/>
              </w:rPr>
              <w:t>Company</w:t>
            </w:r>
          </w:p>
        </w:tc>
        <w:tc>
          <w:tcPr>
            <w:tcW w:w="7475" w:type="dxa"/>
          </w:tcPr>
          <w:p w14:paraId="1CFE0C54" w14:textId="77777777" w:rsidR="00EC1F1B" w:rsidRDefault="00061E60">
            <w:pPr>
              <w:widowControl/>
              <w:rPr>
                <w:rFonts w:ascii="Times New Roman"/>
                <w:szCs w:val="20"/>
              </w:rPr>
            </w:pPr>
            <w:r>
              <w:rPr>
                <w:rFonts w:ascii="Times New Roman" w:hint="eastAsia"/>
                <w:szCs w:val="20"/>
              </w:rPr>
              <w:t>Comment</w:t>
            </w:r>
          </w:p>
        </w:tc>
      </w:tr>
      <w:tr w:rsidR="00EC1F1B" w14:paraId="2D673DD8" w14:textId="77777777">
        <w:tc>
          <w:tcPr>
            <w:tcW w:w="1887" w:type="dxa"/>
          </w:tcPr>
          <w:p w14:paraId="7DDBCCCA" w14:textId="77777777" w:rsidR="00EC1F1B" w:rsidRDefault="00061E60">
            <w:pPr>
              <w:widowControl/>
              <w:rPr>
                <w:rFonts w:ascii="Times New Roman"/>
                <w:szCs w:val="20"/>
              </w:rPr>
            </w:pPr>
            <w:r>
              <w:rPr>
                <w:rFonts w:ascii="Times New Roman"/>
                <w:szCs w:val="20"/>
              </w:rPr>
              <w:t>OPPO</w:t>
            </w:r>
          </w:p>
        </w:tc>
        <w:tc>
          <w:tcPr>
            <w:tcW w:w="7475" w:type="dxa"/>
          </w:tcPr>
          <w:p w14:paraId="744C6D0C" w14:textId="77777777" w:rsidR="00EC1F1B" w:rsidRDefault="00061E60">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3005561" w14:textId="77777777" w:rsidR="00EC1F1B" w:rsidRDefault="00061E60">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ED832FF" w14:textId="77777777" w:rsidR="00EC1F1B" w:rsidRDefault="00061E60">
            <w:pPr>
              <w:pStyle w:val="Web"/>
              <w:spacing w:before="0" w:beforeAutospacing="0" w:after="0" w:afterAutospacing="0"/>
              <w:rPr>
                <w:rFonts w:ascii="Times" w:eastAsia="Malgun Gothic" w:hAnsi="Times" w:cs="Times"/>
                <w:i/>
                <w:sz w:val="20"/>
                <w:szCs w:val="20"/>
              </w:rPr>
            </w:pPr>
            <w:r>
              <w:rPr>
                <w:rStyle w:val="af5"/>
                <w:rFonts w:ascii="Times" w:hAnsi="Times" w:cs="Times"/>
                <w:i/>
                <w:sz w:val="20"/>
                <w:szCs w:val="20"/>
                <w:highlight w:val="green"/>
              </w:rPr>
              <w:t>Agreement</w:t>
            </w:r>
          </w:p>
          <w:p w14:paraId="3729226D" w14:textId="77777777" w:rsidR="00EC1F1B" w:rsidRDefault="00061E60">
            <w:pPr>
              <w:pStyle w:val="Web"/>
              <w:shd w:val="clear" w:color="auto" w:fill="FFFFFF"/>
              <w:spacing w:before="0" w:beforeAutospacing="0" w:after="0" w:afterAutospacing="0"/>
              <w:rPr>
                <w:rFonts w:ascii="Times" w:hAnsi="Times" w:cs="Times"/>
                <w:i/>
                <w:sz w:val="20"/>
                <w:szCs w:val="20"/>
              </w:rPr>
            </w:pPr>
            <w:r>
              <w:rPr>
                <w:rStyle w:val="af8"/>
                <w:rFonts w:ascii="Times" w:hAnsi="Times" w:cs="Times"/>
                <w:iCs w:val="0"/>
                <w:sz w:val="20"/>
                <w:szCs w:val="20"/>
              </w:rPr>
              <w:t>A UE can perform SL reception of PSCCH and RSRP measurement for sensing during its SL DRX inactive time.</w:t>
            </w:r>
          </w:p>
          <w:p w14:paraId="401A7582" w14:textId="77777777" w:rsidR="00EC1F1B" w:rsidRDefault="00061E60">
            <w:pPr>
              <w:widowControl/>
              <w:numPr>
                <w:ilvl w:val="0"/>
                <w:numId w:val="15"/>
              </w:numPr>
              <w:wordWrap/>
              <w:autoSpaceDE/>
              <w:autoSpaceDN/>
              <w:jc w:val="left"/>
              <w:rPr>
                <w:rFonts w:ascii="Times New Roman" w:eastAsia="Times New Roman"/>
                <w:i/>
                <w:szCs w:val="20"/>
              </w:rPr>
            </w:pPr>
            <w:r>
              <w:rPr>
                <w:rStyle w:val="af8"/>
                <w:rFonts w:ascii="Times New Roman" w:eastAsia="Times New Roman"/>
                <w:iCs w:val="0"/>
                <w:szCs w:val="20"/>
              </w:rPr>
              <w:lastRenderedPageBreak/>
              <w:t>FFS: When such reception and measurement is performed, whether it is subject to specification, or is up to UE implementation</w:t>
            </w:r>
          </w:p>
          <w:p w14:paraId="521AC1C2" w14:textId="77777777" w:rsidR="00EC1F1B" w:rsidRDefault="00061E60">
            <w:pPr>
              <w:widowControl/>
              <w:numPr>
                <w:ilvl w:val="0"/>
                <w:numId w:val="15"/>
              </w:numPr>
              <w:wordWrap/>
              <w:autoSpaceDE/>
              <w:autoSpaceDN/>
              <w:spacing w:after="120"/>
              <w:jc w:val="left"/>
              <w:rPr>
                <w:rFonts w:ascii="Times New Roman" w:eastAsia="Times New Roman"/>
                <w:i/>
                <w:szCs w:val="20"/>
              </w:rPr>
            </w:pPr>
            <w:r>
              <w:rPr>
                <w:rStyle w:val="af8"/>
                <w:rFonts w:ascii="Times New Roman" w:eastAsia="Times New Roman"/>
                <w:iCs w:val="0"/>
                <w:szCs w:val="20"/>
              </w:rPr>
              <w:t>FFS: Other details</w:t>
            </w:r>
          </w:p>
          <w:p w14:paraId="67881EE5" w14:textId="77777777" w:rsidR="00EC1F1B" w:rsidRDefault="00061E60">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6C1614D9" w14:textId="77777777" w:rsidR="00EC1F1B" w:rsidRDefault="00EC1F1B">
            <w:pPr>
              <w:widowControl/>
              <w:rPr>
                <w:rFonts w:ascii="Times New Roman"/>
                <w:szCs w:val="20"/>
              </w:rPr>
            </w:pPr>
          </w:p>
          <w:p w14:paraId="262ACAFC" w14:textId="77777777" w:rsidR="00EC1F1B" w:rsidRDefault="00061E60">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2B9ECA7" w14:textId="77777777" w:rsidR="00EC1F1B" w:rsidRDefault="00EC1F1B">
            <w:pPr>
              <w:widowControl/>
              <w:rPr>
                <w:rFonts w:ascii="Times New Roman"/>
                <w:szCs w:val="20"/>
              </w:rPr>
            </w:pPr>
          </w:p>
          <w:p w14:paraId="41B8AAF8" w14:textId="77777777" w:rsidR="00EC1F1B" w:rsidRDefault="00061E60">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6483BFF0" w14:textId="77777777" w:rsidR="00EC1F1B" w:rsidRDefault="00061E60">
            <w:pPr>
              <w:widowControl/>
              <w:rPr>
                <w:rFonts w:ascii="Times New Roman"/>
                <w:szCs w:val="20"/>
              </w:rPr>
            </w:pPr>
            <w:r>
              <w:rPr>
                <w:rFonts w:ascii="Times New Roman"/>
                <w:szCs w:val="20"/>
              </w:rPr>
              <w:t>This work should consider the impact of sidelink DRX, if any.</w:t>
            </w:r>
          </w:p>
        </w:tc>
      </w:tr>
      <w:tr w:rsidR="00EC1F1B" w14:paraId="3FA8C24D" w14:textId="77777777">
        <w:tc>
          <w:tcPr>
            <w:tcW w:w="1887" w:type="dxa"/>
          </w:tcPr>
          <w:p w14:paraId="6CBC5145" w14:textId="77777777" w:rsidR="00EC1F1B" w:rsidRDefault="00061E60">
            <w:pPr>
              <w:widowControl/>
              <w:rPr>
                <w:rFonts w:ascii="Times New Roman"/>
                <w:szCs w:val="20"/>
              </w:rPr>
            </w:pPr>
            <w:r>
              <w:rPr>
                <w:rFonts w:ascii="Times New Roman"/>
                <w:szCs w:val="20"/>
              </w:rPr>
              <w:lastRenderedPageBreak/>
              <w:t>Ericsson</w:t>
            </w:r>
          </w:p>
        </w:tc>
        <w:tc>
          <w:tcPr>
            <w:tcW w:w="7475" w:type="dxa"/>
          </w:tcPr>
          <w:p w14:paraId="0F86C10D" w14:textId="77777777" w:rsidR="00EC1F1B" w:rsidRDefault="00061E60">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EC1F1B" w14:paraId="76D0FC57" w14:textId="77777777">
        <w:tc>
          <w:tcPr>
            <w:tcW w:w="1887" w:type="dxa"/>
          </w:tcPr>
          <w:p w14:paraId="4832CEC0" w14:textId="77777777" w:rsidR="00EC1F1B" w:rsidRDefault="00061E60">
            <w:pPr>
              <w:widowControl/>
              <w:rPr>
                <w:rFonts w:ascii="Times New Roman"/>
                <w:szCs w:val="20"/>
              </w:rPr>
            </w:pPr>
            <w:r>
              <w:rPr>
                <w:rFonts w:ascii="Times New Roman"/>
                <w:szCs w:val="20"/>
              </w:rPr>
              <w:t>FUTUREWEI</w:t>
            </w:r>
          </w:p>
        </w:tc>
        <w:tc>
          <w:tcPr>
            <w:tcW w:w="7475" w:type="dxa"/>
          </w:tcPr>
          <w:p w14:paraId="6032803A" w14:textId="77777777" w:rsidR="00EC1F1B" w:rsidRDefault="00061E60">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0C6E212B" w14:textId="77777777" w:rsidR="00EC1F1B" w:rsidRDefault="00EC1F1B">
            <w:pPr>
              <w:widowControl/>
              <w:ind w:firstLine="800"/>
              <w:rPr>
                <w:rFonts w:ascii="Times New Roman"/>
                <w:szCs w:val="20"/>
              </w:rPr>
            </w:pPr>
          </w:p>
          <w:p w14:paraId="77FB17E7" w14:textId="77777777" w:rsidR="00EC1F1B" w:rsidRDefault="00061E60">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EC1F1B" w14:paraId="1DD07D94" w14:textId="77777777">
        <w:tc>
          <w:tcPr>
            <w:tcW w:w="1887" w:type="dxa"/>
          </w:tcPr>
          <w:p w14:paraId="4A6D8686"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7475" w:type="dxa"/>
          </w:tcPr>
          <w:p w14:paraId="66CE9254" w14:textId="77777777" w:rsidR="00EC1F1B" w:rsidRDefault="00061E60">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EC1F1B" w14:paraId="75A93018" w14:textId="77777777">
        <w:tc>
          <w:tcPr>
            <w:tcW w:w="1887" w:type="dxa"/>
          </w:tcPr>
          <w:p w14:paraId="626E612B" w14:textId="77777777" w:rsidR="00EC1F1B" w:rsidRDefault="00061E60">
            <w:pPr>
              <w:widowControl/>
              <w:rPr>
                <w:rFonts w:ascii="Times New Roman"/>
                <w:szCs w:val="20"/>
              </w:rPr>
            </w:pPr>
            <w:proofErr w:type="spellStart"/>
            <w:r>
              <w:rPr>
                <w:rFonts w:ascii="Times New Roman"/>
                <w:szCs w:val="20"/>
              </w:rPr>
              <w:t>InterDigital</w:t>
            </w:r>
            <w:proofErr w:type="spellEnd"/>
          </w:p>
        </w:tc>
        <w:tc>
          <w:tcPr>
            <w:tcW w:w="7475" w:type="dxa"/>
          </w:tcPr>
          <w:p w14:paraId="3F92969F" w14:textId="77777777" w:rsidR="00EC1F1B" w:rsidRDefault="00061E60">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C1F1B" w14:paraId="5A7E0B4A" w14:textId="77777777">
        <w:tc>
          <w:tcPr>
            <w:tcW w:w="1887" w:type="dxa"/>
          </w:tcPr>
          <w:p w14:paraId="76A6FCDB" w14:textId="77777777" w:rsidR="00EC1F1B" w:rsidRDefault="00061E60">
            <w:pPr>
              <w:widowControl/>
              <w:rPr>
                <w:rFonts w:ascii="Times New Roman"/>
                <w:szCs w:val="20"/>
              </w:rPr>
            </w:pPr>
            <w:r>
              <w:rPr>
                <w:rFonts w:ascii="Times New Roman" w:hint="eastAsia"/>
                <w:szCs w:val="20"/>
              </w:rPr>
              <w:t>Samsung</w:t>
            </w:r>
          </w:p>
        </w:tc>
        <w:tc>
          <w:tcPr>
            <w:tcW w:w="7475" w:type="dxa"/>
          </w:tcPr>
          <w:p w14:paraId="7F3F4C60" w14:textId="77777777" w:rsidR="00EC1F1B" w:rsidRDefault="00061E60">
            <w:pPr>
              <w:widowControl/>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3A61F197" w14:textId="77777777" w:rsidR="00EC1F1B" w:rsidRDefault="00061E60">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EC1F1B" w14:paraId="5EAB7BCF" w14:textId="77777777">
        <w:tc>
          <w:tcPr>
            <w:tcW w:w="1887" w:type="dxa"/>
          </w:tcPr>
          <w:p w14:paraId="30840321" w14:textId="77777777" w:rsidR="00EC1F1B" w:rsidRDefault="00061E60">
            <w:pPr>
              <w:widowControl/>
              <w:rPr>
                <w:rFonts w:ascii="Times New Roman"/>
                <w:szCs w:val="20"/>
              </w:rPr>
            </w:pPr>
            <w:r>
              <w:rPr>
                <w:rFonts w:ascii="Times New Roman"/>
                <w:szCs w:val="20"/>
              </w:rPr>
              <w:lastRenderedPageBreak/>
              <w:t>Qualcomm</w:t>
            </w:r>
          </w:p>
        </w:tc>
        <w:tc>
          <w:tcPr>
            <w:tcW w:w="7475" w:type="dxa"/>
          </w:tcPr>
          <w:p w14:paraId="5378DC62" w14:textId="77777777" w:rsidR="00EC1F1B" w:rsidRDefault="00061E60">
            <w:pPr>
              <w:widowControl/>
              <w:rPr>
                <w:rFonts w:ascii="Times New Roman"/>
                <w:szCs w:val="20"/>
              </w:rPr>
            </w:pPr>
            <w:r>
              <w:rPr>
                <w:rFonts w:ascii="Times New Roman"/>
                <w:szCs w:val="20"/>
              </w:rPr>
              <w:t>RAN1’s progress on power saving has been very good. We don’t see the need for changes at this point.</w:t>
            </w:r>
          </w:p>
        </w:tc>
      </w:tr>
      <w:tr w:rsidR="00EC1F1B" w14:paraId="5D512992" w14:textId="77777777">
        <w:tc>
          <w:tcPr>
            <w:tcW w:w="1887" w:type="dxa"/>
          </w:tcPr>
          <w:p w14:paraId="73B996BA" w14:textId="77777777" w:rsidR="00EC1F1B" w:rsidRDefault="00061E60">
            <w:pPr>
              <w:widowControl/>
              <w:rPr>
                <w:rFonts w:ascii="Times New Roman"/>
                <w:szCs w:val="20"/>
              </w:rPr>
            </w:pPr>
            <w:r>
              <w:rPr>
                <w:rFonts w:ascii="Times New Roman"/>
                <w:szCs w:val="20"/>
              </w:rPr>
              <w:t>Apple</w:t>
            </w:r>
          </w:p>
        </w:tc>
        <w:tc>
          <w:tcPr>
            <w:tcW w:w="7475" w:type="dxa"/>
          </w:tcPr>
          <w:p w14:paraId="31D8584E" w14:textId="77777777" w:rsidR="00EC1F1B" w:rsidRDefault="00061E60">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53C07031" w14:textId="77777777" w:rsidR="00EC1F1B" w:rsidRDefault="00EC1F1B">
            <w:pPr>
              <w:widowControl/>
              <w:rPr>
                <w:rFonts w:ascii="Times New Roman"/>
                <w:szCs w:val="20"/>
              </w:rPr>
            </w:pPr>
          </w:p>
          <w:p w14:paraId="189CE90F" w14:textId="77777777" w:rsidR="00EC1F1B" w:rsidRDefault="00061E60">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56A5B572" w14:textId="77777777" w:rsidR="00EC1F1B" w:rsidRDefault="00EC1F1B">
            <w:pPr>
              <w:widowControl/>
              <w:rPr>
                <w:rFonts w:ascii="Times New Roman"/>
                <w:szCs w:val="20"/>
              </w:rPr>
            </w:pPr>
          </w:p>
          <w:p w14:paraId="2E2EBDD1" w14:textId="77777777" w:rsidR="00EC1F1B" w:rsidRDefault="00061E60">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5234C7E0" w14:textId="77777777" w:rsidR="00EC1F1B" w:rsidRDefault="00EC1F1B">
            <w:pPr>
              <w:widowControl/>
              <w:rPr>
                <w:rFonts w:ascii="Times New Roman"/>
                <w:szCs w:val="20"/>
              </w:rPr>
            </w:pPr>
          </w:p>
          <w:p w14:paraId="4DE4CB1E" w14:textId="77777777" w:rsidR="00EC1F1B" w:rsidRDefault="00061E60">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EC1F1B" w14:paraId="0107EA8E" w14:textId="77777777">
        <w:tc>
          <w:tcPr>
            <w:tcW w:w="1887" w:type="dxa"/>
          </w:tcPr>
          <w:p w14:paraId="0DB4A08E" w14:textId="77777777" w:rsidR="00EC1F1B" w:rsidRDefault="00061E60">
            <w:pPr>
              <w:widowControl/>
              <w:rPr>
                <w:rFonts w:ascii="Times New Roman"/>
                <w:szCs w:val="20"/>
              </w:rPr>
            </w:pPr>
            <w:r>
              <w:rPr>
                <w:rFonts w:ascii="Times New Roman" w:hint="eastAsia"/>
                <w:szCs w:val="20"/>
              </w:rPr>
              <w:t>LGE</w:t>
            </w:r>
          </w:p>
        </w:tc>
        <w:tc>
          <w:tcPr>
            <w:tcW w:w="7475" w:type="dxa"/>
          </w:tcPr>
          <w:p w14:paraId="65802B3F" w14:textId="77777777" w:rsidR="00EC1F1B" w:rsidRDefault="00061E60">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EC1F1B" w14:paraId="735EBC52" w14:textId="77777777">
        <w:tc>
          <w:tcPr>
            <w:tcW w:w="1887" w:type="dxa"/>
          </w:tcPr>
          <w:p w14:paraId="27BDF4D2" w14:textId="77777777" w:rsidR="00EC1F1B" w:rsidRDefault="00061E60">
            <w:pPr>
              <w:widowControl/>
              <w:rPr>
                <w:rFonts w:ascii="Times New Roman"/>
                <w:szCs w:val="20"/>
              </w:rPr>
            </w:pPr>
            <w:r>
              <w:rPr>
                <w:rFonts w:ascii="Times New Roman"/>
                <w:szCs w:val="20"/>
              </w:rPr>
              <w:t>vivo</w:t>
            </w:r>
          </w:p>
        </w:tc>
        <w:tc>
          <w:tcPr>
            <w:tcW w:w="7475" w:type="dxa"/>
          </w:tcPr>
          <w:p w14:paraId="3D65EEB6" w14:textId="77777777" w:rsidR="00EC1F1B" w:rsidRDefault="00061E60">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0A8399F8" w14:textId="77777777" w:rsidR="00EC1F1B" w:rsidRDefault="00EC1F1B">
            <w:pPr>
              <w:widowControl/>
              <w:rPr>
                <w:rFonts w:ascii="Times New Roman"/>
                <w:szCs w:val="20"/>
              </w:rPr>
            </w:pPr>
          </w:p>
          <w:p w14:paraId="75B672CB" w14:textId="77777777" w:rsidR="00EC1F1B" w:rsidRDefault="00061E60">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EC1F1B" w14:paraId="40C0409D" w14:textId="77777777">
        <w:tc>
          <w:tcPr>
            <w:tcW w:w="1887" w:type="dxa"/>
          </w:tcPr>
          <w:p w14:paraId="146B8942"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7C7D5901"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basically fine with this proposal. </w:t>
            </w:r>
          </w:p>
          <w:p w14:paraId="6FCC65C2" w14:textId="77777777" w:rsidR="00EC1F1B" w:rsidRDefault="00061E60">
            <w:pPr>
              <w:widowControl/>
              <w:rPr>
                <w:rStyle w:val="af8"/>
                <w:rFonts w:ascii="Times New Roman" w:eastAsia="SimSun"/>
                <w:i w:val="0"/>
                <w:lang w:eastAsia="zh-CN"/>
              </w:rPr>
            </w:pPr>
            <w:r>
              <w:rPr>
                <w:rStyle w:val="af8"/>
                <w:rFonts w:ascii="Times New Roman" w:eastAsia="SimSun" w:hint="eastAsia"/>
                <w:i w:val="0"/>
                <w:szCs w:val="20"/>
                <w:lang w:eastAsia="zh-CN"/>
              </w:rPr>
              <w:t>During</w:t>
            </w:r>
            <w:r>
              <w:rPr>
                <w:rStyle w:val="af8"/>
                <w:rFonts w:ascii="Times New Roman" w:eastAsia="SimSun"/>
                <w:i w:val="0"/>
                <w:szCs w:val="20"/>
                <w:lang w:eastAsia="zh-CN"/>
              </w:rPr>
              <w:t xml:space="preserve"> last RAN1 meeting, </w:t>
            </w:r>
            <w:r>
              <w:rPr>
                <w:rStyle w:val="af8"/>
                <w:rFonts w:ascii="Times New Roman" w:eastAsia="SimSun" w:hint="eastAsia"/>
                <w:i w:val="0"/>
                <w:szCs w:val="20"/>
                <w:lang w:eastAsia="zh-CN"/>
              </w:rPr>
              <w:t xml:space="preserve">it is agreed that </w:t>
            </w:r>
            <w:r>
              <w:rPr>
                <w:rStyle w:val="af8"/>
                <w:rFonts w:ascii="Times New Roman" w:eastAsia="SimSun"/>
                <w:i w:val="0"/>
                <w:szCs w:val="20"/>
                <w:lang w:eastAsia="zh-CN"/>
              </w:rPr>
              <w:t>a</w:t>
            </w:r>
            <w:r>
              <w:rPr>
                <w:rStyle w:val="af8"/>
                <w:rFonts w:ascii="Times New Roman"/>
                <w:i w:val="0"/>
                <w:szCs w:val="20"/>
              </w:rPr>
              <w:t xml:space="preserve"> UE can perform SL reception of PSCCH and RSRP measurement for sensing during its SL DRX inactive time.</w:t>
            </w:r>
            <w:r>
              <w:rPr>
                <w:rStyle w:val="af8"/>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af8"/>
                <w:rFonts w:ascii="Times New Roman" w:eastAsia="SimSun" w:hint="eastAsia"/>
                <w:i w:val="0"/>
                <w:lang w:eastAsia="zh-CN"/>
              </w:rPr>
              <w:t>w</w:t>
            </w:r>
            <w:r>
              <w:rPr>
                <w:rStyle w:val="af8"/>
                <w:rFonts w:ascii="Times New Roman" w:eastAsia="Times New Roman"/>
                <w:i w:val="0"/>
              </w:rPr>
              <w:lastRenderedPageBreak/>
              <w:t>hen such reception and measurement is performed, whether it is subject to specification, or is up to UE implementation</w:t>
            </w:r>
            <w:r>
              <w:rPr>
                <w:rStyle w:val="af8"/>
                <w:rFonts w:ascii="Times New Roman" w:eastAsia="SimSun" w:hint="eastAsia"/>
                <w:i w:val="0"/>
                <w:lang w:eastAsia="zh-CN"/>
              </w:rPr>
              <w:t>, w</w:t>
            </w:r>
            <w:r>
              <w:rPr>
                <w:rStyle w:val="af8"/>
                <w:rFonts w:ascii="Times New Roman" w:eastAsia="SimSun"/>
                <w:i w:val="0"/>
                <w:lang w:eastAsia="zh-CN"/>
              </w:rPr>
              <w:t>e may leave it to UE implementation</w:t>
            </w:r>
            <w:r>
              <w:rPr>
                <w:rStyle w:val="af8"/>
                <w:rFonts w:ascii="Times New Roman" w:eastAsia="SimSun" w:hint="eastAsia"/>
                <w:i w:val="0"/>
                <w:lang w:eastAsia="zh-CN"/>
              </w:rPr>
              <w:t xml:space="preserve"> and no more discussion is necessary in RAN1. </w:t>
            </w:r>
          </w:p>
          <w:p w14:paraId="0F68C0FC" w14:textId="77777777" w:rsidR="00EC1F1B" w:rsidRDefault="00061E60">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opinion, </w:t>
            </w:r>
            <w:r>
              <w:rPr>
                <w:rFonts w:ascii="Times New Roman" w:eastAsia="SimSun"/>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EC1F1B" w14:paraId="179053D5" w14:textId="77777777">
        <w:tc>
          <w:tcPr>
            <w:tcW w:w="1887" w:type="dxa"/>
          </w:tcPr>
          <w:p w14:paraId="2A7BA24D" w14:textId="77777777" w:rsidR="00EC1F1B" w:rsidRDefault="00061E60">
            <w:pPr>
              <w:widowControl/>
              <w:rPr>
                <w:rFonts w:ascii="Times New Roman"/>
                <w:szCs w:val="20"/>
              </w:rPr>
            </w:pPr>
            <w:r>
              <w:rPr>
                <w:rFonts w:ascii="Times New Roman"/>
                <w:szCs w:val="20"/>
              </w:rPr>
              <w:lastRenderedPageBreak/>
              <w:t>NTT DOCOMO</w:t>
            </w:r>
          </w:p>
        </w:tc>
        <w:tc>
          <w:tcPr>
            <w:tcW w:w="7475" w:type="dxa"/>
          </w:tcPr>
          <w:p w14:paraId="640E2096" w14:textId="77777777" w:rsidR="00EC1F1B" w:rsidRDefault="00061E60">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0D0518AD" w14:textId="77777777" w:rsidR="00EC1F1B" w:rsidRDefault="00061E60">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EC1F1B" w14:paraId="5EE35551" w14:textId="77777777">
        <w:tc>
          <w:tcPr>
            <w:tcW w:w="1887" w:type="dxa"/>
          </w:tcPr>
          <w:p w14:paraId="16ECC196" w14:textId="77777777" w:rsidR="00EC1F1B" w:rsidRDefault="00061E60">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7475" w:type="dxa"/>
          </w:tcPr>
          <w:p w14:paraId="13CB5B9B" w14:textId="77777777" w:rsidR="00EC1F1B" w:rsidRDefault="00061E60">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7B86010D"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EC1F1B" w14:paraId="1F22EBB9" w14:textId="77777777">
        <w:tc>
          <w:tcPr>
            <w:tcW w:w="1887" w:type="dxa"/>
          </w:tcPr>
          <w:p w14:paraId="524CFF88"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7475" w:type="dxa"/>
          </w:tcPr>
          <w:p w14:paraId="6EF3EEF4" w14:textId="77777777" w:rsidR="00EC1F1B" w:rsidRDefault="00061E60">
            <w:pPr>
              <w:widowControl/>
              <w:rPr>
                <w:rFonts w:ascii="Times New Roman"/>
                <w:szCs w:val="20"/>
              </w:rPr>
            </w:pPr>
            <w:r>
              <w:rPr>
                <w:rFonts w:ascii="Times New Roman"/>
                <w:szCs w:val="20"/>
              </w:rPr>
              <w:t xml:space="preserve">We prefer to follow the </w:t>
            </w:r>
            <w:proofErr w:type="spellStart"/>
            <w:r>
              <w:rPr>
                <w:rFonts w:ascii="Times New Roman"/>
                <w:szCs w:val="20"/>
              </w:rPr>
              <w:t>wid</w:t>
            </w:r>
            <w:proofErr w:type="spellEnd"/>
            <w:r>
              <w:rPr>
                <w:rFonts w:ascii="Times New Roman"/>
                <w:szCs w:val="20"/>
              </w:rPr>
              <w:t xml:space="preserve"> ,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EC1F1B" w14:paraId="4E8991AB" w14:textId="77777777">
        <w:tc>
          <w:tcPr>
            <w:tcW w:w="1887" w:type="dxa"/>
          </w:tcPr>
          <w:p w14:paraId="19B9CD09" w14:textId="77777777" w:rsidR="00EC1F1B" w:rsidRDefault="00061E60">
            <w:pPr>
              <w:widowControl/>
              <w:rPr>
                <w:rFonts w:ascii="Times New Roman"/>
                <w:szCs w:val="20"/>
              </w:rPr>
            </w:pPr>
            <w:proofErr w:type="spellStart"/>
            <w:r>
              <w:rPr>
                <w:rFonts w:ascii="Times New Roman"/>
                <w:szCs w:val="20"/>
              </w:rPr>
              <w:t>MediaTek</w:t>
            </w:r>
            <w:proofErr w:type="spellEnd"/>
          </w:p>
        </w:tc>
        <w:tc>
          <w:tcPr>
            <w:tcW w:w="7475" w:type="dxa"/>
          </w:tcPr>
          <w:p w14:paraId="07FB87EC" w14:textId="77777777" w:rsidR="00EC1F1B" w:rsidRDefault="00061E60">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79A1E4F" w14:textId="77777777" w:rsidR="00EC1F1B" w:rsidRDefault="00061E60">
            <w:pPr>
              <w:widowControl/>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EC1F1B" w14:paraId="71A30C60" w14:textId="77777777">
        <w:tc>
          <w:tcPr>
            <w:tcW w:w="1887" w:type="dxa"/>
          </w:tcPr>
          <w:p w14:paraId="0EA62637"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1714BE56" w14:textId="77777777" w:rsidR="00EC1F1B" w:rsidRDefault="00061E60">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11D69F1E" w14:textId="77777777" w:rsidR="00EC1F1B" w:rsidRDefault="00061E60">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EC1F1B" w14:paraId="10B61499" w14:textId="77777777">
        <w:tc>
          <w:tcPr>
            <w:tcW w:w="1887" w:type="dxa"/>
          </w:tcPr>
          <w:p w14:paraId="171EADD9"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F0011C3" w14:textId="77777777" w:rsidR="00EC1F1B" w:rsidRDefault="00061E60">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EC1F1B" w14:paraId="477E4568" w14:textId="77777777">
        <w:tc>
          <w:tcPr>
            <w:tcW w:w="1887" w:type="dxa"/>
          </w:tcPr>
          <w:p w14:paraId="3440F23F" w14:textId="77777777" w:rsidR="00EC1F1B" w:rsidRDefault="00061E60">
            <w:pPr>
              <w:widowControl/>
              <w:rPr>
                <w:rFonts w:ascii="Times New Roman" w:eastAsia="SimSun"/>
                <w:szCs w:val="20"/>
                <w:lang w:eastAsia="zh-CN"/>
              </w:rPr>
            </w:pPr>
            <w:r>
              <w:rPr>
                <w:rFonts w:ascii="Times New Roman" w:eastAsia="ＭＳ 明朝"/>
                <w:szCs w:val="20"/>
                <w:lang w:eastAsia="ja-JP"/>
              </w:rPr>
              <w:lastRenderedPageBreak/>
              <w:t>Sony</w:t>
            </w:r>
          </w:p>
        </w:tc>
        <w:tc>
          <w:tcPr>
            <w:tcW w:w="7475" w:type="dxa"/>
          </w:tcPr>
          <w:p w14:paraId="3A9A2B5C" w14:textId="77777777" w:rsidR="00EC1F1B" w:rsidRDefault="00061E60">
            <w:pPr>
              <w:widowControl/>
              <w:wordWrap/>
              <w:rPr>
                <w:rFonts w:ascii="Times New Roman" w:eastAsia="SimSun"/>
                <w:szCs w:val="20"/>
                <w:lang w:eastAsia="zh-CN"/>
              </w:rPr>
            </w:pPr>
            <w:r>
              <w:rPr>
                <w:rFonts w:ascii="Times New Roman" w:eastAsia="ＭＳ 明朝"/>
                <w:szCs w:val="20"/>
                <w:lang w:eastAsia="ja-JP"/>
              </w:rPr>
              <w:t>RAN1 and RAN2 have made some good progresses for the partial sensing and the SL DRX. We don’t think the down-scoping for this feature is necessary in RAN#93-e.</w:t>
            </w:r>
          </w:p>
        </w:tc>
      </w:tr>
      <w:tr w:rsidR="00EC1F1B" w14:paraId="2B27076D" w14:textId="77777777">
        <w:tc>
          <w:tcPr>
            <w:tcW w:w="1887" w:type="dxa"/>
          </w:tcPr>
          <w:p w14:paraId="52399094" w14:textId="77777777" w:rsidR="00EC1F1B" w:rsidRDefault="00061E60">
            <w:pPr>
              <w:widowControl/>
              <w:rPr>
                <w:rFonts w:ascii="Times New Roman" w:eastAsia="ＭＳ 明朝"/>
                <w:szCs w:val="20"/>
                <w:lang w:eastAsia="ja-JP"/>
              </w:rPr>
            </w:pPr>
            <w:r>
              <w:rPr>
                <w:rFonts w:ascii="Times New Roman" w:eastAsia="SimSun"/>
                <w:szCs w:val="20"/>
                <w:lang w:eastAsia="zh-CN"/>
              </w:rPr>
              <w:t>Intel</w:t>
            </w:r>
          </w:p>
        </w:tc>
        <w:tc>
          <w:tcPr>
            <w:tcW w:w="7475" w:type="dxa"/>
          </w:tcPr>
          <w:p w14:paraId="056C69E4" w14:textId="77777777" w:rsidR="00EC1F1B" w:rsidRDefault="00061E60">
            <w:pPr>
              <w:widowControl/>
              <w:wordWrap/>
              <w:rPr>
                <w:rFonts w:ascii="Times New Roman" w:eastAsia="ＭＳ 明朝"/>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EC1F1B" w14:paraId="3F347747" w14:textId="77777777">
        <w:tc>
          <w:tcPr>
            <w:tcW w:w="1887" w:type="dxa"/>
          </w:tcPr>
          <w:p w14:paraId="1354B1E6"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7475" w:type="dxa"/>
          </w:tcPr>
          <w:p w14:paraId="33397B1B" w14:textId="77777777" w:rsidR="00EC1F1B" w:rsidRDefault="00061E60">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EC1F1B" w14:paraId="664D035B" w14:textId="77777777">
        <w:tc>
          <w:tcPr>
            <w:tcW w:w="1887" w:type="dxa"/>
          </w:tcPr>
          <w:p w14:paraId="5AD0A8AC" w14:textId="77777777" w:rsidR="00EC1F1B" w:rsidRDefault="00061E60">
            <w:pPr>
              <w:widowControl/>
              <w:rPr>
                <w:rFonts w:ascii="Times New Roman" w:eastAsia="ＭＳ 明朝"/>
                <w:szCs w:val="20"/>
                <w:lang w:eastAsia="ja-JP"/>
              </w:rPr>
            </w:pPr>
            <w:r>
              <w:rPr>
                <w:rFonts w:ascii="Times New Roman" w:eastAsia="ＭＳ 明朝" w:hint="eastAsia"/>
                <w:szCs w:val="20"/>
                <w:lang w:eastAsia="ja-JP"/>
              </w:rPr>
              <w:t>P</w:t>
            </w:r>
            <w:r>
              <w:rPr>
                <w:rFonts w:ascii="Times New Roman" w:eastAsia="ＭＳ 明朝"/>
                <w:szCs w:val="20"/>
                <w:lang w:eastAsia="ja-JP"/>
              </w:rPr>
              <w:t xml:space="preserve">anasonic </w:t>
            </w:r>
          </w:p>
        </w:tc>
        <w:tc>
          <w:tcPr>
            <w:tcW w:w="7475" w:type="dxa"/>
          </w:tcPr>
          <w:p w14:paraId="11E3AC13" w14:textId="77777777" w:rsidR="00EC1F1B" w:rsidRDefault="00061E60">
            <w:pPr>
              <w:widowControl/>
              <w:wordWrap/>
              <w:rPr>
                <w:rFonts w:ascii="Times New Roman" w:eastAsia="ＭＳ 明朝"/>
                <w:szCs w:val="20"/>
                <w:lang w:eastAsia="ja-JP"/>
              </w:rPr>
            </w:pPr>
            <w:r>
              <w:rPr>
                <w:rFonts w:ascii="Times New Roman" w:eastAsia="ＭＳ 明朝" w:hint="eastAsia"/>
                <w:szCs w:val="20"/>
                <w:lang w:eastAsia="ja-JP"/>
              </w:rPr>
              <w:t>W</w:t>
            </w:r>
            <w:r>
              <w:rPr>
                <w:rFonts w:ascii="Times New Roman" w:eastAsia="ＭＳ 明朝"/>
                <w:szCs w:val="20"/>
                <w:lang w:eastAsia="ja-JP"/>
              </w:rPr>
              <w:t>e slightly prefer to support it.</w:t>
            </w:r>
          </w:p>
        </w:tc>
      </w:tr>
      <w:tr w:rsidR="00EC1F1B" w14:paraId="1B342FE9" w14:textId="77777777">
        <w:tc>
          <w:tcPr>
            <w:tcW w:w="1887" w:type="dxa"/>
          </w:tcPr>
          <w:p w14:paraId="3386AB93" w14:textId="77777777" w:rsidR="00EC1F1B" w:rsidRDefault="00061E60">
            <w:pPr>
              <w:widowControl/>
              <w:rPr>
                <w:rFonts w:ascii="Times New Roman" w:eastAsia="ＭＳ 明朝"/>
                <w:szCs w:val="20"/>
                <w:lang w:eastAsia="ja-JP"/>
              </w:rPr>
            </w:pPr>
            <w:r>
              <w:rPr>
                <w:rFonts w:ascii="Times New Roman"/>
                <w:szCs w:val="20"/>
              </w:rPr>
              <w:t xml:space="preserve">Vodafone </w:t>
            </w:r>
          </w:p>
        </w:tc>
        <w:tc>
          <w:tcPr>
            <w:tcW w:w="7475" w:type="dxa"/>
          </w:tcPr>
          <w:p w14:paraId="5071075C" w14:textId="77777777" w:rsidR="00EC1F1B" w:rsidRDefault="00061E60">
            <w:pPr>
              <w:widowControl/>
              <w:wordWrap/>
              <w:rPr>
                <w:rFonts w:ascii="Times New Roman" w:eastAsia="ＭＳ 明朝"/>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EC1F1B" w14:paraId="301E5F5F" w14:textId="77777777">
        <w:tc>
          <w:tcPr>
            <w:tcW w:w="1887" w:type="dxa"/>
          </w:tcPr>
          <w:p w14:paraId="3C1ECF2B" w14:textId="77777777" w:rsidR="00EC1F1B" w:rsidRDefault="00061E60">
            <w:pPr>
              <w:widowControl/>
              <w:rPr>
                <w:rFonts w:ascii="Times New Roman"/>
                <w:szCs w:val="20"/>
              </w:rPr>
            </w:pPr>
            <w:proofErr w:type="spellStart"/>
            <w:r>
              <w:rPr>
                <w:rFonts w:ascii="Times New Roman" w:eastAsia="ＭＳ 明朝"/>
                <w:szCs w:val="20"/>
                <w:lang w:eastAsia="ja-JP"/>
              </w:rPr>
              <w:t>Fraunhofer</w:t>
            </w:r>
            <w:proofErr w:type="spellEnd"/>
          </w:p>
        </w:tc>
        <w:tc>
          <w:tcPr>
            <w:tcW w:w="7475" w:type="dxa"/>
          </w:tcPr>
          <w:p w14:paraId="04FE7014" w14:textId="77777777" w:rsidR="00EC1F1B" w:rsidRDefault="00061E60">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EC1F1B" w14:paraId="3A198030" w14:textId="77777777">
        <w:tc>
          <w:tcPr>
            <w:tcW w:w="1887" w:type="dxa"/>
          </w:tcPr>
          <w:p w14:paraId="183D8A85" w14:textId="77777777" w:rsidR="00EC1F1B" w:rsidRDefault="00061E60">
            <w:pPr>
              <w:widowControl/>
              <w:rPr>
                <w:rFonts w:ascii="Times New Roman" w:eastAsia="ＭＳ 明朝"/>
                <w:szCs w:val="20"/>
                <w:lang w:eastAsia="ja-JP"/>
              </w:rPr>
            </w:pPr>
            <w:r>
              <w:rPr>
                <w:rFonts w:ascii="Times New Roman"/>
                <w:szCs w:val="20"/>
              </w:rPr>
              <w:t>Philips</w:t>
            </w:r>
          </w:p>
        </w:tc>
        <w:tc>
          <w:tcPr>
            <w:tcW w:w="7475" w:type="dxa"/>
          </w:tcPr>
          <w:p w14:paraId="0BF7BCFA" w14:textId="77777777" w:rsidR="00EC1F1B" w:rsidRDefault="00061E60">
            <w:pPr>
              <w:widowControl/>
              <w:wordWrap/>
              <w:rPr>
                <w:rFonts w:ascii="Times New Roman"/>
                <w:szCs w:val="20"/>
              </w:rPr>
            </w:pPr>
            <w:r>
              <w:rPr>
                <w:rFonts w:ascii="Times New Roman" w:eastAsia="SimSun"/>
                <w:szCs w:val="20"/>
                <w:lang w:eastAsia="zh-CN"/>
              </w:rPr>
              <w:t>We support the proposal.</w:t>
            </w:r>
          </w:p>
        </w:tc>
      </w:tr>
      <w:tr w:rsidR="00EC1F1B" w14:paraId="211545ED" w14:textId="77777777">
        <w:tc>
          <w:tcPr>
            <w:tcW w:w="1887" w:type="dxa"/>
          </w:tcPr>
          <w:p w14:paraId="7F578235"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475" w:type="dxa"/>
          </w:tcPr>
          <w:p w14:paraId="5B2B241D" w14:textId="77777777" w:rsidR="00EC1F1B" w:rsidRDefault="00061E60">
            <w:pPr>
              <w:widowControl/>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48286353" w14:textId="77777777" w:rsidR="00EC1F1B" w:rsidRDefault="00EC1F1B">
      <w:pPr>
        <w:widowControl/>
        <w:rPr>
          <w:rFonts w:ascii="Times New Roman"/>
          <w:szCs w:val="20"/>
        </w:rPr>
      </w:pPr>
    </w:p>
    <w:p w14:paraId="507732E7" w14:textId="77777777" w:rsidR="00EC1F1B" w:rsidRDefault="00061E60">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af4"/>
        <w:tblW w:w="0" w:type="auto"/>
        <w:tblLook w:val="04A0" w:firstRow="1" w:lastRow="0" w:firstColumn="1" w:lastColumn="0" w:noHBand="0" w:noVBand="1"/>
      </w:tblPr>
      <w:tblGrid>
        <w:gridCol w:w="1271"/>
        <w:gridCol w:w="8080"/>
      </w:tblGrid>
      <w:tr w:rsidR="00EC1F1B" w14:paraId="20970A71" w14:textId="77777777">
        <w:tc>
          <w:tcPr>
            <w:tcW w:w="1271" w:type="dxa"/>
          </w:tcPr>
          <w:p w14:paraId="07E8BA43" w14:textId="77777777" w:rsidR="00EC1F1B" w:rsidRDefault="00061E60">
            <w:pPr>
              <w:widowControl/>
              <w:rPr>
                <w:rFonts w:ascii="Times New Roman"/>
                <w:szCs w:val="20"/>
              </w:rPr>
            </w:pPr>
            <w:r>
              <w:rPr>
                <w:rFonts w:ascii="Times New Roman" w:hint="eastAsia"/>
                <w:szCs w:val="20"/>
              </w:rPr>
              <w:t>Company</w:t>
            </w:r>
          </w:p>
        </w:tc>
        <w:tc>
          <w:tcPr>
            <w:tcW w:w="8080" w:type="dxa"/>
          </w:tcPr>
          <w:p w14:paraId="063E56DD" w14:textId="77777777" w:rsidR="00EC1F1B" w:rsidRDefault="00061E60">
            <w:pPr>
              <w:widowControl/>
              <w:rPr>
                <w:rFonts w:ascii="Times New Roman"/>
                <w:szCs w:val="20"/>
              </w:rPr>
            </w:pPr>
            <w:r>
              <w:rPr>
                <w:rFonts w:ascii="Times New Roman" w:hint="eastAsia"/>
                <w:szCs w:val="20"/>
              </w:rPr>
              <w:t>Comment</w:t>
            </w:r>
          </w:p>
        </w:tc>
      </w:tr>
      <w:tr w:rsidR="00EC1F1B" w14:paraId="34FFA403" w14:textId="77777777">
        <w:tc>
          <w:tcPr>
            <w:tcW w:w="1271" w:type="dxa"/>
          </w:tcPr>
          <w:p w14:paraId="5D7866B1" w14:textId="77777777" w:rsidR="00EC1F1B" w:rsidRDefault="00EC1F1B">
            <w:pPr>
              <w:widowControl/>
              <w:rPr>
                <w:rFonts w:ascii="Times New Roman"/>
                <w:szCs w:val="20"/>
              </w:rPr>
            </w:pPr>
          </w:p>
        </w:tc>
        <w:tc>
          <w:tcPr>
            <w:tcW w:w="8080" w:type="dxa"/>
          </w:tcPr>
          <w:p w14:paraId="6F0885BD" w14:textId="77777777" w:rsidR="00EC1F1B" w:rsidRDefault="00EC1F1B">
            <w:pPr>
              <w:widowControl/>
              <w:rPr>
                <w:rFonts w:ascii="Times New Roman"/>
                <w:szCs w:val="20"/>
              </w:rPr>
            </w:pPr>
          </w:p>
        </w:tc>
      </w:tr>
      <w:tr w:rsidR="00EC1F1B" w14:paraId="77362136" w14:textId="77777777">
        <w:tc>
          <w:tcPr>
            <w:tcW w:w="1271" w:type="dxa"/>
          </w:tcPr>
          <w:p w14:paraId="4E43E6C6" w14:textId="77777777" w:rsidR="00EC1F1B" w:rsidRDefault="00EC1F1B">
            <w:pPr>
              <w:widowControl/>
              <w:rPr>
                <w:rFonts w:ascii="Times New Roman"/>
                <w:szCs w:val="20"/>
              </w:rPr>
            </w:pPr>
          </w:p>
        </w:tc>
        <w:tc>
          <w:tcPr>
            <w:tcW w:w="8080" w:type="dxa"/>
          </w:tcPr>
          <w:p w14:paraId="1DF9120C" w14:textId="77777777" w:rsidR="00EC1F1B" w:rsidRDefault="00EC1F1B">
            <w:pPr>
              <w:widowControl/>
              <w:rPr>
                <w:rFonts w:ascii="Times New Roman"/>
                <w:szCs w:val="20"/>
              </w:rPr>
            </w:pPr>
          </w:p>
        </w:tc>
      </w:tr>
      <w:tr w:rsidR="00EC1F1B" w14:paraId="0A541BDD" w14:textId="77777777">
        <w:tc>
          <w:tcPr>
            <w:tcW w:w="1271" w:type="dxa"/>
          </w:tcPr>
          <w:p w14:paraId="72A50010" w14:textId="77777777" w:rsidR="00EC1F1B" w:rsidRDefault="00EC1F1B">
            <w:pPr>
              <w:widowControl/>
              <w:rPr>
                <w:rFonts w:ascii="Times New Roman"/>
                <w:szCs w:val="20"/>
              </w:rPr>
            </w:pPr>
          </w:p>
        </w:tc>
        <w:tc>
          <w:tcPr>
            <w:tcW w:w="8080" w:type="dxa"/>
          </w:tcPr>
          <w:p w14:paraId="3F0051EF" w14:textId="77777777" w:rsidR="00EC1F1B" w:rsidRDefault="00EC1F1B">
            <w:pPr>
              <w:widowControl/>
              <w:rPr>
                <w:rFonts w:ascii="Times New Roman"/>
                <w:szCs w:val="20"/>
              </w:rPr>
            </w:pPr>
          </w:p>
        </w:tc>
      </w:tr>
      <w:tr w:rsidR="00EC1F1B" w14:paraId="6E1E0D46" w14:textId="77777777">
        <w:tc>
          <w:tcPr>
            <w:tcW w:w="1271" w:type="dxa"/>
          </w:tcPr>
          <w:p w14:paraId="57BD9F30" w14:textId="77777777" w:rsidR="00EC1F1B" w:rsidRDefault="00EC1F1B">
            <w:pPr>
              <w:widowControl/>
              <w:rPr>
                <w:rFonts w:ascii="Times New Roman"/>
                <w:szCs w:val="20"/>
              </w:rPr>
            </w:pPr>
          </w:p>
        </w:tc>
        <w:tc>
          <w:tcPr>
            <w:tcW w:w="8080" w:type="dxa"/>
          </w:tcPr>
          <w:p w14:paraId="2090CD3B" w14:textId="77777777" w:rsidR="00EC1F1B" w:rsidRDefault="00EC1F1B">
            <w:pPr>
              <w:widowControl/>
              <w:rPr>
                <w:rFonts w:ascii="Times New Roman"/>
                <w:szCs w:val="20"/>
              </w:rPr>
            </w:pPr>
          </w:p>
        </w:tc>
      </w:tr>
    </w:tbl>
    <w:p w14:paraId="11F02327" w14:textId="77777777" w:rsidR="00EC1F1B" w:rsidRDefault="00EC1F1B">
      <w:pPr>
        <w:widowControl/>
        <w:rPr>
          <w:rFonts w:ascii="Times New Roman"/>
          <w:szCs w:val="20"/>
        </w:rPr>
      </w:pPr>
    </w:p>
    <w:p w14:paraId="44815839" w14:textId="77777777" w:rsidR="00EC1F1B" w:rsidRDefault="00061E60">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3122605E" w14:textId="77777777" w:rsidR="00EC1F1B" w:rsidRDefault="00061E60">
      <w:pPr>
        <w:widowControl/>
        <w:rPr>
          <w:rFonts w:ascii="Times New Roman" w:eastAsia="BatangChe"/>
          <w:b/>
          <w:kern w:val="32"/>
          <w:szCs w:val="28"/>
          <w:u w:val="single"/>
        </w:rPr>
      </w:pPr>
      <w:r>
        <w:rPr>
          <w:rFonts w:ascii="Times New Roman" w:eastAsia="BatangChe"/>
          <w:b/>
          <w:kern w:val="32"/>
          <w:szCs w:val="28"/>
          <w:u w:val="single"/>
        </w:rPr>
        <w:t xml:space="preserve">SL-DRX applicability to </w:t>
      </w:r>
      <w:proofErr w:type="spellStart"/>
      <w:r>
        <w:rPr>
          <w:rFonts w:ascii="Times New Roman" w:eastAsia="BatangChe"/>
          <w:b/>
          <w:kern w:val="32"/>
          <w:szCs w:val="28"/>
          <w:u w:val="single"/>
        </w:rPr>
        <w:t>ProSe</w:t>
      </w:r>
      <w:proofErr w:type="spellEnd"/>
      <w:r>
        <w:rPr>
          <w:rFonts w:ascii="Times New Roman" w:eastAsia="BatangChe"/>
          <w:b/>
          <w:kern w:val="32"/>
          <w:szCs w:val="28"/>
          <w:u w:val="single"/>
        </w:rPr>
        <w:t xml:space="preserve"> service</w:t>
      </w:r>
    </w:p>
    <w:p w14:paraId="0ED7D1F0" w14:textId="77777777" w:rsidR="00EC1F1B" w:rsidRDefault="00061E60">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xml:space="preserve">: [RP-211782, OPPO] proposed to confirm that the R17 SL-DRX design does not exclude </w:t>
      </w:r>
      <w:proofErr w:type="spellStart"/>
      <w:r>
        <w:rPr>
          <w:rFonts w:ascii="Times New Roman" w:eastAsia="BatangChe"/>
          <w:kern w:val="32"/>
          <w:szCs w:val="28"/>
        </w:rPr>
        <w:t>ProSe</w:t>
      </w:r>
      <w:proofErr w:type="spellEnd"/>
      <w:r>
        <w:rPr>
          <w:rFonts w:ascii="Times New Roman" w:eastAsia="BatangChe"/>
          <w:kern w:val="32"/>
          <w:szCs w:val="28"/>
        </w:rPr>
        <w:t xml:space="preserve"> direct communication, discovery, and UE-to-Network relay parts. It also proposed to send an informative LS to SA2 and CT1. A WID revision was proposed in RP-211783.</w:t>
      </w:r>
    </w:p>
    <w:p w14:paraId="089DAB39" w14:textId="77777777" w:rsidR="00EC1F1B" w:rsidRDefault="00061E60">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3BE64AD" w14:textId="77777777" w:rsidR="00EC1F1B" w:rsidRDefault="00EC1F1B">
      <w:pPr>
        <w:widowControl/>
        <w:rPr>
          <w:rFonts w:ascii="Times New Roman"/>
          <w:szCs w:val="20"/>
        </w:rPr>
      </w:pPr>
    </w:p>
    <w:p w14:paraId="5A2918D0" w14:textId="77777777" w:rsidR="00EC1F1B" w:rsidRDefault="00061E60">
      <w:pPr>
        <w:widowControl/>
        <w:rPr>
          <w:rFonts w:ascii="Times New Roman"/>
          <w:b/>
          <w:szCs w:val="20"/>
          <w:u w:val="single"/>
        </w:rPr>
      </w:pPr>
      <w:r>
        <w:rPr>
          <w:rFonts w:ascii="Times New Roman"/>
          <w:b/>
          <w:szCs w:val="20"/>
          <w:u w:val="single"/>
        </w:rPr>
        <w:t>RAN guidance to finalize the WI</w:t>
      </w:r>
    </w:p>
    <w:p w14:paraId="75A9C6D7" w14:textId="77777777" w:rsidR="00EC1F1B" w:rsidRDefault="00061E60">
      <w:pPr>
        <w:widowControl/>
        <w:rPr>
          <w:rFonts w:ascii="Times New Roman"/>
          <w:szCs w:val="20"/>
        </w:rPr>
      </w:pPr>
      <w:r>
        <w:rPr>
          <w:rFonts w:ascii="Times New Roman"/>
          <w:szCs w:val="20"/>
        </w:rPr>
        <w:t>Q1: [RP-211790, Samsung] proposed to confirm that any part not completely specified by RAN#94-e will be down scoped by default.</w:t>
      </w:r>
    </w:p>
    <w:p w14:paraId="0D3E19CC"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22706BF8" w14:textId="77777777" w:rsidR="00EC1F1B" w:rsidRDefault="00EC1F1B">
      <w:pPr>
        <w:widowControl/>
        <w:rPr>
          <w:rFonts w:ascii="Times New Roman"/>
          <w:szCs w:val="20"/>
        </w:rPr>
      </w:pPr>
    </w:p>
    <w:p w14:paraId="4DEAE029" w14:textId="77777777" w:rsidR="00EC1F1B" w:rsidRDefault="00061E60">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6A66148" w14:textId="77777777" w:rsidR="00EC1F1B" w:rsidRDefault="00061E60">
      <w:pPr>
        <w:widowControl/>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77EEDF92" w14:textId="77777777" w:rsidR="00EC1F1B" w:rsidRDefault="00EC1F1B">
      <w:pPr>
        <w:widowControl/>
        <w:rPr>
          <w:rFonts w:ascii="Times New Roman"/>
          <w:szCs w:val="20"/>
        </w:rPr>
      </w:pPr>
    </w:p>
    <w:p w14:paraId="2203CAC5" w14:textId="77777777" w:rsidR="00EC1F1B" w:rsidRDefault="00061E60">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06869C3F"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w:t>
      </w:r>
      <w:proofErr w:type="spellStart"/>
      <w:r>
        <w:rPr>
          <w:rFonts w:ascii="Times New Roman"/>
          <w:szCs w:val="20"/>
        </w:rPr>
        <w:t>reponsded</w:t>
      </w:r>
      <w:proofErr w:type="spellEnd"/>
      <w:r>
        <w:rPr>
          <w:rFonts w:ascii="Times New Roman"/>
          <w:szCs w:val="20"/>
        </w:rPr>
        <w:t xml:space="preserve"> that such discussion can take place in WGs. Several companies commented that discussion on FFS for other options needs to be avoided for better progress.</w:t>
      </w:r>
    </w:p>
    <w:p w14:paraId="7524C499" w14:textId="77777777" w:rsidR="00EC1F1B" w:rsidRDefault="00EC1F1B">
      <w:pPr>
        <w:widowControl/>
        <w:rPr>
          <w:rFonts w:ascii="Times New Roman"/>
          <w:szCs w:val="20"/>
        </w:rPr>
      </w:pPr>
    </w:p>
    <w:p w14:paraId="1E9705C3" w14:textId="77777777" w:rsidR="00EC1F1B" w:rsidRDefault="00061E60">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22C4DE23" w14:textId="77777777" w:rsidR="00EC1F1B" w:rsidRDefault="00061E60">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758AA573" w14:textId="77777777" w:rsidR="00EC1F1B" w:rsidRDefault="00EC1F1B">
      <w:pPr>
        <w:widowControl/>
        <w:rPr>
          <w:rFonts w:ascii="Times New Roman"/>
          <w:szCs w:val="20"/>
        </w:rPr>
      </w:pPr>
    </w:p>
    <w:p w14:paraId="62FA2A95"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32406F12" w14:textId="77777777" w:rsidR="00EC1F1B" w:rsidRDefault="00061E60">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6CF1D051" w14:textId="77777777" w:rsidR="00EC1F1B" w:rsidRDefault="00061E60">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13D197E8" w14:textId="77777777" w:rsidR="00EC1F1B" w:rsidRDefault="00061E60">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6ABD6915"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7F75479B"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149049C" w14:textId="77777777" w:rsidR="00EC1F1B" w:rsidRDefault="00061E60">
      <w:pPr>
        <w:widowControl/>
        <w:rPr>
          <w:rFonts w:ascii="Times New Roman"/>
          <w:szCs w:val="20"/>
        </w:rPr>
      </w:pPr>
      <w:r>
        <w:rPr>
          <w:rFonts w:ascii="Times New Roman"/>
          <w:szCs w:val="20"/>
        </w:rPr>
        <w:t>Please provide your view on the two proposals above.</w:t>
      </w:r>
    </w:p>
    <w:tbl>
      <w:tblPr>
        <w:tblStyle w:val="af4"/>
        <w:tblW w:w="0" w:type="auto"/>
        <w:tblLayout w:type="fixed"/>
        <w:tblLook w:val="04A0" w:firstRow="1" w:lastRow="0" w:firstColumn="1" w:lastColumn="0" w:noHBand="0" w:noVBand="1"/>
      </w:tblPr>
      <w:tblGrid>
        <w:gridCol w:w="1271"/>
        <w:gridCol w:w="8091"/>
      </w:tblGrid>
      <w:tr w:rsidR="00EC1F1B" w14:paraId="6E9456C3" w14:textId="77777777">
        <w:tc>
          <w:tcPr>
            <w:tcW w:w="1271" w:type="dxa"/>
          </w:tcPr>
          <w:p w14:paraId="7942C5E3" w14:textId="77777777" w:rsidR="00EC1F1B" w:rsidRDefault="00061E60">
            <w:pPr>
              <w:widowControl/>
              <w:rPr>
                <w:rFonts w:ascii="Times New Roman"/>
                <w:szCs w:val="20"/>
              </w:rPr>
            </w:pPr>
            <w:r>
              <w:rPr>
                <w:rFonts w:ascii="Times New Roman" w:hint="eastAsia"/>
                <w:szCs w:val="20"/>
              </w:rPr>
              <w:t>Company</w:t>
            </w:r>
          </w:p>
        </w:tc>
        <w:tc>
          <w:tcPr>
            <w:tcW w:w="8091" w:type="dxa"/>
          </w:tcPr>
          <w:p w14:paraId="11AE80EA" w14:textId="77777777" w:rsidR="00EC1F1B" w:rsidRDefault="00061E60">
            <w:pPr>
              <w:widowControl/>
              <w:rPr>
                <w:rFonts w:ascii="Times New Roman"/>
                <w:szCs w:val="20"/>
              </w:rPr>
            </w:pPr>
            <w:r>
              <w:rPr>
                <w:rFonts w:ascii="Times New Roman" w:hint="eastAsia"/>
                <w:szCs w:val="20"/>
              </w:rPr>
              <w:t>Comment</w:t>
            </w:r>
          </w:p>
        </w:tc>
      </w:tr>
      <w:tr w:rsidR="00EC1F1B" w14:paraId="14E2FD64" w14:textId="77777777">
        <w:tc>
          <w:tcPr>
            <w:tcW w:w="1271" w:type="dxa"/>
          </w:tcPr>
          <w:p w14:paraId="4BD17B2A"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3E6ECBB5"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3B89A33D" w14:textId="77777777" w:rsidR="00EC1F1B" w:rsidRDefault="00061E60">
            <w:pPr>
              <w:widowControl/>
              <w:rPr>
                <w:rFonts w:ascii="Times New Roman" w:eastAsia="SimSun"/>
                <w:b/>
                <w:szCs w:val="20"/>
                <w:lang w:eastAsia="zh-CN"/>
              </w:rPr>
            </w:pPr>
            <w:r>
              <w:rPr>
                <w:rFonts w:ascii="Times New Roman" w:eastAsia="SimSun"/>
                <w:b/>
                <w:szCs w:val="20"/>
                <w:lang w:eastAsia="zh-CN"/>
              </w:rPr>
              <w:t xml:space="preserve">For Q1 (of the initial round) on SL-DRX applicability, RAN need to make it clear whether </w:t>
            </w:r>
            <w:proofErr w:type="spellStart"/>
            <w:r>
              <w:rPr>
                <w:rFonts w:ascii="Times New Roman" w:eastAsia="SimSun"/>
                <w:b/>
                <w:szCs w:val="20"/>
                <w:lang w:eastAsia="zh-CN"/>
              </w:rPr>
              <w:t>WGhas</w:t>
            </w:r>
            <w:proofErr w:type="spellEnd"/>
            <w:r>
              <w:rPr>
                <w:rFonts w:ascii="Times New Roman" w:eastAsia="SimSun"/>
                <w:b/>
                <w:szCs w:val="20"/>
                <w:lang w:eastAsia="zh-CN"/>
              </w:rPr>
              <w:t xml:space="preserve"> the right/power to discuss SL-DRX for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or not.</w:t>
            </w:r>
          </w:p>
          <w:p w14:paraId="2A4835C0" w14:textId="77777777" w:rsidR="00EC1F1B" w:rsidRDefault="00061E60">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and what is not (e.g.,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so that to not impose artificial restriction on the applicability for </w:t>
            </w:r>
            <w:proofErr w:type="spellStart"/>
            <w:r>
              <w:rPr>
                <w:rFonts w:ascii="Times New Roman" w:eastAsia="SimSun"/>
                <w:szCs w:val="20"/>
                <w:lang w:eastAsia="zh-CN"/>
              </w:rPr>
              <w:t>ProSe</w:t>
            </w:r>
            <w:proofErr w:type="spellEnd"/>
            <w:r>
              <w:rPr>
                <w:rFonts w:ascii="Times New Roman" w:eastAsia="SimSun"/>
                <w:szCs w:val="20"/>
                <w:lang w:eastAsia="zh-CN"/>
              </w:rPr>
              <w:t xml:space="preserve"> on the latter one while further work </w:t>
            </w:r>
            <w:r>
              <w:rPr>
                <w:rFonts w:ascii="Times New Roman" w:eastAsia="SimSun"/>
                <w:szCs w:val="20"/>
                <w:lang w:eastAsia="zh-CN"/>
              </w:rPr>
              <w:lastRenderedPageBreak/>
              <w:t xml:space="preserve">on the concern on the former one, e.g., whether it is possible to enable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with minimum effort or not. </w:t>
            </w:r>
          </w:p>
          <w:p w14:paraId="2F42D161" w14:textId="77777777" w:rsidR="00EC1F1B" w:rsidRDefault="00061E60">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 xml:space="preserve">the practical difficulty is that the debate on “whether WG has the right to discuss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or not</w:t>
            </w:r>
            <w:r>
              <w:rPr>
                <w:rFonts w:ascii="Times New Roman" w:eastAsia="SimSun"/>
                <w:szCs w:val="20"/>
                <w:lang w:eastAsia="zh-CN"/>
              </w:rPr>
              <w:t>, i.e., otherwise, there is still difficulty for WG to progress on this</w:t>
            </w:r>
          </w:p>
          <w:p w14:paraId="31674CC8"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62F966A0" w14:textId="77777777" w:rsidR="00EC1F1B" w:rsidRDefault="00EC1F1B">
            <w:pPr>
              <w:widowControl/>
              <w:rPr>
                <w:rFonts w:ascii="Times New Roman"/>
                <w:szCs w:val="20"/>
              </w:rPr>
            </w:pPr>
          </w:p>
        </w:tc>
      </w:tr>
      <w:tr w:rsidR="00EC1F1B" w14:paraId="3E9181E6" w14:textId="77777777">
        <w:tc>
          <w:tcPr>
            <w:tcW w:w="1271" w:type="dxa"/>
          </w:tcPr>
          <w:p w14:paraId="631FA311" w14:textId="77777777" w:rsidR="00EC1F1B" w:rsidRDefault="00061E60">
            <w:pPr>
              <w:widowControl/>
              <w:rPr>
                <w:rFonts w:ascii="Times New Roman" w:eastAsia="SimSun"/>
                <w:szCs w:val="20"/>
                <w:lang w:eastAsia="zh-CN"/>
              </w:rPr>
            </w:pPr>
            <w:r>
              <w:rPr>
                <w:rFonts w:ascii="Times New Roman" w:eastAsia="SimSun" w:hint="eastAsia"/>
                <w:szCs w:val="20"/>
                <w:lang w:eastAsia="zh-CN"/>
              </w:rPr>
              <w:lastRenderedPageBreak/>
              <w:t>ZTE</w:t>
            </w:r>
          </w:p>
        </w:tc>
        <w:tc>
          <w:tcPr>
            <w:tcW w:w="8091" w:type="dxa"/>
          </w:tcPr>
          <w:p w14:paraId="4FBFB6CA"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08D447A4" w14:textId="77777777" w:rsidR="00EC1F1B" w:rsidRDefault="00061E60">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52CD1367"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06E326F" w14:textId="77777777" w:rsidR="00EC1F1B" w:rsidRDefault="00061E60">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EC1F1B" w14:paraId="11438E44" w14:textId="77777777">
        <w:tc>
          <w:tcPr>
            <w:tcW w:w="1271" w:type="dxa"/>
          </w:tcPr>
          <w:p w14:paraId="6F312985" w14:textId="77777777" w:rsidR="00EC1F1B" w:rsidRDefault="00061E60">
            <w:pPr>
              <w:widowControl/>
              <w:rPr>
                <w:rFonts w:ascii="Times New Roman"/>
                <w:szCs w:val="20"/>
              </w:rPr>
            </w:pPr>
            <w:r>
              <w:rPr>
                <w:rFonts w:ascii="Times New Roman"/>
                <w:szCs w:val="20"/>
              </w:rPr>
              <w:t xml:space="preserve">Apple </w:t>
            </w:r>
          </w:p>
        </w:tc>
        <w:tc>
          <w:tcPr>
            <w:tcW w:w="8091" w:type="dxa"/>
          </w:tcPr>
          <w:p w14:paraId="4C12D2C5" w14:textId="77777777" w:rsidR="00EC1F1B" w:rsidRDefault="00061E60">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092CA85C" w14:textId="77777777" w:rsidR="00EC1F1B" w:rsidRDefault="00061E60">
            <w:pPr>
              <w:widowControl/>
              <w:rPr>
                <w:rFonts w:ascii="Times New Roman"/>
                <w:szCs w:val="20"/>
              </w:rPr>
            </w:pPr>
            <w:r>
              <w:rPr>
                <w:rFonts w:ascii="Times New Roman"/>
                <w:szCs w:val="20"/>
              </w:rPr>
              <w:t xml:space="preserve">We are fine with Proposal 2, considering limited time for Rel-17.  </w:t>
            </w:r>
          </w:p>
        </w:tc>
      </w:tr>
      <w:tr w:rsidR="00EC1F1B" w14:paraId="5A27AD70" w14:textId="77777777">
        <w:tc>
          <w:tcPr>
            <w:tcW w:w="1271" w:type="dxa"/>
          </w:tcPr>
          <w:p w14:paraId="67B58D0F" w14:textId="77777777" w:rsidR="00EC1F1B" w:rsidRDefault="00061E60">
            <w:pPr>
              <w:widowControl/>
              <w:rPr>
                <w:rFonts w:ascii="Times New Roman"/>
                <w:szCs w:val="20"/>
              </w:rPr>
            </w:pPr>
            <w:r>
              <w:rPr>
                <w:rFonts w:ascii="Times New Roman"/>
                <w:szCs w:val="20"/>
              </w:rPr>
              <w:t>CATT</w:t>
            </w:r>
          </w:p>
        </w:tc>
        <w:tc>
          <w:tcPr>
            <w:tcW w:w="8091" w:type="dxa"/>
          </w:tcPr>
          <w:p w14:paraId="3AF167CB" w14:textId="77777777" w:rsidR="00EC1F1B" w:rsidRDefault="00061E60">
            <w:pPr>
              <w:widowControl/>
              <w:rPr>
                <w:rFonts w:ascii="Times New Roman"/>
                <w:szCs w:val="20"/>
              </w:rPr>
            </w:pPr>
            <w:r>
              <w:rPr>
                <w:rFonts w:ascii="Times New Roman"/>
                <w:szCs w:val="20"/>
              </w:rPr>
              <w:t>Firstly, we think the current WID scope should not be extended unless absolutely necessary. As for down-scope,   high level guidance from RAN is not useful as there could be different interpretations during WG discussion. Therefore ,  it is better to be handled in WG level.</w:t>
            </w:r>
          </w:p>
        </w:tc>
      </w:tr>
      <w:tr w:rsidR="00EC1F1B" w14:paraId="0A247DAB" w14:textId="77777777">
        <w:tc>
          <w:tcPr>
            <w:tcW w:w="1271" w:type="dxa"/>
          </w:tcPr>
          <w:p w14:paraId="3F358199" w14:textId="77777777" w:rsidR="00EC1F1B" w:rsidRDefault="00061E60">
            <w:pPr>
              <w:widowControl/>
              <w:rPr>
                <w:rFonts w:ascii="Times New Roman"/>
                <w:szCs w:val="20"/>
              </w:rPr>
            </w:pPr>
            <w:r>
              <w:rPr>
                <w:rFonts w:ascii="Times New Roman"/>
                <w:szCs w:val="20"/>
              </w:rPr>
              <w:t>NTT DOCOMO</w:t>
            </w:r>
          </w:p>
        </w:tc>
        <w:tc>
          <w:tcPr>
            <w:tcW w:w="8091" w:type="dxa"/>
          </w:tcPr>
          <w:p w14:paraId="02B9913E" w14:textId="77777777" w:rsidR="00EC1F1B" w:rsidRDefault="00061E60">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2405B604" w14:textId="77777777" w:rsidR="00EC1F1B" w:rsidRDefault="00061E60">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EC1F1B" w14:paraId="216BDD81" w14:textId="77777777">
        <w:tc>
          <w:tcPr>
            <w:tcW w:w="1271" w:type="dxa"/>
          </w:tcPr>
          <w:p w14:paraId="34F5B4CE" w14:textId="77777777" w:rsidR="00EC1F1B" w:rsidRDefault="00061E60">
            <w:pPr>
              <w:widowControl/>
              <w:rPr>
                <w:rFonts w:ascii="Times New Roman"/>
                <w:szCs w:val="20"/>
              </w:rPr>
            </w:pPr>
            <w:proofErr w:type="spellStart"/>
            <w:r>
              <w:rPr>
                <w:rFonts w:ascii="Times New Roman"/>
                <w:szCs w:val="20"/>
              </w:rPr>
              <w:t>InterDigital</w:t>
            </w:r>
            <w:proofErr w:type="spellEnd"/>
          </w:p>
        </w:tc>
        <w:tc>
          <w:tcPr>
            <w:tcW w:w="8091" w:type="dxa"/>
          </w:tcPr>
          <w:p w14:paraId="512618B4" w14:textId="77777777" w:rsidR="00EC1F1B" w:rsidRDefault="00061E60">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3D8E9160" w14:textId="77777777" w:rsidR="00EC1F1B" w:rsidRDefault="00061E60">
            <w:pPr>
              <w:widowControl/>
              <w:rPr>
                <w:rFonts w:ascii="Times New Roman"/>
                <w:szCs w:val="20"/>
              </w:rPr>
            </w:pPr>
            <w:r>
              <w:rPr>
                <w:rFonts w:ascii="Times New Roman"/>
                <w:szCs w:val="20"/>
              </w:rPr>
              <w:t>We are ok with the Proposal 2, but also fine not to have this guidance and leave it to the WG.</w:t>
            </w:r>
          </w:p>
        </w:tc>
      </w:tr>
      <w:tr w:rsidR="00EC1F1B" w14:paraId="681DB31F" w14:textId="77777777">
        <w:tc>
          <w:tcPr>
            <w:tcW w:w="1271" w:type="dxa"/>
          </w:tcPr>
          <w:p w14:paraId="421D583C" w14:textId="77777777" w:rsidR="00EC1F1B" w:rsidRDefault="00061E60">
            <w:pPr>
              <w:widowControl/>
              <w:rPr>
                <w:rFonts w:ascii="Times New Roman"/>
                <w:szCs w:val="20"/>
              </w:rPr>
            </w:pPr>
            <w:r>
              <w:rPr>
                <w:rFonts w:ascii="Times New Roman"/>
                <w:szCs w:val="20"/>
              </w:rPr>
              <w:t>Qualcomm</w:t>
            </w:r>
          </w:p>
        </w:tc>
        <w:tc>
          <w:tcPr>
            <w:tcW w:w="8091" w:type="dxa"/>
          </w:tcPr>
          <w:p w14:paraId="7ACEBC60" w14:textId="77777777" w:rsidR="00EC1F1B" w:rsidRDefault="00061E60">
            <w:pPr>
              <w:widowControl/>
              <w:rPr>
                <w:rFonts w:ascii="Times New Roman"/>
                <w:szCs w:val="20"/>
              </w:rPr>
            </w:pPr>
            <w:r>
              <w:rPr>
                <w:rFonts w:ascii="Times New Roman"/>
                <w:szCs w:val="20"/>
              </w:rPr>
              <w:t>We’re generally ok with the proposals and note that the WGs have been largely following them in Q3.</w:t>
            </w:r>
          </w:p>
        </w:tc>
      </w:tr>
      <w:tr w:rsidR="00EC1F1B" w14:paraId="6D34AEFC" w14:textId="77777777">
        <w:tc>
          <w:tcPr>
            <w:tcW w:w="1271" w:type="dxa"/>
          </w:tcPr>
          <w:p w14:paraId="566D9D07" w14:textId="77777777" w:rsidR="00EC1F1B" w:rsidRDefault="00061E60">
            <w:pPr>
              <w:widowControl/>
              <w:rPr>
                <w:rFonts w:ascii="Times New Roman"/>
                <w:szCs w:val="20"/>
              </w:rPr>
            </w:pPr>
            <w:r>
              <w:rPr>
                <w:rFonts w:ascii="Times New Roman" w:hint="eastAsia"/>
                <w:szCs w:val="20"/>
              </w:rPr>
              <w:lastRenderedPageBreak/>
              <w:t>Samsung</w:t>
            </w:r>
          </w:p>
        </w:tc>
        <w:tc>
          <w:tcPr>
            <w:tcW w:w="8091" w:type="dxa"/>
          </w:tcPr>
          <w:p w14:paraId="462DFD8B" w14:textId="77777777" w:rsidR="00EC1F1B" w:rsidRDefault="00061E60">
            <w:pPr>
              <w:widowControl/>
              <w:rPr>
                <w:rFonts w:ascii="Times New Roman"/>
                <w:b/>
                <w:szCs w:val="20"/>
              </w:rPr>
            </w:pPr>
            <w:r>
              <w:rPr>
                <w:rFonts w:ascii="Times New Roman"/>
                <w:szCs w:val="20"/>
              </w:rPr>
              <w:t>For proposal 1, we suggest to add ‘common’ as below. We think that this is the intension of this proposal.</w:t>
            </w:r>
          </w:p>
          <w:p w14:paraId="6D649BD4"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b/>
                <w:color w:val="FF0000"/>
                <w:szCs w:val="20"/>
              </w:rPr>
              <w:t xml:space="preserve">common </w:t>
            </w:r>
            <w:r>
              <w:rPr>
                <w:rFonts w:ascii="Times New Roman"/>
                <w:b/>
                <w:szCs w:val="20"/>
              </w:rPr>
              <w:t xml:space="preserve">solution(s) applicable to as many cases as possible and avoid introducing additional options for optimization. </w:t>
            </w:r>
          </w:p>
          <w:p w14:paraId="47BB0828" w14:textId="77777777" w:rsidR="00EC1F1B" w:rsidRDefault="00061E60">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EC1F1B" w14:paraId="7FF53B94" w14:textId="77777777">
        <w:tc>
          <w:tcPr>
            <w:tcW w:w="1271" w:type="dxa"/>
          </w:tcPr>
          <w:p w14:paraId="1929EC31" w14:textId="77777777" w:rsidR="00EC1F1B" w:rsidRDefault="00061E60">
            <w:pPr>
              <w:widowControl/>
              <w:rPr>
                <w:rFonts w:ascii="Times New Roman"/>
                <w:szCs w:val="20"/>
              </w:rPr>
            </w:pPr>
            <w:r>
              <w:rPr>
                <w:rFonts w:ascii="Times New Roman"/>
                <w:szCs w:val="20"/>
              </w:rPr>
              <w:t>vivo</w:t>
            </w:r>
          </w:p>
        </w:tc>
        <w:tc>
          <w:tcPr>
            <w:tcW w:w="8091" w:type="dxa"/>
          </w:tcPr>
          <w:p w14:paraId="7856C3FA" w14:textId="77777777" w:rsidR="00EC1F1B" w:rsidRDefault="00061E60">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33A94628" w14:textId="77777777" w:rsidR="00EC1F1B" w:rsidRDefault="00061E60">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EC1F1B" w14:paraId="4C5989C6" w14:textId="77777777">
        <w:tc>
          <w:tcPr>
            <w:tcW w:w="1271" w:type="dxa"/>
          </w:tcPr>
          <w:p w14:paraId="7DFB8ECE" w14:textId="77777777" w:rsidR="00EC1F1B" w:rsidRDefault="00061E60">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91" w:type="dxa"/>
          </w:tcPr>
          <w:p w14:paraId="36A2605C" w14:textId="77777777" w:rsidR="00EC1F1B" w:rsidRDefault="00061E60">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0E577614" w14:textId="77777777" w:rsidR="00EC1F1B" w:rsidRDefault="00061E60">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EC1F1B" w14:paraId="24902E9B" w14:textId="77777777">
        <w:tc>
          <w:tcPr>
            <w:tcW w:w="1271" w:type="dxa"/>
          </w:tcPr>
          <w:p w14:paraId="220746BA" w14:textId="77777777" w:rsidR="00EC1F1B" w:rsidRDefault="00061E60">
            <w:pPr>
              <w:widowControl/>
              <w:rPr>
                <w:rFonts w:ascii="Times New Roman"/>
                <w:szCs w:val="20"/>
              </w:rPr>
            </w:pPr>
            <w:r>
              <w:rPr>
                <w:rFonts w:ascii="Times New Roman" w:eastAsia="SimSun" w:hint="eastAsia"/>
                <w:szCs w:val="20"/>
                <w:lang w:eastAsia="zh-CN"/>
              </w:rPr>
              <w:t>Sharp</w:t>
            </w:r>
          </w:p>
        </w:tc>
        <w:tc>
          <w:tcPr>
            <w:tcW w:w="8091" w:type="dxa"/>
          </w:tcPr>
          <w:p w14:paraId="0C31003A" w14:textId="77777777" w:rsidR="00EC1F1B" w:rsidRDefault="00061E60">
            <w:pPr>
              <w:widowControl/>
              <w:rPr>
                <w:rFonts w:ascii="Times New Roman"/>
                <w:szCs w:val="20"/>
              </w:rPr>
            </w:pPr>
            <w:r>
              <w:rPr>
                <w:rFonts w:ascii="Times New Roman"/>
                <w:szCs w:val="20"/>
              </w:rPr>
              <w:t>In general we are fine with having some RAN guidance for WG work on SL enhancement.</w:t>
            </w:r>
          </w:p>
          <w:p w14:paraId="4EE25C74" w14:textId="77777777" w:rsidR="00EC1F1B" w:rsidRDefault="00061E60">
            <w:pPr>
              <w:widowControl/>
              <w:rPr>
                <w:rFonts w:ascii="Times New Roman"/>
                <w:szCs w:val="20"/>
              </w:rPr>
            </w:pPr>
            <w:r>
              <w:rPr>
                <w:rFonts w:ascii="Times New Roman"/>
                <w:szCs w:val="20"/>
              </w:rPr>
              <w:t>Regarding Proposal 1, in our view the principle of the first sentence has been followed by WGs, hence we don’t see how it helps WG work. And as can be already seen in companies’ input to the intermediate round so far, “solution(s) applicable to as many cases as possible” could be interpreted in completely different ways by different companies, and is thus prone to confusions and debates in WGs. For a same purpose, it may be better to guide WGs not to unnecessarily restrict the applicable use cases of a specified feature, unless well justified.</w:t>
            </w:r>
          </w:p>
          <w:p w14:paraId="5D01AE7F" w14:textId="77777777" w:rsidR="00EC1F1B" w:rsidRDefault="00061E60">
            <w:pPr>
              <w:widowControl/>
              <w:rPr>
                <w:rFonts w:ascii="Times New Roman"/>
                <w:szCs w:val="20"/>
              </w:rPr>
            </w:pPr>
            <w:r>
              <w:rPr>
                <w:rFonts w:ascii="Times New Roman"/>
                <w:szCs w:val="20"/>
              </w:rPr>
              <w:t>Regarding Proposal 2, it is not crystal clear what the word “solution” means here. We think this is also one place prone to confusions and debates in WGs. Our understanding is that WG should be guided to avoid specifying multiple configurable (and equally fully functional) options for each (sub) feature as much as possible.</w:t>
            </w:r>
          </w:p>
        </w:tc>
      </w:tr>
      <w:tr w:rsidR="00EC1F1B" w14:paraId="319B893D" w14:textId="77777777">
        <w:tc>
          <w:tcPr>
            <w:tcW w:w="1271" w:type="dxa"/>
          </w:tcPr>
          <w:p w14:paraId="4A58BC6F" w14:textId="77777777" w:rsidR="00EC1F1B" w:rsidRDefault="00061E60">
            <w:pPr>
              <w:widowControl/>
              <w:rPr>
                <w:rFonts w:ascii="Times New Roman" w:eastAsia="SimSun"/>
                <w:szCs w:val="20"/>
                <w:lang w:eastAsia="zh-CN"/>
              </w:rPr>
            </w:pPr>
            <w:r>
              <w:rPr>
                <w:rFonts w:ascii="Times New Roman" w:eastAsia="SimSun"/>
                <w:szCs w:val="20"/>
                <w:lang w:eastAsia="zh-CN"/>
              </w:rPr>
              <w:t>Ericsson</w:t>
            </w:r>
          </w:p>
        </w:tc>
        <w:tc>
          <w:tcPr>
            <w:tcW w:w="8091" w:type="dxa"/>
          </w:tcPr>
          <w:p w14:paraId="4941DD25" w14:textId="77777777" w:rsidR="00EC1F1B" w:rsidRDefault="00061E60">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7ECDA0B7" w14:textId="77777777" w:rsidR="00EC1F1B" w:rsidRDefault="00061E60">
            <w:pPr>
              <w:widowControl/>
              <w:wordWrap/>
              <w:autoSpaceDE/>
              <w:autoSpaceDN/>
              <w:spacing w:after="0" w:line="240" w:lineRule="auto"/>
              <w:jc w:val="left"/>
              <w:rPr>
                <w:rFonts w:ascii="Segoe UI" w:eastAsia="Times New Roman" w:hAnsi="Segoe UI" w:cs="Segoe UI"/>
                <w:kern w:val="0"/>
                <w:sz w:val="21"/>
                <w:szCs w:val="21"/>
                <w:lang w:eastAsia="en-US"/>
              </w:rPr>
            </w:pPr>
            <w:r>
              <w:rPr>
                <w:rFonts w:ascii="Times New Roman" w:eastAsia="Times New Roman"/>
                <w:kern w:val="0"/>
                <w:szCs w:val="20"/>
                <w:lang w:eastAsia="en-US"/>
              </w:rPr>
              <w:t>For Proposal 2: We are supportive of the proposal.</w:t>
            </w:r>
          </w:p>
        </w:tc>
      </w:tr>
      <w:tr w:rsidR="00EC1F1B" w14:paraId="5DB22FCC" w14:textId="77777777">
        <w:tc>
          <w:tcPr>
            <w:tcW w:w="1271" w:type="dxa"/>
          </w:tcPr>
          <w:p w14:paraId="36ECAD45" w14:textId="77777777" w:rsidR="00EC1F1B" w:rsidRDefault="00061E60">
            <w:pPr>
              <w:widowControl/>
              <w:rPr>
                <w:rFonts w:ascii="Times New Roman" w:eastAsia="SimSun"/>
                <w:szCs w:val="20"/>
                <w:lang w:eastAsia="zh-CN"/>
              </w:rPr>
            </w:pPr>
            <w:proofErr w:type="spellStart"/>
            <w:r>
              <w:rPr>
                <w:rFonts w:ascii="Times New Roman" w:hint="eastAsia"/>
                <w:szCs w:val="20"/>
              </w:rPr>
              <w:t>Spreadtrum</w:t>
            </w:r>
            <w:proofErr w:type="spellEnd"/>
          </w:p>
        </w:tc>
        <w:tc>
          <w:tcPr>
            <w:tcW w:w="8091" w:type="dxa"/>
          </w:tcPr>
          <w:p w14:paraId="30C00E2D" w14:textId="77777777" w:rsidR="00EC1F1B" w:rsidRDefault="00061E6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 xml:space="preserve">CATT, </w:t>
            </w:r>
            <w:proofErr w:type="spellStart"/>
            <w:r>
              <w:rPr>
                <w:rFonts w:ascii="Times New Roman"/>
                <w:szCs w:val="20"/>
              </w:rPr>
              <w:t>InterDigital</w:t>
            </w:r>
            <w:proofErr w:type="spellEnd"/>
            <w:r>
              <w:rPr>
                <w:rFonts w:ascii="Times New Roman"/>
                <w:szCs w:val="20"/>
              </w:rPr>
              <w:t xml:space="preserve">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a lot of time discussing which solution is more applicable to as many cases as possible in RAN1 meeting. So, we think this proposal is not needed. </w:t>
            </w:r>
          </w:p>
          <w:p w14:paraId="52ECB395"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are OK with Proposal 2. And we are also OK with the revision from ZTE.</w:t>
            </w:r>
          </w:p>
        </w:tc>
      </w:tr>
      <w:tr w:rsidR="00EC1F1B" w14:paraId="6F3D160D" w14:textId="77777777">
        <w:tc>
          <w:tcPr>
            <w:tcW w:w="1271" w:type="dxa"/>
          </w:tcPr>
          <w:p w14:paraId="17E088B1" w14:textId="77777777" w:rsidR="00EC1F1B" w:rsidRDefault="00061E60">
            <w:pPr>
              <w:widowControl/>
              <w:rPr>
                <w:rFonts w:ascii="Times New Roman"/>
                <w:szCs w:val="20"/>
              </w:rPr>
            </w:pPr>
            <w:proofErr w:type="spellStart"/>
            <w:r>
              <w:rPr>
                <w:rFonts w:ascii="Times New Roman"/>
                <w:szCs w:val="20"/>
              </w:rPr>
              <w:t>MediaTek</w:t>
            </w:r>
            <w:proofErr w:type="spellEnd"/>
          </w:p>
        </w:tc>
        <w:tc>
          <w:tcPr>
            <w:tcW w:w="8091" w:type="dxa"/>
          </w:tcPr>
          <w:p w14:paraId="1BE8B124" w14:textId="77777777" w:rsidR="00EC1F1B" w:rsidRDefault="00061E60">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48E06674" w14:textId="77777777" w:rsidR="00EC1F1B" w:rsidRDefault="00061E60">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63C748B4" w14:textId="77777777" w:rsidR="00EC1F1B" w:rsidRDefault="00061E60">
            <w:pPr>
              <w:widowControl/>
              <w:kinsoku w:val="0"/>
              <w:wordWrap/>
              <w:rPr>
                <w:rFonts w:ascii="Times New Roman" w:eastAsia="SimSun"/>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C1F1B" w14:paraId="1D6B7AA3" w14:textId="77777777">
        <w:tc>
          <w:tcPr>
            <w:tcW w:w="1271" w:type="dxa"/>
          </w:tcPr>
          <w:p w14:paraId="1583E9CF" w14:textId="77777777" w:rsidR="00EC1F1B" w:rsidRDefault="00061E60">
            <w:pPr>
              <w:widowControl/>
              <w:rPr>
                <w:rFonts w:ascii="Times New Roman"/>
                <w:szCs w:val="20"/>
              </w:rPr>
            </w:pPr>
            <w:r>
              <w:rPr>
                <w:rFonts w:ascii="Times New Roman"/>
                <w:szCs w:val="20"/>
              </w:rPr>
              <w:lastRenderedPageBreak/>
              <w:t>Lenovo, Motorola Mobility</w:t>
            </w:r>
          </w:p>
        </w:tc>
        <w:tc>
          <w:tcPr>
            <w:tcW w:w="8091" w:type="dxa"/>
          </w:tcPr>
          <w:p w14:paraId="00AD720F" w14:textId="77777777" w:rsidR="00EC1F1B" w:rsidRDefault="00061E60">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8FD6458" w14:textId="77777777" w:rsidR="00EC1F1B" w:rsidRDefault="00061E60">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4BFF54F8" w14:textId="77777777" w:rsidR="00EC1F1B" w:rsidRDefault="00061E60">
            <w:pPr>
              <w:widowControl/>
              <w:rPr>
                <w:rFonts w:ascii="Times New Roman"/>
                <w:szCs w:val="20"/>
              </w:rPr>
            </w:pPr>
            <w:r>
              <w:rPr>
                <w:rFonts w:ascii="Times New Roman"/>
                <w:szCs w:val="20"/>
              </w:rPr>
              <w:t>Regarding Proposal 2, it is OK to us.</w:t>
            </w:r>
          </w:p>
        </w:tc>
      </w:tr>
      <w:tr w:rsidR="00EC1F1B" w14:paraId="68E9CA54" w14:textId="77777777">
        <w:tc>
          <w:tcPr>
            <w:tcW w:w="1271" w:type="dxa"/>
          </w:tcPr>
          <w:p w14:paraId="3F4C746A" w14:textId="77777777" w:rsidR="00EC1F1B" w:rsidRDefault="00061E60">
            <w:pPr>
              <w:widowControl/>
              <w:rPr>
                <w:rFonts w:ascii="Times New Roman"/>
                <w:szCs w:val="20"/>
              </w:rPr>
            </w:pPr>
            <w:r>
              <w:rPr>
                <w:rFonts w:ascii="Times New Roman"/>
                <w:szCs w:val="20"/>
              </w:rPr>
              <w:t>Intel</w:t>
            </w:r>
          </w:p>
        </w:tc>
        <w:tc>
          <w:tcPr>
            <w:tcW w:w="8091" w:type="dxa"/>
          </w:tcPr>
          <w:p w14:paraId="731ADEFF" w14:textId="77777777" w:rsidR="00EC1F1B" w:rsidRDefault="00061E60">
            <w:pPr>
              <w:widowControl/>
              <w:rPr>
                <w:rFonts w:ascii="Times New Roman"/>
                <w:szCs w:val="20"/>
              </w:rPr>
            </w:pPr>
            <w:r>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down-selection without further technical discussion. Therefore, we are supportive of generic proposals from moderator for the sake of progress and timely completion of WI. We are also OK to keep only the 1</w:t>
            </w:r>
            <w:r>
              <w:rPr>
                <w:rFonts w:ascii="Times New Roman"/>
                <w:szCs w:val="20"/>
                <w:vertAlign w:val="superscript"/>
              </w:rPr>
              <w:t>st</w:t>
            </w:r>
            <w:r>
              <w:rPr>
                <w:rFonts w:ascii="Times New Roman"/>
                <w:szCs w:val="20"/>
              </w:rPr>
              <w:t xml:space="preserve"> sentence in P1.</w:t>
            </w:r>
          </w:p>
        </w:tc>
      </w:tr>
      <w:tr w:rsidR="00EC1F1B" w14:paraId="01DA21DF" w14:textId="77777777">
        <w:tc>
          <w:tcPr>
            <w:tcW w:w="1271" w:type="dxa"/>
          </w:tcPr>
          <w:p w14:paraId="6C03F5B8" w14:textId="77777777" w:rsidR="00EC1F1B" w:rsidRDefault="00061E60">
            <w:pPr>
              <w:widowControl/>
              <w:rPr>
                <w:rFonts w:ascii="Times New Roman" w:eastAsia="ＭＳ 明朝"/>
                <w:szCs w:val="20"/>
                <w:lang w:eastAsia="ja-JP"/>
              </w:rPr>
            </w:pPr>
            <w:r>
              <w:rPr>
                <w:rFonts w:ascii="Times New Roman" w:eastAsia="ＭＳ 明朝" w:hint="eastAsia"/>
                <w:szCs w:val="20"/>
                <w:lang w:eastAsia="ja-JP"/>
              </w:rPr>
              <w:t>P</w:t>
            </w:r>
            <w:r>
              <w:rPr>
                <w:rFonts w:ascii="Times New Roman" w:eastAsia="ＭＳ 明朝"/>
                <w:szCs w:val="20"/>
                <w:lang w:eastAsia="ja-JP"/>
              </w:rPr>
              <w:t>anasonic</w:t>
            </w:r>
          </w:p>
        </w:tc>
        <w:tc>
          <w:tcPr>
            <w:tcW w:w="8091" w:type="dxa"/>
          </w:tcPr>
          <w:p w14:paraId="6EF681B0" w14:textId="77777777" w:rsidR="00EC1F1B" w:rsidRDefault="00061E60">
            <w:pPr>
              <w:widowControl/>
              <w:rPr>
                <w:rFonts w:ascii="Times New Roman" w:eastAsia="ＭＳ 明朝"/>
                <w:szCs w:val="20"/>
                <w:lang w:eastAsia="ja-JP"/>
              </w:rPr>
            </w:pPr>
            <w:r>
              <w:rPr>
                <w:rFonts w:ascii="Times New Roman" w:eastAsia="ＭＳ 明朝" w:hint="eastAsia"/>
                <w:szCs w:val="20"/>
                <w:lang w:eastAsia="ja-JP"/>
              </w:rPr>
              <w:t>W</w:t>
            </w:r>
            <w:r>
              <w:rPr>
                <w:rFonts w:ascii="Times New Roman" w:eastAsia="ＭＳ 明朝"/>
                <w:szCs w:val="20"/>
                <w:lang w:eastAsia="ja-JP"/>
              </w:rPr>
              <w:t>e are ok with the proposals.</w:t>
            </w:r>
          </w:p>
        </w:tc>
      </w:tr>
      <w:tr w:rsidR="00EC1F1B" w14:paraId="31A50464" w14:textId="77777777">
        <w:tc>
          <w:tcPr>
            <w:tcW w:w="1271" w:type="dxa"/>
          </w:tcPr>
          <w:p w14:paraId="28520EE7" w14:textId="77777777" w:rsidR="00EC1F1B" w:rsidRDefault="00061E60">
            <w:pPr>
              <w:widowControl/>
              <w:rPr>
                <w:rFonts w:ascii="Times New Roman" w:eastAsia="ＭＳ 明朝"/>
                <w:szCs w:val="20"/>
                <w:lang w:eastAsia="ja-JP"/>
              </w:rPr>
            </w:pPr>
            <w:proofErr w:type="spellStart"/>
            <w:r>
              <w:rPr>
                <w:rFonts w:ascii="Times New Roman" w:eastAsia="ＭＳ 明朝"/>
                <w:szCs w:val="20"/>
                <w:lang w:eastAsia="ja-JP"/>
              </w:rPr>
              <w:t>Convida</w:t>
            </w:r>
            <w:proofErr w:type="spellEnd"/>
            <w:r>
              <w:rPr>
                <w:rFonts w:ascii="Times New Roman" w:eastAsia="ＭＳ 明朝"/>
                <w:szCs w:val="20"/>
                <w:lang w:eastAsia="ja-JP"/>
              </w:rPr>
              <w:t xml:space="preserve"> Wireless</w:t>
            </w:r>
          </w:p>
        </w:tc>
        <w:tc>
          <w:tcPr>
            <w:tcW w:w="8091" w:type="dxa"/>
          </w:tcPr>
          <w:p w14:paraId="6F1271CF" w14:textId="77777777" w:rsidR="00EC1F1B" w:rsidRDefault="00061E60">
            <w:pPr>
              <w:widowControl/>
              <w:rPr>
                <w:rFonts w:ascii="Times New Roman" w:eastAsia="ＭＳ 明朝"/>
                <w:szCs w:val="20"/>
                <w:lang w:eastAsia="ja-JP"/>
              </w:rPr>
            </w:pPr>
            <w:r>
              <w:rPr>
                <w:rFonts w:ascii="Times New Roman" w:eastAsia="ＭＳ 明朝"/>
                <w:szCs w:val="20"/>
                <w:lang w:eastAsia="ja-JP"/>
              </w:rPr>
              <w:t>We are generally fine with the proposals.</w:t>
            </w:r>
          </w:p>
        </w:tc>
      </w:tr>
      <w:tr w:rsidR="00EC1F1B" w14:paraId="636273C9" w14:textId="77777777">
        <w:tc>
          <w:tcPr>
            <w:tcW w:w="1271" w:type="dxa"/>
          </w:tcPr>
          <w:p w14:paraId="22A64347" w14:textId="77777777" w:rsidR="00EC1F1B" w:rsidRDefault="00061E60">
            <w:pPr>
              <w:widowControl/>
              <w:rPr>
                <w:rFonts w:ascii="Times New Roman" w:eastAsia="ＭＳ 明朝"/>
                <w:szCs w:val="20"/>
                <w:lang w:eastAsia="ja-JP"/>
              </w:rPr>
            </w:pPr>
            <w:r>
              <w:rPr>
                <w:rFonts w:ascii="Times New Roman" w:eastAsia="ＭＳ 明朝"/>
                <w:szCs w:val="20"/>
                <w:lang w:eastAsia="ja-JP"/>
              </w:rPr>
              <w:t>FUTUREWEI</w:t>
            </w:r>
          </w:p>
        </w:tc>
        <w:tc>
          <w:tcPr>
            <w:tcW w:w="8091" w:type="dxa"/>
          </w:tcPr>
          <w:p w14:paraId="5F6FB130" w14:textId="77777777" w:rsidR="00EC1F1B" w:rsidRDefault="00061E60">
            <w:pPr>
              <w:widowControl/>
              <w:rPr>
                <w:rFonts w:ascii="Times New Roman" w:eastAsia="ＭＳ 明朝"/>
                <w:szCs w:val="20"/>
                <w:lang w:eastAsia="ja-JP"/>
              </w:rPr>
            </w:pPr>
            <w:r>
              <w:rPr>
                <w:rFonts w:ascii="Times New Roman" w:eastAsia="ＭＳ 明朝"/>
                <w:szCs w:val="20"/>
                <w:lang w:eastAsia="ja-JP"/>
              </w:rPr>
              <w:t>Similar view as Qualcomm, basically OK and we have been doing this already. However, we understand also that there is not so much need to provide this sort of instruction so OK also not to agree to these.</w:t>
            </w:r>
          </w:p>
          <w:p w14:paraId="5AED79B1" w14:textId="77777777" w:rsidR="00EC1F1B" w:rsidRDefault="00061E60">
            <w:pPr>
              <w:widowControl/>
              <w:rPr>
                <w:rFonts w:ascii="Times New Roman" w:eastAsia="ＭＳ 明朝"/>
                <w:szCs w:val="20"/>
                <w:lang w:eastAsia="ja-JP"/>
              </w:rPr>
            </w:pPr>
            <w:r>
              <w:rPr>
                <w:rFonts w:ascii="Times New Roman" w:eastAsia="ＭＳ 明朝"/>
                <w:szCs w:val="20"/>
                <w:lang w:eastAsia="ja-JP"/>
              </w:rPr>
              <w:t>We are not OK with the ZTE updates.</w:t>
            </w:r>
          </w:p>
        </w:tc>
      </w:tr>
      <w:tr w:rsidR="00EC1F1B" w14:paraId="01556303" w14:textId="77777777">
        <w:tc>
          <w:tcPr>
            <w:tcW w:w="1271" w:type="dxa"/>
          </w:tcPr>
          <w:p w14:paraId="5300C2DB" w14:textId="77777777" w:rsidR="00EC1F1B" w:rsidRDefault="00061E60">
            <w:pPr>
              <w:widowControl/>
              <w:rPr>
                <w:rFonts w:ascii="Times New Roman" w:eastAsia="ＭＳ 明朝"/>
                <w:szCs w:val="20"/>
                <w:lang w:eastAsia="ja-JP"/>
              </w:rPr>
            </w:pPr>
            <w:proofErr w:type="spellStart"/>
            <w:r>
              <w:rPr>
                <w:rFonts w:ascii="Times New Roman"/>
                <w:szCs w:val="20"/>
              </w:rPr>
              <w:t>Fraunhofer</w:t>
            </w:r>
            <w:proofErr w:type="spellEnd"/>
          </w:p>
        </w:tc>
        <w:tc>
          <w:tcPr>
            <w:tcW w:w="8091" w:type="dxa"/>
          </w:tcPr>
          <w:p w14:paraId="5F40276B"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3B35283C" w14:textId="77777777" w:rsidR="00EC1F1B" w:rsidRDefault="00061E60">
            <w:pPr>
              <w:widowControl/>
              <w:rPr>
                <w:rFonts w:ascii="Times New Roman" w:eastAsia="ＭＳ 明朝"/>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43C41C11" w14:textId="77777777" w:rsidR="00EC1F1B" w:rsidRDefault="00EC1F1B">
      <w:pPr>
        <w:widowControl/>
        <w:rPr>
          <w:rFonts w:ascii="Times New Roman"/>
          <w:szCs w:val="20"/>
        </w:rPr>
      </w:pPr>
    </w:p>
    <w:p w14:paraId="557597EF"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1B529660" w14:textId="77777777" w:rsidR="00EC1F1B" w:rsidRDefault="00061E60">
      <w:pPr>
        <w:widowControl/>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 while still some companies responded that such guidance may not be helpful. The moderator proposes the following as the guidance towards WGs.</w:t>
      </w:r>
    </w:p>
    <w:p w14:paraId="4A5F9F97" w14:textId="77777777" w:rsidR="00EC1F1B" w:rsidRDefault="00061E60">
      <w:pPr>
        <w:widowControl/>
        <w:rPr>
          <w:rFonts w:ascii="Times New Roman"/>
          <w:szCs w:val="20"/>
        </w:rPr>
      </w:pPr>
      <w:r>
        <w:rPr>
          <w:rFonts w:ascii="Times New Roman"/>
          <w:szCs w:val="20"/>
        </w:rPr>
        <w:t>On DOCOMO’s question about scheme 2 in Proposal 2, the intention is to support at least one solution for scheme 2 as well by allocating fair discussion time in RAN1. The solution can be what RAN1 already agreed, and if time allows, more solutions can be considered.</w:t>
      </w:r>
    </w:p>
    <w:p w14:paraId="517A3EF8" w14:textId="77777777" w:rsidR="00EC1F1B" w:rsidRDefault="00061E60">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9CE8523"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62D66FC5"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78AD386" w14:textId="77777777" w:rsidR="00EC1F1B" w:rsidRDefault="00061E60">
      <w:pPr>
        <w:widowControl/>
        <w:rPr>
          <w:rFonts w:ascii="Times New Roman"/>
          <w:szCs w:val="20"/>
        </w:rPr>
      </w:pPr>
      <w:r>
        <w:rPr>
          <w:rFonts w:ascii="Times New Roman"/>
          <w:szCs w:val="20"/>
        </w:rPr>
        <w:lastRenderedPageBreak/>
        <w:t>Considering this is the final round, please indicate if you support the above proposals, and if not, please propose a more agreeable alternative which can include no guidance.</w:t>
      </w:r>
    </w:p>
    <w:tbl>
      <w:tblPr>
        <w:tblStyle w:val="af4"/>
        <w:tblW w:w="0" w:type="auto"/>
        <w:tblLook w:val="04A0" w:firstRow="1" w:lastRow="0" w:firstColumn="1" w:lastColumn="0" w:noHBand="0" w:noVBand="1"/>
      </w:tblPr>
      <w:tblGrid>
        <w:gridCol w:w="1372"/>
        <w:gridCol w:w="7990"/>
      </w:tblGrid>
      <w:tr w:rsidR="00EC1F1B" w14:paraId="04BE7142" w14:textId="77777777">
        <w:tc>
          <w:tcPr>
            <w:tcW w:w="1271" w:type="dxa"/>
          </w:tcPr>
          <w:p w14:paraId="03E1984C" w14:textId="77777777" w:rsidR="00EC1F1B" w:rsidRDefault="00061E60">
            <w:pPr>
              <w:widowControl/>
              <w:rPr>
                <w:rFonts w:ascii="Times New Roman"/>
                <w:szCs w:val="20"/>
              </w:rPr>
            </w:pPr>
            <w:r>
              <w:rPr>
                <w:rFonts w:ascii="Times New Roman" w:hint="eastAsia"/>
                <w:szCs w:val="20"/>
              </w:rPr>
              <w:t>Company</w:t>
            </w:r>
          </w:p>
        </w:tc>
        <w:tc>
          <w:tcPr>
            <w:tcW w:w="8080" w:type="dxa"/>
          </w:tcPr>
          <w:p w14:paraId="009C3C35" w14:textId="77777777" w:rsidR="00EC1F1B" w:rsidRDefault="00061E60">
            <w:pPr>
              <w:widowControl/>
              <w:rPr>
                <w:rFonts w:ascii="Times New Roman"/>
                <w:szCs w:val="20"/>
              </w:rPr>
            </w:pPr>
            <w:r>
              <w:rPr>
                <w:rFonts w:ascii="Times New Roman" w:hint="eastAsia"/>
                <w:szCs w:val="20"/>
              </w:rPr>
              <w:t>Comment</w:t>
            </w:r>
          </w:p>
        </w:tc>
      </w:tr>
      <w:tr w:rsidR="00EC1F1B" w14:paraId="7CE7C6D4" w14:textId="77777777">
        <w:tc>
          <w:tcPr>
            <w:tcW w:w="1271" w:type="dxa"/>
          </w:tcPr>
          <w:p w14:paraId="190BA6B4" w14:textId="77777777" w:rsidR="00EC1F1B" w:rsidRDefault="00061E60">
            <w:pPr>
              <w:widowControl/>
              <w:rPr>
                <w:rFonts w:ascii="Times New Roman"/>
                <w:szCs w:val="20"/>
              </w:rPr>
            </w:pPr>
            <w:r>
              <w:rPr>
                <w:rFonts w:ascii="Times New Roman"/>
                <w:szCs w:val="20"/>
              </w:rPr>
              <w:t>Nokia</w:t>
            </w:r>
          </w:p>
        </w:tc>
        <w:tc>
          <w:tcPr>
            <w:tcW w:w="8080" w:type="dxa"/>
          </w:tcPr>
          <w:p w14:paraId="6F070F6D" w14:textId="77777777" w:rsidR="00EC1F1B" w:rsidRDefault="00061E60">
            <w:pPr>
              <w:widowControl/>
              <w:rPr>
                <w:rFonts w:ascii="Times New Roman"/>
                <w:szCs w:val="20"/>
              </w:rPr>
            </w:pPr>
            <w:r>
              <w:rPr>
                <w:rFonts w:ascii="Times New Roman"/>
                <w:szCs w:val="20"/>
              </w:rPr>
              <w:t xml:space="preserve">Supports the proposal. </w:t>
            </w:r>
          </w:p>
        </w:tc>
      </w:tr>
      <w:tr w:rsidR="00EC1F1B" w14:paraId="34952191" w14:textId="77777777">
        <w:tc>
          <w:tcPr>
            <w:tcW w:w="1271" w:type="dxa"/>
          </w:tcPr>
          <w:p w14:paraId="62C3BD8E" w14:textId="77777777" w:rsidR="00EC1F1B" w:rsidRDefault="00061E60">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80" w:type="dxa"/>
          </w:tcPr>
          <w:p w14:paraId="0A4BEB3F" w14:textId="77777777" w:rsidR="00EC1F1B" w:rsidRDefault="00061E60">
            <w:pPr>
              <w:widowControl/>
              <w:rPr>
                <w:rFonts w:ascii="Times New Roman"/>
                <w:szCs w:val="20"/>
              </w:rPr>
            </w:pPr>
            <w:r>
              <w:rPr>
                <w:rFonts w:ascii="Times New Roman" w:hint="eastAsia"/>
                <w:szCs w:val="20"/>
              </w:rPr>
              <w:t>W</w:t>
            </w:r>
            <w:r>
              <w:rPr>
                <w:rFonts w:ascii="Times New Roman"/>
                <w:szCs w:val="20"/>
              </w:rPr>
              <w:t>e doubt there is any benefit to general exhortations such as proposal 1, and would prefer not to agree it. WGs know their business well enough.</w:t>
            </w:r>
          </w:p>
          <w:p w14:paraId="1D8C90A1" w14:textId="77777777" w:rsidR="00EC1F1B" w:rsidRDefault="00061E60">
            <w:pPr>
              <w:widowControl/>
              <w:rPr>
                <w:rFonts w:ascii="Times New Roman"/>
                <w:szCs w:val="20"/>
              </w:rPr>
            </w:pPr>
            <w:r>
              <w:rPr>
                <w:rFonts w:ascii="Times New Roman"/>
                <w:szCs w:val="20"/>
              </w:rPr>
              <w:t>We do not agree to proposal 2. It will cause time-consuming procedural discussions and inefficient WI management in RAN1, when companies are already in some cases concerned about the time of technical discussions.</w:t>
            </w:r>
          </w:p>
        </w:tc>
      </w:tr>
      <w:tr w:rsidR="00EC1F1B" w14:paraId="303AE0F0" w14:textId="77777777">
        <w:tc>
          <w:tcPr>
            <w:tcW w:w="1271" w:type="dxa"/>
          </w:tcPr>
          <w:p w14:paraId="5835908A" w14:textId="77777777" w:rsidR="00EC1F1B" w:rsidRDefault="00061E60">
            <w:pPr>
              <w:widowControl/>
              <w:rPr>
                <w:rFonts w:ascii="Times New Roman"/>
                <w:szCs w:val="20"/>
              </w:rPr>
            </w:pPr>
            <w:r>
              <w:rPr>
                <w:rFonts w:ascii="Times New Roman"/>
                <w:szCs w:val="20"/>
              </w:rPr>
              <w:t>Ericsson</w:t>
            </w:r>
          </w:p>
        </w:tc>
        <w:tc>
          <w:tcPr>
            <w:tcW w:w="8080" w:type="dxa"/>
          </w:tcPr>
          <w:p w14:paraId="19F6E84F" w14:textId="77777777" w:rsidR="00EC1F1B" w:rsidRDefault="00061E60">
            <w:pPr>
              <w:widowControl/>
              <w:rPr>
                <w:rFonts w:ascii="Times New Roman"/>
                <w:szCs w:val="20"/>
              </w:rPr>
            </w:pPr>
            <w:r>
              <w:rPr>
                <w:rFonts w:ascii="Times New Roman"/>
                <w:szCs w:val="20"/>
              </w:rPr>
              <w:t>We support both proposals.</w:t>
            </w:r>
          </w:p>
        </w:tc>
      </w:tr>
      <w:tr w:rsidR="00EC1F1B" w14:paraId="1C57366D" w14:textId="77777777">
        <w:tc>
          <w:tcPr>
            <w:tcW w:w="1271" w:type="dxa"/>
          </w:tcPr>
          <w:p w14:paraId="5DD4208A" w14:textId="77777777" w:rsidR="00EC1F1B" w:rsidRDefault="00061E60">
            <w:pPr>
              <w:widowControl/>
              <w:rPr>
                <w:rFonts w:ascii="Times New Roman"/>
                <w:szCs w:val="20"/>
              </w:rPr>
            </w:pPr>
            <w:r>
              <w:rPr>
                <w:rFonts w:ascii="Times New Roman"/>
                <w:szCs w:val="20"/>
              </w:rPr>
              <w:t>Qualcomm</w:t>
            </w:r>
          </w:p>
        </w:tc>
        <w:tc>
          <w:tcPr>
            <w:tcW w:w="8080" w:type="dxa"/>
          </w:tcPr>
          <w:p w14:paraId="2DF147AB" w14:textId="77777777" w:rsidR="00EC1F1B" w:rsidRDefault="00061E60">
            <w:pPr>
              <w:widowControl/>
              <w:rPr>
                <w:rFonts w:ascii="Times New Roman"/>
                <w:szCs w:val="20"/>
              </w:rPr>
            </w:pPr>
            <w:r>
              <w:rPr>
                <w:rFonts w:ascii="Times New Roman"/>
                <w:szCs w:val="20"/>
              </w:rPr>
              <w:t>We support the proposals.</w:t>
            </w:r>
          </w:p>
        </w:tc>
      </w:tr>
      <w:tr w:rsidR="00EC1F1B" w14:paraId="70AEFD11" w14:textId="77777777">
        <w:tc>
          <w:tcPr>
            <w:tcW w:w="1271" w:type="dxa"/>
          </w:tcPr>
          <w:p w14:paraId="58CFBC21" w14:textId="77777777" w:rsidR="00EC1F1B" w:rsidRDefault="00061E60">
            <w:pPr>
              <w:widowControl/>
              <w:rPr>
                <w:rFonts w:ascii="Times New Roman"/>
                <w:szCs w:val="20"/>
              </w:rPr>
            </w:pPr>
            <w:r>
              <w:rPr>
                <w:rFonts w:ascii="Times New Roman"/>
                <w:szCs w:val="20"/>
              </w:rPr>
              <w:t>Apple</w:t>
            </w:r>
          </w:p>
        </w:tc>
        <w:tc>
          <w:tcPr>
            <w:tcW w:w="8080" w:type="dxa"/>
          </w:tcPr>
          <w:p w14:paraId="3471113C" w14:textId="77777777" w:rsidR="00EC1F1B" w:rsidRDefault="00061E60">
            <w:pPr>
              <w:widowControl/>
              <w:rPr>
                <w:rFonts w:ascii="Times New Roman"/>
                <w:szCs w:val="20"/>
              </w:rPr>
            </w:pPr>
            <w:r>
              <w:rPr>
                <w:rFonts w:ascii="Times New Roman"/>
                <w:szCs w:val="20"/>
              </w:rPr>
              <w:t xml:space="preserve">We support both proposals. </w:t>
            </w:r>
          </w:p>
        </w:tc>
      </w:tr>
      <w:tr w:rsidR="00EC1F1B" w14:paraId="6E77E62C" w14:textId="77777777">
        <w:tc>
          <w:tcPr>
            <w:tcW w:w="1271" w:type="dxa"/>
          </w:tcPr>
          <w:p w14:paraId="042F5FF4"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8080" w:type="dxa"/>
          </w:tcPr>
          <w:p w14:paraId="2880C0F9" w14:textId="77777777" w:rsidR="00EC1F1B" w:rsidRDefault="00061E60">
            <w:pPr>
              <w:widowControl/>
              <w:rPr>
                <w:rFonts w:ascii="Times New Roman"/>
                <w:szCs w:val="20"/>
              </w:rPr>
            </w:pPr>
            <w:r>
              <w:rPr>
                <w:rFonts w:ascii="Times New Roman"/>
                <w:szCs w:val="20"/>
              </w:rPr>
              <w:t xml:space="preserve">We are ok with both proposals. </w:t>
            </w:r>
          </w:p>
        </w:tc>
      </w:tr>
      <w:tr w:rsidR="00EC1F1B" w14:paraId="24D1D3CE" w14:textId="77777777">
        <w:tc>
          <w:tcPr>
            <w:tcW w:w="1271" w:type="dxa"/>
          </w:tcPr>
          <w:p w14:paraId="08C61E66" w14:textId="77777777" w:rsidR="00EC1F1B" w:rsidRDefault="00061E60">
            <w:pPr>
              <w:widowControl/>
              <w:rPr>
                <w:rFonts w:ascii="Times New Roman"/>
                <w:szCs w:val="20"/>
              </w:rPr>
            </w:pPr>
            <w:r>
              <w:rPr>
                <w:rFonts w:ascii="Times New Roman"/>
                <w:szCs w:val="20"/>
              </w:rPr>
              <w:t>NTT DOCOMO</w:t>
            </w:r>
          </w:p>
        </w:tc>
        <w:tc>
          <w:tcPr>
            <w:tcW w:w="8080" w:type="dxa"/>
          </w:tcPr>
          <w:p w14:paraId="3388DEA3" w14:textId="77777777" w:rsidR="00EC1F1B" w:rsidRDefault="00061E60">
            <w:pPr>
              <w:widowControl/>
              <w:rPr>
                <w:rFonts w:ascii="Times New Roman"/>
                <w:szCs w:val="20"/>
              </w:rPr>
            </w:pPr>
            <w:r>
              <w:rPr>
                <w:rFonts w:ascii="Times New Roman"/>
                <w:szCs w:val="20"/>
              </w:rPr>
              <w:t>OK with both.</w:t>
            </w:r>
          </w:p>
        </w:tc>
      </w:tr>
      <w:tr w:rsidR="00EC1F1B" w14:paraId="428E388B" w14:textId="77777777">
        <w:tc>
          <w:tcPr>
            <w:tcW w:w="1271" w:type="dxa"/>
          </w:tcPr>
          <w:p w14:paraId="20B74F58" w14:textId="77777777" w:rsidR="00EC1F1B" w:rsidRDefault="00061E60">
            <w:pPr>
              <w:widowControl/>
              <w:rPr>
                <w:rFonts w:ascii="Times New Roman"/>
                <w:szCs w:val="20"/>
              </w:rPr>
            </w:pPr>
            <w:r>
              <w:rPr>
                <w:rFonts w:ascii="Times New Roman" w:hint="eastAsia"/>
                <w:szCs w:val="20"/>
              </w:rPr>
              <w:t>L</w:t>
            </w:r>
            <w:r>
              <w:rPr>
                <w:rFonts w:ascii="Times New Roman"/>
                <w:szCs w:val="20"/>
              </w:rPr>
              <w:t>GE</w:t>
            </w:r>
          </w:p>
        </w:tc>
        <w:tc>
          <w:tcPr>
            <w:tcW w:w="8080" w:type="dxa"/>
          </w:tcPr>
          <w:p w14:paraId="336B9DB7"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1EE39A90" w14:textId="77777777">
        <w:tc>
          <w:tcPr>
            <w:tcW w:w="1271" w:type="dxa"/>
          </w:tcPr>
          <w:p w14:paraId="651BF5C6" w14:textId="77777777" w:rsidR="00EC1F1B" w:rsidRDefault="00061E60">
            <w:pPr>
              <w:widowControl/>
              <w:rPr>
                <w:rFonts w:ascii="Times New Roman" w:eastAsia="ＭＳ 明朝"/>
                <w:szCs w:val="20"/>
                <w:lang w:eastAsia="ja-JP"/>
              </w:rPr>
            </w:pPr>
            <w:r>
              <w:rPr>
                <w:rFonts w:ascii="Times New Roman" w:eastAsia="ＭＳ 明朝" w:hint="eastAsia"/>
                <w:szCs w:val="20"/>
                <w:lang w:eastAsia="ja-JP"/>
              </w:rPr>
              <w:t>S</w:t>
            </w:r>
            <w:r>
              <w:rPr>
                <w:rFonts w:ascii="Times New Roman" w:eastAsia="ＭＳ 明朝"/>
                <w:szCs w:val="20"/>
                <w:lang w:eastAsia="ja-JP"/>
              </w:rPr>
              <w:t>ony</w:t>
            </w:r>
          </w:p>
        </w:tc>
        <w:tc>
          <w:tcPr>
            <w:tcW w:w="8080" w:type="dxa"/>
          </w:tcPr>
          <w:p w14:paraId="7CB09F7E"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6279A482" w14:textId="77777777">
        <w:tc>
          <w:tcPr>
            <w:tcW w:w="1271" w:type="dxa"/>
          </w:tcPr>
          <w:p w14:paraId="1CAD4E79" w14:textId="77777777" w:rsidR="00EC1F1B" w:rsidRDefault="00061E60">
            <w:pPr>
              <w:widowControl/>
              <w:rPr>
                <w:rFonts w:ascii="Times New Roman" w:eastAsia="ＭＳ 明朝"/>
                <w:szCs w:val="20"/>
                <w:lang w:eastAsia="ja-JP"/>
              </w:rPr>
            </w:pPr>
            <w:r>
              <w:rPr>
                <w:rFonts w:ascii="Times New Roman" w:eastAsia="ＭＳ 明朝"/>
                <w:szCs w:val="20"/>
                <w:lang w:eastAsia="ja-JP"/>
              </w:rPr>
              <w:t>OPPO</w:t>
            </w:r>
          </w:p>
        </w:tc>
        <w:tc>
          <w:tcPr>
            <w:tcW w:w="8080" w:type="dxa"/>
          </w:tcPr>
          <w:p w14:paraId="3FA8285C" w14:textId="77777777" w:rsidR="00EC1F1B" w:rsidRDefault="00061E60">
            <w:pPr>
              <w:widowControl/>
              <w:rPr>
                <w:rFonts w:ascii="Times New Roman"/>
                <w:szCs w:val="20"/>
              </w:rPr>
            </w:pPr>
            <w:r>
              <w:rPr>
                <w:rFonts w:ascii="Times New Roman"/>
                <w:szCs w:val="20"/>
              </w:rPr>
              <w:t>On proposal 1, in our view the deleted sentence “</w:t>
            </w:r>
            <w:r>
              <w:rPr>
                <w:rFonts w:ascii="Times New Roman"/>
                <w:bCs/>
                <w:i/>
                <w:iCs/>
                <w:szCs w:val="20"/>
              </w:rPr>
              <w:t>… to specify solution(s) applicable to as many cases as possible and avoid introducing additional options for optimization</w:t>
            </w:r>
            <w:r>
              <w:rPr>
                <w:rFonts w:ascii="Times New Roman"/>
                <w:szCs w:val="20"/>
              </w:rPr>
              <w:t>” would be the most valuable / important part of the guidance for the remaining work in the WGs. Without it, we don’t think the updated proposal 1 in the final round will provide much benefit. Especially we are now in the final quarter to complete the WI and the progress is deem slower than expected, focusing on only the essential functionalities is a must and this should be enforced by the FLs/rapporteur/WG chair without needing an explicit guidance from RAN.</w:t>
            </w:r>
          </w:p>
          <w:p w14:paraId="3121384D" w14:textId="77777777" w:rsidR="00EC1F1B" w:rsidRDefault="00061E60">
            <w:pPr>
              <w:widowControl/>
              <w:rPr>
                <w:rFonts w:ascii="Times New Roman"/>
                <w:szCs w:val="20"/>
              </w:rPr>
            </w:pPr>
            <w:r>
              <w:rPr>
                <w:rFonts w:ascii="Times New Roman"/>
                <w:szCs w:val="20"/>
              </w:rPr>
              <w:t>On Proposal 2, we think the suggested modification from ZTE during the intermediate round is something we can consider if an explicit guidance should be given for the inter-UE coordination work. By saying “… at least one solution …”, this means multiple solutions can be considered and discussed in RAN1. This is no different to the current situation in RAN1 as such. This Proposal 2 would then only mandate to have at least one solution per scheme/option, as oppose to the possibility of not agreeing anything in the end if it turn out to be complex / controversial. For example, if no solution is found agreeable for scheme 1 with preferred resources in RAN1 by December, we then cannot down-scope this feature in RAN#94-e due to this proposal.</w:t>
            </w:r>
          </w:p>
        </w:tc>
      </w:tr>
      <w:tr w:rsidR="00EC1F1B" w14:paraId="6802F7C0" w14:textId="77777777">
        <w:tc>
          <w:tcPr>
            <w:tcW w:w="1271" w:type="dxa"/>
          </w:tcPr>
          <w:p w14:paraId="6FA8F474"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3FB6EF31"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basically fine with the first proposal. For the second proposal, explicit down scope guidance is suggested. Maybe </w:t>
            </w:r>
            <w:r>
              <w:rPr>
                <w:rFonts w:ascii="Times New Roman"/>
                <w:szCs w:val="20"/>
              </w:rPr>
              <w:t xml:space="preserve">allocating fair discussion time </w:t>
            </w:r>
            <w:r>
              <w:rPr>
                <w:rFonts w:ascii="Times New Roman" w:eastAsia="SimSun" w:hint="eastAsia"/>
                <w:szCs w:val="20"/>
                <w:lang w:eastAsia="zh-CN"/>
              </w:rPr>
              <w:t xml:space="preserve">for different scheme </w:t>
            </w:r>
            <w:r>
              <w:rPr>
                <w:rFonts w:ascii="Times New Roman"/>
                <w:szCs w:val="20"/>
              </w:rPr>
              <w:t>in RAN1</w:t>
            </w:r>
            <w:r>
              <w:rPr>
                <w:rFonts w:ascii="Times New Roman" w:eastAsia="SimSun" w:hint="eastAsia"/>
                <w:szCs w:val="20"/>
                <w:lang w:eastAsia="zh-CN"/>
              </w:rPr>
              <w:t xml:space="preserve"> is necessary to stress. More important task for this email discussion is to provide guidance for down scope and ensure timely completion of the WI. By saying </w:t>
            </w:r>
            <w:r>
              <w:rPr>
                <w:rFonts w:ascii="Times New Roman" w:eastAsia="SimSun"/>
                <w:szCs w:val="20"/>
                <w:lang w:eastAsia="zh-CN"/>
              </w:rPr>
              <w:t>“</w:t>
            </w:r>
            <w:r>
              <w:rPr>
                <w:rFonts w:ascii="Times New Roman" w:eastAsia="SimSun" w:hint="eastAsia"/>
                <w:szCs w:val="20"/>
                <w:lang w:eastAsia="zh-CN"/>
              </w:rPr>
              <w:t>at least one solution</w:t>
            </w:r>
            <w:r>
              <w:rPr>
                <w:rFonts w:ascii="Times New Roman" w:eastAsia="SimSun"/>
                <w:szCs w:val="20"/>
                <w:lang w:eastAsia="zh-CN"/>
              </w:rPr>
              <w:t>”</w:t>
            </w:r>
            <w:r>
              <w:rPr>
                <w:rFonts w:ascii="Times New Roman" w:eastAsia="SimSun" w:hint="eastAsia"/>
                <w:szCs w:val="20"/>
                <w:lang w:eastAsia="zh-CN"/>
              </w:rPr>
              <w:t xml:space="preserve"> may instead introduce lengthy discussion on various possible solutions. </w:t>
            </w:r>
          </w:p>
        </w:tc>
      </w:tr>
      <w:tr w:rsidR="00E53F0B" w14:paraId="3314BE30" w14:textId="77777777">
        <w:tc>
          <w:tcPr>
            <w:tcW w:w="1271" w:type="dxa"/>
          </w:tcPr>
          <w:p w14:paraId="166D7577" w14:textId="1797CCCC" w:rsidR="00E53F0B" w:rsidRDefault="00E53F0B">
            <w:pPr>
              <w:widowControl/>
              <w:rPr>
                <w:rFonts w:ascii="Times New Roman" w:eastAsia="SimSun"/>
                <w:szCs w:val="20"/>
                <w:lang w:eastAsia="zh-CN"/>
              </w:rPr>
            </w:pPr>
            <w:proofErr w:type="spellStart"/>
            <w:r>
              <w:rPr>
                <w:rFonts w:ascii="Times New Roman" w:eastAsia="SimSun"/>
                <w:szCs w:val="20"/>
                <w:lang w:eastAsia="zh-CN"/>
              </w:rPr>
              <w:t>InterDigital</w:t>
            </w:r>
            <w:proofErr w:type="spellEnd"/>
          </w:p>
        </w:tc>
        <w:tc>
          <w:tcPr>
            <w:tcW w:w="8080" w:type="dxa"/>
          </w:tcPr>
          <w:p w14:paraId="00400537" w14:textId="108EC023" w:rsidR="00E53F0B" w:rsidRDefault="00E53F0B">
            <w:pPr>
              <w:widowControl/>
              <w:rPr>
                <w:rFonts w:ascii="Times New Roman" w:eastAsia="SimSun"/>
                <w:szCs w:val="20"/>
                <w:lang w:eastAsia="zh-CN"/>
              </w:rPr>
            </w:pPr>
            <w:r>
              <w:rPr>
                <w:rFonts w:ascii="Times New Roman" w:eastAsia="SimSun"/>
                <w:szCs w:val="20"/>
                <w:lang w:eastAsia="zh-CN"/>
              </w:rPr>
              <w:t>Ok with both proposals.</w:t>
            </w:r>
          </w:p>
        </w:tc>
      </w:tr>
      <w:tr w:rsidR="001A07FA" w14:paraId="29D7E612" w14:textId="77777777">
        <w:tc>
          <w:tcPr>
            <w:tcW w:w="1271" w:type="dxa"/>
          </w:tcPr>
          <w:p w14:paraId="70252815" w14:textId="72151699" w:rsidR="001A07FA" w:rsidRDefault="001A07FA" w:rsidP="001A07FA">
            <w:pPr>
              <w:widowControl/>
              <w:wordWrap/>
              <w:rPr>
                <w:rFonts w:ascii="Times New Roman" w:eastAsia="SimSun"/>
                <w:szCs w:val="20"/>
                <w:lang w:eastAsia="zh-CN"/>
              </w:rPr>
            </w:pPr>
            <w:r>
              <w:rPr>
                <w:rFonts w:ascii="Times New Roman" w:eastAsia="SimSun" w:hint="eastAsia"/>
                <w:szCs w:val="20"/>
                <w:lang w:eastAsia="zh-CN"/>
              </w:rPr>
              <w:t>Sharp</w:t>
            </w:r>
          </w:p>
        </w:tc>
        <w:tc>
          <w:tcPr>
            <w:tcW w:w="8080" w:type="dxa"/>
          </w:tcPr>
          <w:p w14:paraId="2E10E977" w14:textId="77777777" w:rsidR="001A07FA" w:rsidRDefault="001A07FA" w:rsidP="001A07FA">
            <w:pPr>
              <w:widowControl/>
              <w:wordWrap/>
              <w:rPr>
                <w:rFonts w:ascii="Times New Roman" w:eastAsia="SimSun"/>
                <w:szCs w:val="20"/>
                <w:lang w:eastAsia="zh-CN"/>
              </w:rPr>
            </w:pPr>
            <w:r>
              <w:rPr>
                <w:rFonts w:ascii="Times New Roman" w:eastAsia="SimSun"/>
                <w:szCs w:val="20"/>
                <w:lang w:eastAsia="zh-CN"/>
              </w:rPr>
              <w:t>Although we still don’t think Proposal 1 is strictly necessary and doubt how it can help WGs work (there could be always different views in WGs on whether a particular functionality is “</w:t>
            </w:r>
            <w:r w:rsidRPr="005E068F">
              <w:rPr>
                <w:rFonts w:ascii="Times New Roman" w:eastAsia="SimSun"/>
                <w:i/>
                <w:szCs w:val="20"/>
                <w:lang w:eastAsia="zh-CN"/>
              </w:rPr>
              <w:t>essential</w:t>
            </w:r>
            <w:r>
              <w:rPr>
                <w:rFonts w:ascii="Times New Roman" w:eastAsia="SimSun"/>
                <w:szCs w:val="20"/>
                <w:lang w:eastAsia="zh-CN"/>
              </w:rPr>
              <w:t>” or not), with the removal of the second sentence we are fine with it.</w:t>
            </w:r>
          </w:p>
          <w:p w14:paraId="5C7FB1E1" w14:textId="59D933B3" w:rsidR="001A07FA" w:rsidRDefault="001A07FA" w:rsidP="001A07FA">
            <w:pPr>
              <w:widowControl/>
              <w:wordWrap/>
              <w:rPr>
                <w:rFonts w:ascii="Times New Roman" w:eastAsia="SimSun"/>
                <w:szCs w:val="20"/>
                <w:lang w:eastAsia="zh-CN"/>
              </w:rPr>
            </w:pPr>
            <w:r>
              <w:rPr>
                <w:rFonts w:ascii="Times New Roman" w:eastAsia="SimSun"/>
                <w:szCs w:val="20"/>
                <w:lang w:eastAsia="zh-CN"/>
              </w:rPr>
              <w:t>On Proposal 2, we have the same concern as other companies on the wording “</w:t>
            </w:r>
            <w:r w:rsidRPr="00E66DDA">
              <w:rPr>
                <w:rFonts w:ascii="Times New Roman" w:eastAsia="SimSun"/>
                <w:i/>
                <w:szCs w:val="20"/>
                <w:lang w:eastAsia="zh-CN"/>
              </w:rPr>
              <w:t>at least one solution</w:t>
            </w:r>
            <w:r>
              <w:rPr>
                <w:rFonts w:ascii="Times New Roman" w:eastAsia="SimSun"/>
                <w:szCs w:val="20"/>
                <w:lang w:eastAsia="zh-CN"/>
              </w:rPr>
              <w:t>”. We propose to at least remove “</w:t>
            </w:r>
            <w:r w:rsidRPr="00E66DDA">
              <w:rPr>
                <w:rFonts w:ascii="Times New Roman" w:eastAsia="SimSun"/>
                <w:i/>
                <w:szCs w:val="20"/>
                <w:lang w:eastAsia="zh-CN"/>
              </w:rPr>
              <w:t>at least</w:t>
            </w:r>
            <w:r>
              <w:rPr>
                <w:rFonts w:ascii="Times New Roman" w:eastAsia="SimSun"/>
                <w:szCs w:val="20"/>
                <w:lang w:eastAsia="zh-CN"/>
              </w:rPr>
              <w:t>”.</w:t>
            </w:r>
          </w:p>
        </w:tc>
      </w:tr>
      <w:tr w:rsidR="00494242" w14:paraId="4BC428AA" w14:textId="77777777">
        <w:tc>
          <w:tcPr>
            <w:tcW w:w="1271" w:type="dxa"/>
          </w:tcPr>
          <w:p w14:paraId="6DB8961B" w14:textId="2846287B" w:rsidR="00494242" w:rsidRDefault="00494242" w:rsidP="001A07FA">
            <w:pPr>
              <w:widowControl/>
              <w:wordWrap/>
              <w:rPr>
                <w:rFonts w:ascii="Times New Roman" w:eastAsia="SimSun"/>
                <w:szCs w:val="20"/>
                <w:lang w:eastAsia="zh-CN"/>
              </w:rPr>
            </w:pPr>
            <w:r>
              <w:rPr>
                <w:rFonts w:ascii="Times New Roman" w:eastAsia="SimSun"/>
                <w:szCs w:val="20"/>
                <w:lang w:eastAsia="zh-CN"/>
              </w:rPr>
              <w:t>CATT</w:t>
            </w:r>
          </w:p>
        </w:tc>
        <w:tc>
          <w:tcPr>
            <w:tcW w:w="8080" w:type="dxa"/>
          </w:tcPr>
          <w:p w14:paraId="2C0C52FF" w14:textId="3B696773" w:rsidR="00494242" w:rsidRDefault="00BE097B" w:rsidP="001A07FA">
            <w:pPr>
              <w:widowControl/>
              <w:wordWrap/>
              <w:rPr>
                <w:rFonts w:ascii="Times New Roman" w:eastAsia="SimSun"/>
                <w:szCs w:val="20"/>
                <w:lang w:eastAsia="zh-CN"/>
              </w:rPr>
            </w:pPr>
            <w:r>
              <w:rPr>
                <w:rFonts w:ascii="Times New Roman" w:eastAsia="SimSun"/>
                <w:szCs w:val="20"/>
                <w:lang w:eastAsia="zh-CN"/>
              </w:rPr>
              <w:t>We are OK with both proposals.</w:t>
            </w:r>
          </w:p>
          <w:p w14:paraId="5D637674" w14:textId="3D48C723" w:rsidR="00BE097B" w:rsidRDefault="00BE097B" w:rsidP="001A07FA">
            <w:pPr>
              <w:widowControl/>
              <w:wordWrap/>
              <w:rPr>
                <w:rFonts w:ascii="Times New Roman" w:eastAsia="SimSun"/>
                <w:szCs w:val="20"/>
                <w:lang w:eastAsia="zh-CN"/>
              </w:rPr>
            </w:pPr>
          </w:p>
        </w:tc>
      </w:tr>
      <w:tr w:rsidR="00303B8D" w14:paraId="75B8464F" w14:textId="77777777">
        <w:tc>
          <w:tcPr>
            <w:tcW w:w="1271" w:type="dxa"/>
          </w:tcPr>
          <w:p w14:paraId="3075C3B9" w14:textId="31558DD1" w:rsidR="00303B8D" w:rsidRPr="00303B8D" w:rsidRDefault="00303B8D" w:rsidP="001A07FA">
            <w:pPr>
              <w:widowControl/>
              <w:wordWrap/>
              <w:rPr>
                <w:rFonts w:ascii="Times New Roman" w:eastAsiaTheme="minorEastAsia"/>
                <w:szCs w:val="20"/>
              </w:rPr>
            </w:pPr>
            <w:r>
              <w:rPr>
                <w:rFonts w:ascii="Times New Roman" w:eastAsiaTheme="minorEastAsia" w:hint="eastAsia"/>
                <w:szCs w:val="20"/>
              </w:rPr>
              <w:lastRenderedPageBreak/>
              <w:t>S</w:t>
            </w:r>
            <w:r>
              <w:rPr>
                <w:rFonts w:ascii="Times New Roman" w:eastAsiaTheme="minorEastAsia"/>
                <w:szCs w:val="20"/>
              </w:rPr>
              <w:t>amsung</w:t>
            </w:r>
          </w:p>
        </w:tc>
        <w:tc>
          <w:tcPr>
            <w:tcW w:w="8080" w:type="dxa"/>
          </w:tcPr>
          <w:p w14:paraId="30E253DE" w14:textId="15F24699" w:rsidR="00303B8D" w:rsidRDefault="00303B8D" w:rsidP="001A07FA">
            <w:pPr>
              <w:widowControl/>
              <w:wordWrap/>
              <w:rPr>
                <w:rFonts w:ascii="Times New Roman" w:eastAsia="SimSun"/>
                <w:szCs w:val="20"/>
                <w:lang w:eastAsia="zh-CN"/>
              </w:rPr>
            </w:pPr>
            <w:r>
              <w:rPr>
                <w:rFonts w:ascii="Times New Roman"/>
                <w:szCs w:val="20"/>
              </w:rPr>
              <w:t>We support the proposals.</w:t>
            </w:r>
          </w:p>
        </w:tc>
      </w:tr>
      <w:tr w:rsidR="00E417BD" w14:paraId="0E426248" w14:textId="77777777">
        <w:tc>
          <w:tcPr>
            <w:tcW w:w="1271" w:type="dxa"/>
          </w:tcPr>
          <w:p w14:paraId="06EFA070" w14:textId="088D4A14" w:rsidR="00E417BD" w:rsidRDefault="00E417BD" w:rsidP="001A07FA">
            <w:pPr>
              <w:widowControl/>
              <w:wordWrap/>
              <w:rPr>
                <w:rFonts w:ascii="Times New Roman" w:eastAsiaTheme="minorEastAsia"/>
                <w:szCs w:val="20"/>
              </w:rPr>
            </w:pPr>
            <w:r>
              <w:rPr>
                <w:rFonts w:ascii="Times New Roman" w:eastAsiaTheme="minorEastAsia"/>
                <w:szCs w:val="20"/>
              </w:rPr>
              <w:t>Intel</w:t>
            </w:r>
          </w:p>
        </w:tc>
        <w:tc>
          <w:tcPr>
            <w:tcW w:w="8080" w:type="dxa"/>
          </w:tcPr>
          <w:p w14:paraId="31EA8D7A" w14:textId="19A01318" w:rsidR="00E417BD" w:rsidRDefault="00E417BD" w:rsidP="001A07FA">
            <w:pPr>
              <w:widowControl/>
              <w:wordWrap/>
              <w:rPr>
                <w:rFonts w:ascii="Times New Roman"/>
                <w:szCs w:val="20"/>
              </w:rPr>
            </w:pPr>
            <w:r>
              <w:rPr>
                <w:rFonts w:ascii="Times New Roman"/>
                <w:szCs w:val="20"/>
              </w:rPr>
              <w:t>We are fine with both proposals</w:t>
            </w:r>
          </w:p>
        </w:tc>
      </w:tr>
      <w:tr w:rsidR="002319DB" w14:paraId="7483B77B" w14:textId="77777777">
        <w:tc>
          <w:tcPr>
            <w:tcW w:w="1271" w:type="dxa"/>
          </w:tcPr>
          <w:p w14:paraId="2814EA32" w14:textId="0BE74C60" w:rsidR="002319DB" w:rsidRDefault="002319DB" w:rsidP="001A07FA">
            <w:pPr>
              <w:widowControl/>
              <w:wordWrap/>
              <w:rPr>
                <w:rFonts w:ascii="Times New Roman" w:eastAsiaTheme="minorEastAsia"/>
                <w:szCs w:val="20"/>
              </w:rPr>
            </w:pPr>
            <w:proofErr w:type="spellStart"/>
            <w:r>
              <w:rPr>
                <w:rFonts w:ascii="Times New Roman" w:eastAsiaTheme="minorEastAsia"/>
                <w:szCs w:val="20"/>
              </w:rPr>
              <w:t>MediaTek</w:t>
            </w:r>
            <w:proofErr w:type="spellEnd"/>
          </w:p>
        </w:tc>
        <w:tc>
          <w:tcPr>
            <w:tcW w:w="8080" w:type="dxa"/>
          </w:tcPr>
          <w:p w14:paraId="03343EE2" w14:textId="77777777" w:rsidR="002319DB" w:rsidRDefault="002319DB" w:rsidP="001A07FA">
            <w:pPr>
              <w:widowControl/>
              <w:wordWrap/>
              <w:rPr>
                <w:rFonts w:ascii="Times New Roman"/>
                <w:szCs w:val="20"/>
              </w:rPr>
            </w:pPr>
            <w:r>
              <w:rPr>
                <w:rFonts w:ascii="Times New Roman"/>
                <w:szCs w:val="20"/>
              </w:rPr>
              <w:t>We can accept P1 in this form.</w:t>
            </w:r>
          </w:p>
          <w:p w14:paraId="45695236" w14:textId="664FFF1A" w:rsidR="002319DB" w:rsidRPr="002319DB" w:rsidRDefault="002319DB" w:rsidP="001A07FA">
            <w:pPr>
              <w:widowControl/>
              <w:wordWrap/>
              <w:rPr>
                <w:rFonts w:ascii="Times New Roman"/>
                <w:szCs w:val="20"/>
              </w:rPr>
            </w:pPr>
            <w:r>
              <w:rPr>
                <w:rFonts w:ascii="Times New Roman"/>
                <w:szCs w:val="20"/>
              </w:rPr>
              <w:t xml:space="preserve">For P2, it really seems better to remove “at least”.  The point of this proposal is to restrain excessive discussion in RAN1, but the “at least” wording suggests that they might actually seek </w:t>
            </w:r>
            <w:r>
              <w:rPr>
                <w:rFonts w:ascii="Times New Roman"/>
                <w:i/>
                <w:szCs w:val="20"/>
              </w:rPr>
              <w:t>more</w:t>
            </w:r>
            <w:r>
              <w:rPr>
                <w:rFonts w:ascii="Times New Roman"/>
                <w:szCs w:val="20"/>
              </w:rPr>
              <w:t xml:space="preserve"> solutions.</w:t>
            </w:r>
          </w:p>
        </w:tc>
      </w:tr>
      <w:tr w:rsidR="00892713" w14:paraId="0FDB810F" w14:textId="77777777">
        <w:tc>
          <w:tcPr>
            <w:tcW w:w="1271" w:type="dxa"/>
          </w:tcPr>
          <w:p w14:paraId="01ACF635" w14:textId="68D1E24E" w:rsidR="00892713" w:rsidRPr="00892713" w:rsidRDefault="00892713" w:rsidP="001A07FA">
            <w:pPr>
              <w:widowControl/>
              <w:wordWrap/>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36E0C52" w14:textId="07B55B90" w:rsidR="00892713" w:rsidRPr="00892713" w:rsidRDefault="00892713" w:rsidP="001A07FA">
            <w:pPr>
              <w:widowControl/>
              <w:wordWrap/>
              <w:rPr>
                <w:rFonts w:ascii="Times New Roman" w:eastAsia="SimSun"/>
                <w:szCs w:val="20"/>
                <w:lang w:eastAsia="zh-CN"/>
              </w:rPr>
            </w:pPr>
            <w:r>
              <w:rPr>
                <w:rFonts w:ascii="Times New Roman" w:eastAsia="SimSun" w:hint="eastAsia"/>
                <w:szCs w:val="20"/>
                <w:lang w:eastAsia="zh-CN"/>
              </w:rPr>
              <w:t>We are fine with both proposals.</w:t>
            </w:r>
          </w:p>
        </w:tc>
      </w:tr>
      <w:tr w:rsidR="00FF2867" w14:paraId="4B686076" w14:textId="77777777">
        <w:tc>
          <w:tcPr>
            <w:tcW w:w="1271" w:type="dxa"/>
          </w:tcPr>
          <w:p w14:paraId="16FE2656" w14:textId="5464B371" w:rsidR="00FF2867" w:rsidRDefault="00FF2867" w:rsidP="001A07FA">
            <w:pPr>
              <w:widowControl/>
              <w:wordWrap/>
              <w:rPr>
                <w:rFonts w:ascii="Times New Roman" w:eastAsia="SimSun"/>
                <w:szCs w:val="20"/>
                <w:lang w:eastAsia="zh-CN"/>
              </w:rPr>
            </w:pPr>
            <w:r>
              <w:rPr>
                <w:rFonts w:ascii="Times New Roman" w:eastAsia="SimSun"/>
                <w:szCs w:val="20"/>
                <w:lang w:eastAsia="zh-CN"/>
              </w:rPr>
              <w:t>vivo</w:t>
            </w:r>
          </w:p>
        </w:tc>
        <w:tc>
          <w:tcPr>
            <w:tcW w:w="8080" w:type="dxa"/>
          </w:tcPr>
          <w:p w14:paraId="2F1172A8" w14:textId="3EFE2C6D" w:rsidR="00FF2867" w:rsidRDefault="00FF2867" w:rsidP="001A07FA">
            <w:pPr>
              <w:widowControl/>
              <w:wordWrap/>
              <w:rPr>
                <w:rFonts w:ascii="Times New Roman" w:eastAsia="SimSun"/>
                <w:szCs w:val="20"/>
                <w:lang w:eastAsia="zh-CN"/>
              </w:rPr>
            </w:pPr>
            <w:r>
              <w:rPr>
                <w:rFonts w:ascii="Times New Roman" w:eastAsia="SimSun"/>
                <w:szCs w:val="20"/>
                <w:lang w:eastAsia="zh-CN"/>
              </w:rPr>
              <w:t>We are OK with the proposals.</w:t>
            </w:r>
          </w:p>
        </w:tc>
      </w:tr>
      <w:tr w:rsidR="00EA534B" w14:paraId="74E6BB76" w14:textId="77777777">
        <w:tc>
          <w:tcPr>
            <w:tcW w:w="1271" w:type="dxa"/>
          </w:tcPr>
          <w:p w14:paraId="4CC46DDF" w14:textId="17E3F862" w:rsidR="00EA534B" w:rsidRDefault="00EA534B" w:rsidP="001A07FA">
            <w:pPr>
              <w:widowControl/>
              <w:wordWrap/>
              <w:rPr>
                <w:rFonts w:ascii="Times New Roman" w:eastAsia="SimSun"/>
                <w:szCs w:val="20"/>
                <w:lang w:eastAsia="zh-CN"/>
              </w:rPr>
            </w:pPr>
            <w:r>
              <w:rPr>
                <w:rFonts w:ascii="Times New Roman" w:eastAsia="SimSun"/>
                <w:szCs w:val="20"/>
                <w:lang w:eastAsia="zh-CN"/>
              </w:rPr>
              <w:t>Vodafone</w:t>
            </w:r>
          </w:p>
        </w:tc>
        <w:tc>
          <w:tcPr>
            <w:tcW w:w="8080" w:type="dxa"/>
          </w:tcPr>
          <w:p w14:paraId="26B7D157" w14:textId="69769F8C" w:rsidR="00EA534B" w:rsidRDefault="00EA534B" w:rsidP="001A07FA">
            <w:pPr>
              <w:widowControl/>
              <w:wordWrap/>
              <w:rPr>
                <w:rFonts w:ascii="Times New Roman" w:eastAsia="SimSun"/>
                <w:szCs w:val="20"/>
                <w:lang w:eastAsia="zh-CN"/>
              </w:rPr>
            </w:pPr>
            <w:r>
              <w:rPr>
                <w:rFonts w:ascii="Times New Roman" w:eastAsia="SimSun"/>
                <w:szCs w:val="20"/>
                <w:lang w:eastAsia="zh-CN"/>
              </w:rPr>
              <w:t xml:space="preserve">We support both proposals </w:t>
            </w:r>
          </w:p>
        </w:tc>
      </w:tr>
      <w:tr w:rsidR="001B1D43" w14:paraId="68C414C0" w14:textId="77777777">
        <w:tc>
          <w:tcPr>
            <w:tcW w:w="1271" w:type="dxa"/>
          </w:tcPr>
          <w:p w14:paraId="0AD490D2" w14:textId="785EEBAB" w:rsidR="001B1D43" w:rsidRPr="001B1D43" w:rsidRDefault="001B1D43" w:rsidP="001B1D43">
            <w:pPr>
              <w:widowControl/>
              <w:wordWrap/>
              <w:rPr>
                <w:rFonts w:ascii="Times New Roman" w:eastAsia="SimSun"/>
                <w:szCs w:val="20"/>
                <w:lang w:eastAsia="zh-CN"/>
              </w:rPr>
            </w:pPr>
            <w:r w:rsidRPr="001B1D43">
              <w:rPr>
                <w:rFonts w:ascii="Times New Roman" w:eastAsiaTheme="minorEastAsia"/>
                <w:szCs w:val="20"/>
              </w:rPr>
              <w:t>Lenovo, Motorola Mobility</w:t>
            </w:r>
          </w:p>
        </w:tc>
        <w:tc>
          <w:tcPr>
            <w:tcW w:w="8080" w:type="dxa"/>
          </w:tcPr>
          <w:p w14:paraId="6C83E7DE" w14:textId="77777777" w:rsidR="001B1D43" w:rsidRPr="001B1D43" w:rsidRDefault="001B1D43" w:rsidP="001B1D43">
            <w:pPr>
              <w:widowControl/>
              <w:wordWrap/>
              <w:rPr>
                <w:rFonts w:ascii="Times New Roman"/>
                <w:szCs w:val="20"/>
              </w:rPr>
            </w:pPr>
            <w:r w:rsidRPr="001B1D43">
              <w:rPr>
                <w:rFonts w:ascii="Times New Roman"/>
                <w:szCs w:val="20"/>
              </w:rPr>
              <w:t>We support first proposals.</w:t>
            </w:r>
          </w:p>
          <w:p w14:paraId="17C48236" w14:textId="70063CF9" w:rsidR="001B1D43" w:rsidRPr="001B1D43" w:rsidRDefault="001B1D43" w:rsidP="001B1D43">
            <w:pPr>
              <w:widowControl/>
              <w:wordWrap/>
              <w:rPr>
                <w:rFonts w:ascii="Times New Roman" w:eastAsia="SimSun"/>
                <w:szCs w:val="20"/>
                <w:lang w:eastAsia="zh-CN"/>
              </w:rPr>
            </w:pPr>
            <w:r w:rsidRPr="001B1D43">
              <w:rPr>
                <w:rFonts w:ascii="Times New Roman"/>
                <w:szCs w:val="20"/>
              </w:rPr>
              <w:t>In the second proposal, maybe we can re</w:t>
            </w:r>
            <w:r>
              <w:rPr>
                <w:rFonts w:ascii="Times New Roman"/>
                <w:szCs w:val="20"/>
              </w:rPr>
              <w:t>word</w:t>
            </w:r>
            <w:r w:rsidRPr="001B1D43">
              <w:rPr>
                <w:rFonts w:ascii="Times New Roman"/>
                <w:szCs w:val="20"/>
              </w:rPr>
              <w:t xml:space="preserve"> from ‘at</w:t>
            </w:r>
            <w:r>
              <w:rPr>
                <w:rFonts w:ascii="Times New Roman"/>
                <w:szCs w:val="20"/>
              </w:rPr>
              <w:t xml:space="preserve"> </w:t>
            </w:r>
            <w:r w:rsidRPr="001B1D43">
              <w:rPr>
                <w:rFonts w:ascii="Times New Roman"/>
                <w:szCs w:val="20"/>
              </w:rPr>
              <w:t>least one’ to ‘at</w:t>
            </w:r>
            <w:r>
              <w:rPr>
                <w:rFonts w:ascii="Times New Roman"/>
                <w:szCs w:val="20"/>
              </w:rPr>
              <w:t xml:space="preserve"> </w:t>
            </w:r>
            <w:r w:rsidRPr="001B1D43">
              <w:rPr>
                <w:rFonts w:ascii="Times New Roman"/>
                <w:szCs w:val="20"/>
              </w:rPr>
              <w:t>least’ – due to similar concern raised by others</w:t>
            </w:r>
          </w:p>
        </w:tc>
      </w:tr>
      <w:tr w:rsidR="00367C9D" w14:paraId="78A900BF" w14:textId="77777777">
        <w:tc>
          <w:tcPr>
            <w:tcW w:w="1271" w:type="dxa"/>
          </w:tcPr>
          <w:p w14:paraId="59D2E0EB" w14:textId="3A92E86C" w:rsidR="00367C9D" w:rsidRPr="001B1D43" w:rsidRDefault="00367C9D" w:rsidP="00367C9D">
            <w:pPr>
              <w:widowControl/>
              <w:wordWrap/>
              <w:rPr>
                <w:rFonts w:ascii="Times New Roman" w:eastAsiaTheme="minorEastAsia"/>
                <w:szCs w:val="20"/>
              </w:rPr>
            </w:pPr>
            <w:proofErr w:type="spellStart"/>
            <w:r>
              <w:rPr>
                <w:rFonts w:ascii="Times New Roman"/>
                <w:szCs w:val="20"/>
              </w:rPr>
              <w:t>Fraunhofer</w:t>
            </w:r>
            <w:proofErr w:type="spellEnd"/>
          </w:p>
        </w:tc>
        <w:tc>
          <w:tcPr>
            <w:tcW w:w="8080" w:type="dxa"/>
          </w:tcPr>
          <w:p w14:paraId="30EB4E3A" w14:textId="77777777" w:rsidR="00367C9D" w:rsidRDefault="00367C9D" w:rsidP="00367C9D">
            <w:pPr>
              <w:widowControl/>
              <w:rPr>
                <w:rFonts w:ascii="Times New Roman"/>
                <w:szCs w:val="20"/>
              </w:rPr>
            </w:pPr>
            <w:r>
              <w:rPr>
                <w:rFonts w:ascii="Times New Roman"/>
                <w:szCs w:val="20"/>
              </w:rPr>
              <w:t>We are fine with Proposal 1.</w:t>
            </w:r>
          </w:p>
          <w:p w14:paraId="4E24DC7D" w14:textId="77777777" w:rsidR="00367C9D" w:rsidRDefault="00367C9D" w:rsidP="00367C9D">
            <w:pPr>
              <w:widowControl/>
              <w:rPr>
                <w:rFonts w:ascii="Times New Roman"/>
                <w:szCs w:val="20"/>
              </w:rPr>
            </w:pPr>
            <w:r>
              <w:rPr>
                <w:rFonts w:ascii="Times New Roman"/>
                <w:szCs w:val="20"/>
              </w:rPr>
              <w:t xml:space="preserve">For Proposal 2, based on the inputs from LG’s </w:t>
            </w:r>
            <w:proofErr w:type="spellStart"/>
            <w:r>
              <w:rPr>
                <w:rFonts w:ascii="Times New Roman"/>
                <w:szCs w:val="20"/>
              </w:rPr>
              <w:t>TDoc</w:t>
            </w:r>
            <w:proofErr w:type="spellEnd"/>
            <w:r>
              <w:rPr>
                <w:rFonts w:ascii="Times New Roman"/>
                <w:szCs w:val="20"/>
              </w:rPr>
              <w:t>, we are assuming that the rapporteur intends to restrict scheme 1 with preferred resources to be used only with a request trigger, and scheme 1 with non-preferred resources to be used only with an event trigger. This basically means that the design for both a request trigger and an event trigger have to be specified, but the intention is to restrict the use of the triggers based on whether the resource set is preferred or non-preferred. To us, this restriction does not make sense because the work of specifying both solutions has to be done anyway. Both solutions can be enabled for either set of resources by the simple addition of a flag enabling or disabling solutions for each of the respective resource sets, and does not significantly affect the work in RAN1.</w:t>
            </w:r>
          </w:p>
          <w:p w14:paraId="772B83F2" w14:textId="77777777" w:rsidR="00367C9D" w:rsidRDefault="00367C9D" w:rsidP="00367C9D">
            <w:pPr>
              <w:widowControl/>
              <w:rPr>
                <w:rFonts w:ascii="Times New Roman"/>
                <w:szCs w:val="20"/>
              </w:rPr>
            </w:pPr>
            <w:r>
              <w:rPr>
                <w:rFonts w:ascii="Times New Roman"/>
                <w:szCs w:val="20"/>
              </w:rPr>
              <w:t>Moreover, restricting the use of an event trigger to send a preferred set of resources would mean that UE-A cannot offer assistance to UE-B that clearly has issues with selecting non-colliding resources. Providing a set of preferred resources would fall under enhancing the reliability of the system, which was identified as one of the motivations for Rel-17.</w:t>
            </w:r>
          </w:p>
          <w:p w14:paraId="0A0B903C" w14:textId="36102C57" w:rsidR="00367C9D" w:rsidRPr="001B1D43" w:rsidRDefault="00367C9D" w:rsidP="00367C9D">
            <w:pPr>
              <w:widowControl/>
              <w:wordWrap/>
              <w:rPr>
                <w:rFonts w:ascii="Times New Roman"/>
                <w:szCs w:val="20"/>
              </w:rPr>
            </w:pPr>
            <w:r>
              <w:rPr>
                <w:rFonts w:ascii="Times New Roman"/>
                <w:szCs w:val="20"/>
              </w:rPr>
              <w:t>Hence, we do not support Proposal 2.</w:t>
            </w:r>
          </w:p>
        </w:tc>
      </w:tr>
      <w:tr w:rsidR="003A005B" w14:paraId="34156E5A" w14:textId="77777777" w:rsidTr="003A005B">
        <w:tc>
          <w:tcPr>
            <w:tcW w:w="1271" w:type="dxa"/>
          </w:tcPr>
          <w:p w14:paraId="49878AE3" w14:textId="77777777" w:rsidR="003A005B" w:rsidRDefault="003A005B" w:rsidP="004A004C">
            <w:pPr>
              <w:widowControl/>
              <w:wordWrap/>
              <w:rPr>
                <w:rFonts w:ascii="Times New Roman"/>
                <w:szCs w:val="20"/>
              </w:rPr>
            </w:pPr>
            <w:r>
              <w:rPr>
                <w:rFonts w:ascii="Times New Roman"/>
                <w:szCs w:val="20"/>
              </w:rPr>
              <w:t>FUTUREWEI</w:t>
            </w:r>
          </w:p>
        </w:tc>
        <w:tc>
          <w:tcPr>
            <w:tcW w:w="8080" w:type="dxa"/>
          </w:tcPr>
          <w:p w14:paraId="6FE80BB1" w14:textId="77777777" w:rsidR="003A005B" w:rsidRDefault="003A005B" w:rsidP="004A004C">
            <w:pPr>
              <w:widowControl/>
              <w:rPr>
                <w:rFonts w:ascii="Times New Roman"/>
                <w:szCs w:val="20"/>
              </w:rPr>
            </w:pPr>
            <w:r>
              <w:rPr>
                <w:rFonts w:ascii="Times New Roman"/>
                <w:szCs w:val="20"/>
              </w:rPr>
              <w:t xml:space="preserve">We agree with </w:t>
            </w:r>
            <w:proofErr w:type="spellStart"/>
            <w:r>
              <w:rPr>
                <w:rFonts w:ascii="Times New Roman"/>
                <w:szCs w:val="20"/>
              </w:rPr>
              <w:t>Oppo</w:t>
            </w:r>
            <w:proofErr w:type="spellEnd"/>
            <w:r>
              <w:rPr>
                <w:rFonts w:ascii="Times New Roman"/>
                <w:szCs w:val="20"/>
              </w:rPr>
              <w:t xml:space="preserve"> on proposal 1, and do not support it. At this point it seems we are making proposals for the sake of having proposals, and are hesitant on proposal 2 if it would bring more uncertainty to the WG then help. We do not want a situation where one solution happens to be treated earlier than another and has an agreement and all progress stops on other agreed solutions.</w:t>
            </w:r>
          </w:p>
        </w:tc>
      </w:tr>
    </w:tbl>
    <w:p w14:paraId="54E76F7E" w14:textId="065D1B1A" w:rsidR="00EC1F1B" w:rsidRPr="003A005B" w:rsidRDefault="00EC1F1B">
      <w:pPr>
        <w:widowControl/>
        <w:rPr>
          <w:rFonts w:ascii="Times New Roman"/>
          <w:szCs w:val="20"/>
        </w:rPr>
      </w:pPr>
    </w:p>
    <w:p w14:paraId="338A4461" w14:textId="767F3696" w:rsidR="00BD0B8F" w:rsidRDefault="00BD0B8F" w:rsidP="00BD0B8F">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Summary</w:t>
      </w:r>
    </w:p>
    <w:p w14:paraId="4DAD2072" w14:textId="11A9AFC7" w:rsidR="00EC1F1B" w:rsidRDefault="00BD0B8F">
      <w:pPr>
        <w:widowControl/>
        <w:rPr>
          <w:rFonts w:ascii="Times New Roman"/>
          <w:szCs w:val="20"/>
        </w:rPr>
      </w:pPr>
      <w:r>
        <w:rPr>
          <w:rFonts w:ascii="Times New Roman"/>
          <w:szCs w:val="20"/>
        </w:rPr>
        <w:t>Companies input collected for Proposal 1 and 2 can be summarized as follows:</w:t>
      </w:r>
    </w:p>
    <w:p w14:paraId="56262D6E" w14:textId="7FA28568" w:rsidR="00BD0B8F" w:rsidRDefault="00BD0B8F">
      <w:pPr>
        <w:widowControl/>
        <w:rPr>
          <w:rFonts w:ascii="Times New Roman"/>
          <w:szCs w:val="20"/>
        </w:rPr>
      </w:pPr>
      <w:r>
        <w:rPr>
          <w:rFonts w:ascii="Times New Roman"/>
          <w:szCs w:val="20"/>
        </w:rPr>
        <w:t>Proposal 1</w:t>
      </w:r>
    </w:p>
    <w:p w14:paraId="35C91E77" w14:textId="38696031" w:rsidR="00BD0B8F" w:rsidRDefault="00BD0B8F" w:rsidP="00BD0B8F">
      <w:pPr>
        <w:pStyle w:val="afc"/>
        <w:widowControl/>
        <w:numPr>
          <w:ilvl w:val="0"/>
          <w:numId w:val="16"/>
        </w:numPr>
        <w:spacing w:after="120"/>
        <w:ind w:leftChars="0" w:hanging="357"/>
        <w:rPr>
          <w:rFonts w:ascii="Times New Roman"/>
          <w:szCs w:val="20"/>
        </w:rPr>
      </w:pPr>
      <w:r>
        <w:rPr>
          <w:rFonts w:ascii="Times New Roman" w:hint="eastAsia"/>
          <w:szCs w:val="20"/>
        </w:rPr>
        <w:t>Support/okay</w:t>
      </w:r>
      <w:r w:rsidR="00DF7D43">
        <w:rPr>
          <w:rFonts w:ascii="Times New Roman"/>
          <w:szCs w:val="20"/>
        </w:rPr>
        <w:t xml:space="preserve"> (20)</w:t>
      </w:r>
      <w:r>
        <w:rPr>
          <w:rFonts w:ascii="Times New Roman" w:hint="eastAsia"/>
          <w:szCs w:val="20"/>
        </w:rPr>
        <w:t xml:space="preserve">: </w:t>
      </w:r>
      <w:r>
        <w:rPr>
          <w:rFonts w:ascii="Times New Roman"/>
          <w:szCs w:val="20"/>
        </w:rPr>
        <w:t xml:space="preserve">Nokia, Ericsson, Qualcomm, Apple, </w:t>
      </w:r>
      <w:proofErr w:type="spellStart"/>
      <w:r>
        <w:rPr>
          <w:rFonts w:ascii="Times New Roman"/>
          <w:szCs w:val="20"/>
        </w:rPr>
        <w:t>Convida</w:t>
      </w:r>
      <w:proofErr w:type="spellEnd"/>
      <w:r>
        <w:rPr>
          <w:rFonts w:ascii="Times New Roman"/>
          <w:szCs w:val="20"/>
        </w:rPr>
        <w:t xml:space="preserve">, DOCOMO, LGE, Sony, ZTE, </w:t>
      </w:r>
      <w:proofErr w:type="spellStart"/>
      <w:r>
        <w:rPr>
          <w:rFonts w:ascii="Times New Roman"/>
          <w:szCs w:val="20"/>
        </w:rPr>
        <w:t>InterDigital</w:t>
      </w:r>
      <w:proofErr w:type="spellEnd"/>
      <w:r>
        <w:rPr>
          <w:rFonts w:ascii="Times New Roman"/>
          <w:szCs w:val="20"/>
        </w:rPr>
        <w:t xml:space="preserve">, Sharp, CATT, Samsung, Intel, </w:t>
      </w:r>
      <w:proofErr w:type="spellStart"/>
      <w:r>
        <w:rPr>
          <w:rFonts w:ascii="Times New Roman"/>
          <w:szCs w:val="20"/>
        </w:rPr>
        <w:t>MediaTek</w:t>
      </w:r>
      <w:proofErr w:type="spellEnd"/>
      <w:r>
        <w:rPr>
          <w:rFonts w:ascii="Times New Roman"/>
          <w:szCs w:val="20"/>
        </w:rPr>
        <w:t>, Xiaomi, vivo, Vodafone, Lenovo/</w:t>
      </w:r>
      <w:proofErr w:type="spellStart"/>
      <w:r>
        <w:rPr>
          <w:rFonts w:ascii="Times New Roman"/>
          <w:szCs w:val="20"/>
        </w:rPr>
        <w:t>MotorolaMobility</w:t>
      </w:r>
      <w:proofErr w:type="spellEnd"/>
      <w:r>
        <w:rPr>
          <w:rFonts w:ascii="Times New Roman"/>
          <w:szCs w:val="20"/>
        </w:rPr>
        <w:t xml:space="preserve">, </w:t>
      </w:r>
      <w:proofErr w:type="spellStart"/>
      <w:r>
        <w:rPr>
          <w:rFonts w:ascii="Times New Roman"/>
          <w:szCs w:val="20"/>
        </w:rPr>
        <w:t>Fraunhofer</w:t>
      </w:r>
      <w:proofErr w:type="spellEnd"/>
    </w:p>
    <w:p w14:paraId="2CD7AE27" w14:textId="3D9C0EF1" w:rsidR="00BD0B8F" w:rsidRDefault="00BD0B8F" w:rsidP="00BD0B8F">
      <w:pPr>
        <w:pStyle w:val="afc"/>
        <w:widowControl/>
        <w:numPr>
          <w:ilvl w:val="0"/>
          <w:numId w:val="16"/>
        </w:numPr>
        <w:spacing w:after="120"/>
        <w:ind w:leftChars="0" w:hanging="357"/>
        <w:rPr>
          <w:rFonts w:ascii="Times New Roman"/>
          <w:szCs w:val="20"/>
        </w:rPr>
      </w:pPr>
      <w:r>
        <w:rPr>
          <w:rFonts w:ascii="Times New Roman" w:hint="eastAsia"/>
          <w:szCs w:val="20"/>
        </w:rPr>
        <w:t>Not support</w:t>
      </w:r>
      <w:r w:rsidR="00DF7D43">
        <w:rPr>
          <w:rFonts w:ascii="Times New Roman"/>
          <w:szCs w:val="20"/>
        </w:rPr>
        <w:t xml:space="preserve"> (3)</w:t>
      </w:r>
      <w:r>
        <w:rPr>
          <w:rFonts w:ascii="Times New Roman" w:hint="eastAsia"/>
          <w:szCs w:val="20"/>
        </w:rPr>
        <w:t xml:space="preserve">: </w:t>
      </w:r>
      <w:r>
        <w:rPr>
          <w:rFonts w:ascii="Times New Roman"/>
          <w:szCs w:val="20"/>
        </w:rPr>
        <w:t>Huawei/</w:t>
      </w:r>
      <w:proofErr w:type="spellStart"/>
      <w:r>
        <w:rPr>
          <w:rFonts w:ascii="Times New Roman"/>
          <w:szCs w:val="20"/>
        </w:rPr>
        <w:t>HiSilicon</w:t>
      </w:r>
      <w:proofErr w:type="spellEnd"/>
      <w:r>
        <w:rPr>
          <w:rFonts w:ascii="Times New Roman"/>
          <w:szCs w:val="20"/>
        </w:rPr>
        <w:t>, OPPO,</w:t>
      </w:r>
      <w:r w:rsidR="003A005B">
        <w:rPr>
          <w:rFonts w:ascii="Times New Roman"/>
          <w:szCs w:val="20"/>
        </w:rPr>
        <w:t xml:space="preserve"> </w:t>
      </w:r>
      <w:proofErr w:type="spellStart"/>
      <w:r w:rsidR="003A005B">
        <w:rPr>
          <w:rFonts w:ascii="Times New Roman" w:hint="eastAsia"/>
          <w:szCs w:val="20"/>
        </w:rPr>
        <w:t>Futurewei</w:t>
      </w:r>
      <w:proofErr w:type="spellEnd"/>
    </w:p>
    <w:p w14:paraId="16A39875" w14:textId="7298CE60" w:rsidR="00BD0B8F" w:rsidRDefault="00BD0B8F" w:rsidP="00BD0B8F">
      <w:pPr>
        <w:widowControl/>
        <w:spacing w:after="120"/>
        <w:rPr>
          <w:rFonts w:ascii="Times New Roman"/>
          <w:szCs w:val="20"/>
        </w:rPr>
      </w:pPr>
      <w:r>
        <w:rPr>
          <w:rFonts w:ascii="Times New Roman" w:hint="eastAsia"/>
          <w:szCs w:val="20"/>
        </w:rPr>
        <w:t>Proposal 2</w:t>
      </w:r>
    </w:p>
    <w:p w14:paraId="0E33C1A7" w14:textId="26F616E8" w:rsidR="00BD0B8F" w:rsidRDefault="00BD0B8F" w:rsidP="00BD0B8F">
      <w:pPr>
        <w:pStyle w:val="afc"/>
        <w:widowControl/>
        <w:numPr>
          <w:ilvl w:val="0"/>
          <w:numId w:val="16"/>
        </w:numPr>
        <w:spacing w:after="120"/>
        <w:ind w:leftChars="0"/>
        <w:rPr>
          <w:rFonts w:ascii="Times New Roman"/>
          <w:szCs w:val="20"/>
        </w:rPr>
      </w:pPr>
      <w:r>
        <w:rPr>
          <w:rFonts w:ascii="Times New Roman" w:hint="eastAsia"/>
          <w:szCs w:val="20"/>
        </w:rPr>
        <w:t>Support/okay</w:t>
      </w:r>
      <w:r w:rsidR="00DF7D43">
        <w:rPr>
          <w:rFonts w:ascii="Times New Roman"/>
          <w:szCs w:val="20"/>
        </w:rPr>
        <w:t xml:space="preserve"> (15)</w:t>
      </w:r>
      <w:r>
        <w:rPr>
          <w:rFonts w:ascii="Times New Roman"/>
          <w:szCs w:val="20"/>
        </w:rPr>
        <w:t xml:space="preserve">: Nokia, Ericsson, Qualcomm, Apple, </w:t>
      </w:r>
      <w:proofErr w:type="spellStart"/>
      <w:r>
        <w:rPr>
          <w:rFonts w:ascii="Times New Roman"/>
          <w:szCs w:val="20"/>
        </w:rPr>
        <w:t>Convida</w:t>
      </w:r>
      <w:proofErr w:type="spellEnd"/>
      <w:r>
        <w:rPr>
          <w:rFonts w:ascii="Times New Roman"/>
          <w:szCs w:val="20"/>
        </w:rPr>
        <w:t xml:space="preserve">, DOCOMO, LGE, Sony, </w:t>
      </w:r>
      <w:proofErr w:type="spellStart"/>
      <w:r>
        <w:rPr>
          <w:rFonts w:ascii="Times New Roman"/>
          <w:szCs w:val="20"/>
        </w:rPr>
        <w:t>InterDigital</w:t>
      </w:r>
      <w:proofErr w:type="spellEnd"/>
      <w:r>
        <w:rPr>
          <w:rFonts w:ascii="Times New Roman"/>
          <w:szCs w:val="20"/>
        </w:rPr>
        <w:t>, CATT, Samsung, Intel, Xiaomi, vivo, Vodafone</w:t>
      </w:r>
    </w:p>
    <w:p w14:paraId="6CA9A3F3" w14:textId="3B14E8E1" w:rsidR="00BD0B8F" w:rsidRDefault="00BD0B8F" w:rsidP="00BD0B8F">
      <w:pPr>
        <w:pStyle w:val="afc"/>
        <w:widowControl/>
        <w:numPr>
          <w:ilvl w:val="0"/>
          <w:numId w:val="16"/>
        </w:numPr>
        <w:spacing w:after="120"/>
        <w:ind w:leftChars="0"/>
        <w:rPr>
          <w:rFonts w:ascii="Times New Roman"/>
          <w:szCs w:val="20"/>
        </w:rPr>
      </w:pPr>
      <w:r>
        <w:rPr>
          <w:rFonts w:ascii="Times New Roman" w:hint="eastAsia"/>
          <w:szCs w:val="20"/>
        </w:rPr>
        <w:lastRenderedPageBreak/>
        <w:t xml:space="preserve">Needs to be reworded </w:t>
      </w:r>
      <w:r w:rsidR="00DF7D43">
        <w:rPr>
          <w:rFonts w:ascii="Times New Roman" w:hint="eastAsia"/>
          <w:szCs w:val="20"/>
        </w:rPr>
        <w:t>t</w:t>
      </w:r>
      <w:r w:rsidR="00DF7D43">
        <w:rPr>
          <w:rFonts w:ascii="Times New Roman"/>
          <w:szCs w:val="20"/>
        </w:rPr>
        <w:t xml:space="preserve">o </w:t>
      </w:r>
      <w:r>
        <w:rPr>
          <w:rFonts w:ascii="Times New Roman"/>
          <w:szCs w:val="20"/>
        </w:rPr>
        <w:t>delete</w:t>
      </w:r>
      <w:r>
        <w:rPr>
          <w:rFonts w:ascii="Times New Roman" w:hint="eastAsia"/>
          <w:szCs w:val="20"/>
        </w:rPr>
        <w:t xml:space="preserve"> </w:t>
      </w:r>
      <w:r>
        <w:rPr>
          <w:rFonts w:ascii="Times New Roman"/>
          <w:szCs w:val="20"/>
        </w:rPr>
        <w:t>“</w:t>
      </w:r>
      <w:r>
        <w:rPr>
          <w:rFonts w:ascii="Times New Roman"/>
          <w:szCs w:val="20"/>
        </w:rPr>
        <w:t>at least</w:t>
      </w:r>
      <w:r>
        <w:rPr>
          <w:rFonts w:ascii="Times New Roman"/>
          <w:szCs w:val="20"/>
        </w:rPr>
        <w:t>”</w:t>
      </w:r>
      <w:r w:rsidR="00DF7D43">
        <w:rPr>
          <w:rFonts w:ascii="Times New Roman"/>
          <w:szCs w:val="20"/>
        </w:rPr>
        <w:t xml:space="preserve"> (5)</w:t>
      </w:r>
      <w:r>
        <w:rPr>
          <w:rFonts w:ascii="Times New Roman"/>
          <w:szCs w:val="20"/>
        </w:rPr>
        <w:t xml:space="preserve">: OPPO, ZTE, Sharp, </w:t>
      </w:r>
      <w:proofErr w:type="spellStart"/>
      <w:r>
        <w:rPr>
          <w:rFonts w:ascii="Times New Roman"/>
          <w:szCs w:val="20"/>
        </w:rPr>
        <w:t>MediaTek</w:t>
      </w:r>
      <w:proofErr w:type="spellEnd"/>
      <w:r>
        <w:rPr>
          <w:rFonts w:ascii="Times New Roman"/>
          <w:szCs w:val="20"/>
        </w:rPr>
        <w:t xml:space="preserve">, </w:t>
      </w:r>
      <w:r w:rsidRPr="00BD0B8F">
        <w:rPr>
          <w:rFonts w:ascii="Times New Roman"/>
          <w:szCs w:val="20"/>
        </w:rPr>
        <w:t>Lenovo/</w:t>
      </w:r>
      <w:proofErr w:type="spellStart"/>
      <w:r w:rsidRPr="00BD0B8F">
        <w:rPr>
          <w:rFonts w:ascii="Times New Roman"/>
          <w:szCs w:val="20"/>
        </w:rPr>
        <w:t>MotorolaMobility</w:t>
      </w:r>
      <w:proofErr w:type="spellEnd"/>
    </w:p>
    <w:p w14:paraId="1378FF66" w14:textId="2C36DD40" w:rsidR="00BD0B8F" w:rsidRDefault="00BD0B8F" w:rsidP="00BD0B8F">
      <w:pPr>
        <w:pStyle w:val="afc"/>
        <w:widowControl/>
        <w:numPr>
          <w:ilvl w:val="0"/>
          <w:numId w:val="16"/>
        </w:numPr>
        <w:spacing w:after="120"/>
        <w:ind w:leftChars="0"/>
        <w:rPr>
          <w:rFonts w:ascii="Times New Roman"/>
          <w:szCs w:val="20"/>
        </w:rPr>
      </w:pPr>
      <w:r>
        <w:rPr>
          <w:rFonts w:ascii="Times New Roman"/>
          <w:szCs w:val="20"/>
        </w:rPr>
        <w:t>Not support</w:t>
      </w:r>
      <w:r w:rsidR="00DF7D43">
        <w:rPr>
          <w:rFonts w:ascii="Times New Roman"/>
          <w:szCs w:val="20"/>
        </w:rPr>
        <w:t xml:space="preserve"> (3)</w:t>
      </w:r>
      <w:r>
        <w:rPr>
          <w:rFonts w:ascii="Times New Roman"/>
          <w:szCs w:val="20"/>
        </w:rPr>
        <w:t>: Huawei/</w:t>
      </w:r>
      <w:proofErr w:type="spellStart"/>
      <w:r>
        <w:rPr>
          <w:rFonts w:ascii="Times New Roman"/>
          <w:szCs w:val="20"/>
        </w:rPr>
        <w:t>HiSilicon</w:t>
      </w:r>
      <w:proofErr w:type="spellEnd"/>
      <w:r>
        <w:rPr>
          <w:rFonts w:ascii="Times New Roman"/>
          <w:szCs w:val="20"/>
        </w:rPr>
        <w:t xml:space="preserve">, </w:t>
      </w:r>
      <w:proofErr w:type="spellStart"/>
      <w:r w:rsidRPr="00BD0B8F">
        <w:rPr>
          <w:rFonts w:ascii="Times New Roman"/>
          <w:szCs w:val="20"/>
        </w:rPr>
        <w:t>Fraunhofer</w:t>
      </w:r>
      <w:proofErr w:type="spellEnd"/>
      <w:r w:rsidR="003A005B">
        <w:rPr>
          <w:rFonts w:ascii="Times New Roman"/>
          <w:szCs w:val="20"/>
        </w:rPr>
        <w:t xml:space="preserve">, </w:t>
      </w:r>
      <w:proofErr w:type="spellStart"/>
      <w:r w:rsidR="003A005B">
        <w:rPr>
          <w:rFonts w:ascii="Times New Roman"/>
          <w:szCs w:val="20"/>
        </w:rPr>
        <w:t>Futurewei</w:t>
      </w:r>
      <w:proofErr w:type="spellEnd"/>
    </w:p>
    <w:p w14:paraId="08652426" w14:textId="600554E0" w:rsidR="00BD0B8F" w:rsidRDefault="00BD0B8F" w:rsidP="00BD0B8F">
      <w:pPr>
        <w:widowControl/>
        <w:spacing w:after="120"/>
        <w:rPr>
          <w:rFonts w:ascii="Times New Roman"/>
          <w:szCs w:val="20"/>
        </w:rPr>
      </w:pPr>
      <w:r>
        <w:rPr>
          <w:rFonts w:ascii="Times New Roman" w:hint="eastAsia"/>
          <w:szCs w:val="20"/>
        </w:rPr>
        <w:t xml:space="preserve">Based on this input, the moderator </w:t>
      </w:r>
      <w:r>
        <w:rPr>
          <w:rFonts w:ascii="Times New Roman"/>
          <w:szCs w:val="20"/>
        </w:rPr>
        <w:t>suggest agreeing Proposal 1. For Proposal 2, it is suggested to check if a revision in Proposal 2’ can addr</w:t>
      </w:r>
      <w:r w:rsidR="00FE5B09">
        <w:rPr>
          <w:rFonts w:ascii="Times New Roman"/>
          <w:szCs w:val="20"/>
        </w:rPr>
        <w:t>ess the points around “at least,” and take the more agreeable one.</w:t>
      </w:r>
    </w:p>
    <w:p w14:paraId="70D6EB19" w14:textId="77777777" w:rsidR="00BD0B8F" w:rsidRDefault="00BD0B8F" w:rsidP="00BD0B8F">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00060437" w14:textId="77777777" w:rsidR="00BD0B8F" w:rsidRDefault="00BD0B8F" w:rsidP="00BD0B8F">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77022DEF" w14:textId="3D4F0D77" w:rsidR="00BD0B8F" w:rsidRDefault="00BD0B8F" w:rsidP="00BD0B8F">
      <w:pPr>
        <w:widowControl/>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sidR="00FE5B09">
        <w:rPr>
          <w:rFonts w:ascii="Times New Roman"/>
          <w:b/>
          <w:szCs w:val="20"/>
        </w:rPr>
        <w:t xml:space="preserve"> </w:t>
      </w:r>
      <w:r w:rsidR="00FE5B09" w:rsidRPr="00FE5B09">
        <w:rPr>
          <w:rFonts w:ascii="Times New Roman"/>
          <w:b/>
          <w:szCs w:val="20"/>
        </w:rPr>
        <w:t>Additional s</w:t>
      </w:r>
      <w:r w:rsidR="00FE5B09">
        <w:rPr>
          <w:rFonts w:ascii="Times New Roman"/>
          <w:b/>
          <w:szCs w:val="20"/>
        </w:rPr>
        <w:t>olutions could be discussed</w:t>
      </w:r>
      <w:r w:rsidR="00FE5B09" w:rsidRPr="00FE5B09">
        <w:rPr>
          <w:rFonts w:ascii="Times New Roman"/>
          <w:b/>
          <w:szCs w:val="20"/>
        </w:rPr>
        <w:t xml:space="preserve"> if time allows.</w:t>
      </w:r>
    </w:p>
    <w:p w14:paraId="4CBC0B19" w14:textId="77777777" w:rsidR="00BD0B8F" w:rsidRPr="00BD0B8F" w:rsidRDefault="00BD0B8F" w:rsidP="00BD0B8F">
      <w:pPr>
        <w:widowControl/>
        <w:spacing w:after="120"/>
        <w:rPr>
          <w:rFonts w:ascii="Times New Roman"/>
          <w:szCs w:val="20"/>
        </w:rPr>
      </w:pPr>
    </w:p>
    <w:p w14:paraId="54583155" w14:textId="4FEF7F71" w:rsidR="00594459" w:rsidRDefault="00594459" w:rsidP="00594459">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Extended round</w:t>
      </w:r>
    </w:p>
    <w:p w14:paraId="2CC53392" w14:textId="59274873" w:rsidR="00BD0B8F" w:rsidRDefault="00594459" w:rsidP="00BD0B8F">
      <w:pPr>
        <w:widowControl/>
        <w:spacing w:after="120"/>
        <w:rPr>
          <w:rFonts w:ascii="Times New Roman"/>
          <w:szCs w:val="20"/>
        </w:rPr>
      </w:pPr>
      <w:r>
        <w:rPr>
          <w:rFonts w:ascii="Times New Roman" w:hint="eastAsia"/>
          <w:szCs w:val="20"/>
        </w:rPr>
        <w:t>The moderator proposes to collect company view again with reminding the chair</w:t>
      </w:r>
      <w:r>
        <w:rPr>
          <w:rFonts w:ascii="Times New Roman"/>
          <w:szCs w:val="20"/>
        </w:rPr>
        <w:t>’s guidance “</w:t>
      </w:r>
      <w:r w:rsidRPr="00594459">
        <w:rPr>
          <w:rFonts w:ascii="Times New Roman"/>
          <w:szCs w:val="20"/>
        </w:rPr>
        <w:t>only a minority (hopefully none!) of controversial email threads (that still have a chance to reach consensus) will get a chance to converge in the extended email discussions (no new arguments but reaching compromises)</w:t>
      </w:r>
      <w:r>
        <w:rPr>
          <w:rFonts w:ascii="Times New Roman"/>
          <w:szCs w:val="20"/>
        </w:rPr>
        <w:t>.”</w:t>
      </w:r>
    </w:p>
    <w:p w14:paraId="6876CB67" w14:textId="77777777" w:rsidR="00594459" w:rsidRDefault="00594459" w:rsidP="00594459">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1A8673EE" w14:textId="5313452F" w:rsidR="00594459" w:rsidRDefault="00594459" w:rsidP="00594459">
      <w:pPr>
        <w:widowControl/>
        <w:rPr>
          <w:rFonts w:ascii="Times New Roman"/>
          <w:szCs w:val="20"/>
        </w:rPr>
      </w:pPr>
      <w:r>
        <w:rPr>
          <w:rFonts w:ascii="Times New Roman"/>
          <w:szCs w:val="20"/>
        </w:rPr>
        <w:t xml:space="preserve">Please provide your view on Proposal 1. </w:t>
      </w:r>
    </w:p>
    <w:tbl>
      <w:tblPr>
        <w:tblStyle w:val="af4"/>
        <w:tblW w:w="0" w:type="auto"/>
        <w:tblLook w:val="04A0" w:firstRow="1" w:lastRow="0" w:firstColumn="1" w:lastColumn="0" w:noHBand="0" w:noVBand="1"/>
      </w:tblPr>
      <w:tblGrid>
        <w:gridCol w:w="1271"/>
        <w:gridCol w:w="8080"/>
      </w:tblGrid>
      <w:tr w:rsidR="00594459" w14:paraId="21562168" w14:textId="77777777" w:rsidTr="004A004C">
        <w:tc>
          <w:tcPr>
            <w:tcW w:w="1271" w:type="dxa"/>
          </w:tcPr>
          <w:p w14:paraId="331A1F65"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0C33266F" w14:textId="77777777" w:rsidR="00594459" w:rsidRDefault="00594459" w:rsidP="004A004C">
            <w:pPr>
              <w:widowControl/>
              <w:rPr>
                <w:rFonts w:ascii="Times New Roman"/>
                <w:szCs w:val="20"/>
              </w:rPr>
            </w:pPr>
            <w:r>
              <w:rPr>
                <w:rFonts w:ascii="Times New Roman" w:hint="eastAsia"/>
                <w:szCs w:val="20"/>
              </w:rPr>
              <w:t>Comment</w:t>
            </w:r>
          </w:p>
        </w:tc>
      </w:tr>
      <w:tr w:rsidR="00594459" w14:paraId="7D41101D" w14:textId="77777777" w:rsidTr="004A004C">
        <w:tc>
          <w:tcPr>
            <w:tcW w:w="1271" w:type="dxa"/>
          </w:tcPr>
          <w:p w14:paraId="004C454A" w14:textId="31327CEB" w:rsidR="00594459" w:rsidRDefault="00CB4EB3" w:rsidP="004A004C">
            <w:pPr>
              <w:widowControl/>
              <w:rPr>
                <w:rFonts w:ascii="Times New Roman"/>
                <w:szCs w:val="20"/>
              </w:rPr>
            </w:pPr>
            <w:r>
              <w:rPr>
                <w:rFonts w:ascii="Times New Roman"/>
                <w:szCs w:val="20"/>
              </w:rPr>
              <w:t>Qualcomm</w:t>
            </w:r>
          </w:p>
        </w:tc>
        <w:tc>
          <w:tcPr>
            <w:tcW w:w="8080" w:type="dxa"/>
          </w:tcPr>
          <w:p w14:paraId="090AC555" w14:textId="1884124A" w:rsidR="00594459" w:rsidRDefault="00CB4EB3" w:rsidP="004A004C">
            <w:pPr>
              <w:widowControl/>
              <w:rPr>
                <w:rFonts w:ascii="Times New Roman"/>
                <w:szCs w:val="20"/>
              </w:rPr>
            </w:pPr>
            <w:r>
              <w:rPr>
                <w:rFonts w:ascii="Times New Roman"/>
                <w:szCs w:val="20"/>
              </w:rPr>
              <w:t>We support the proposal</w:t>
            </w:r>
            <w:r w:rsidR="008157F4">
              <w:rPr>
                <w:rFonts w:ascii="Times New Roman"/>
                <w:szCs w:val="20"/>
              </w:rPr>
              <w:t>.</w:t>
            </w:r>
          </w:p>
        </w:tc>
      </w:tr>
      <w:tr w:rsidR="00594459" w14:paraId="24447C04" w14:textId="77777777" w:rsidTr="004A004C">
        <w:tc>
          <w:tcPr>
            <w:tcW w:w="1271" w:type="dxa"/>
          </w:tcPr>
          <w:p w14:paraId="441426A1" w14:textId="620FBE13" w:rsidR="00594459" w:rsidRDefault="0029787D" w:rsidP="004A004C">
            <w:pPr>
              <w:widowControl/>
              <w:rPr>
                <w:rFonts w:ascii="Times New Roman"/>
                <w:szCs w:val="20"/>
              </w:rPr>
            </w:pPr>
            <w:r>
              <w:rPr>
                <w:rFonts w:ascii="Times New Roman" w:hint="eastAsia"/>
                <w:szCs w:val="20"/>
              </w:rPr>
              <w:t>LGE</w:t>
            </w:r>
          </w:p>
        </w:tc>
        <w:tc>
          <w:tcPr>
            <w:tcW w:w="8080" w:type="dxa"/>
          </w:tcPr>
          <w:p w14:paraId="541AD404" w14:textId="558D8BD2" w:rsidR="00594459" w:rsidRDefault="0029787D" w:rsidP="004A004C">
            <w:pPr>
              <w:widowControl/>
              <w:rPr>
                <w:rFonts w:ascii="Times New Roman"/>
                <w:szCs w:val="20"/>
              </w:rPr>
            </w:pPr>
            <w:r w:rsidRPr="0029787D">
              <w:rPr>
                <w:rFonts w:ascii="Times New Roman"/>
                <w:szCs w:val="20"/>
              </w:rPr>
              <w:t>We support the proposal.</w:t>
            </w:r>
          </w:p>
        </w:tc>
      </w:tr>
      <w:tr w:rsidR="00594459" w14:paraId="2F4EE4D7" w14:textId="77777777" w:rsidTr="004A004C">
        <w:tc>
          <w:tcPr>
            <w:tcW w:w="1271" w:type="dxa"/>
          </w:tcPr>
          <w:p w14:paraId="725661C5" w14:textId="60119E7D" w:rsidR="00594459" w:rsidRDefault="00806DDA" w:rsidP="004A004C">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76F1A4DF" w14:textId="1B2C4D52" w:rsidR="00594459" w:rsidRDefault="00806DDA" w:rsidP="004A004C">
            <w:pPr>
              <w:widowControl/>
              <w:rPr>
                <w:rFonts w:ascii="Times New Roman"/>
                <w:szCs w:val="20"/>
              </w:rPr>
            </w:pPr>
            <w:r>
              <w:rPr>
                <w:rFonts w:ascii="Times New Roman" w:eastAsia="Malgun Gothic"/>
                <w:szCs w:val="20"/>
              </w:rPr>
              <w:t>We support the proposal 1.</w:t>
            </w:r>
          </w:p>
        </w:tc>
      </w:tr>
      <w:tr w:rsidR="00594459" w14:paraId="4DC85231" w14:textId="77777777" w:rsidTr="004A004C">
        <w:tc>
          <w:tcPr>
            <w:tcW w:w="1271" w:type="dxa"/>
          </w:tcPr>
          <w:p w14:paraId="00ADE041" w14:textId="5C9C83BB" w:rsidR="00594459" w:rsidRDefault="00BF34B8" w:rsidP="00BF34B8">
            <w:pPr>
              <w:widowControl/>
              <w:rPr>
                <w:rFonts w:ascii="Times New Roman"/>
                <w:szCs w:val="20"/>
              </w:rPr>
            </w:pPr>
            <w:r>
              <w:rPr>
                <w:rFonts w:ascii="Times New Roman"/>
                <w:szCs w:val="20"/>
              </w:rPr>
              <w:t>OPPO</w:t>
            </w:r>
          </w:p>
        </w:tc>
        <w:tc>
          <w:tcPr>
            <w:tcW w:w="8080" w:type="dxa"/>
          </w:tcPr>
          <w:p w14:paraId="2980D06B" w14:textId="425E3689" w:rsidR="00594459" w:rsidRDefault="00BF34B8" w:rsidP="004A004C">
            <w:pPr>
              <w:widowControl/>
              <w:rPr>
                <w:rFonts w:ascii="Times New Roman"/>
                <w:szCs w:val="20"/>
              </w:rPr>
            </w:pPr>
            <w:r>
              <w:rPr>
                <w:rFonts w:ascii="Times New Roman"/>
                <w:szCs w:val="20"/>
              </w:rPr>
              <w:t>We are fine with the proposal if the majority sees the need.</w:t>
            </w:r>
          </w:p>
        </w:tc>
      </w:tr>
      <w:tr w:rsidR="00061936" w14:paraId="0AEDA1A2" w14:textId="77777777" w:rsidTr="004A004C">
        <w:tc>
          <w:tcPr>
            <w:tcW w:w="1271" w:type="dxa"/>
          </w:tcPr>
          <w:p w14:paraId="12964DBC" w14:textId="6E6CE696" w:rsidR="00061936" w:rsidRDefault="00061936" w:rsidP="00061936">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8080" w:type="dxa"/>
          </w:tcPr>
          <w:p w14:paraId="2B30D1CE" w14:textId="62D701A6" w:rsidR="00061936" w:rsidRDefault="00061936" w:rsidP="00061936">
            <w:pPr>
              <w:widowControl/>
              <w:rPr>
                <w:rFonts w:ascii="Times New Roman"/>
                <w:szCs w:val="20"/>
              </w:rPr>
            </w:pPr>
            <w:r>
              <w:rPr>
                <w:rFonts w:ascii="Times New Roman"/>
                <w:szCs w:val="20"/>
              </w:rPr>
              <w:t>We are ok with the proposal.</w:t>
            </w:r>
          </w:p>
        </w:tc>
      </w:tr>
      <w:tr w:rsidR="003033C3" w14:paraId="0E2F48A8" w14:textId="77777777" w:rsidTr="003033C3">
        <w:tc>
          <w:tcPr>
            <w:tcW w:w="1271" w:type="dxa"/>
          </w:tcPr>
          <w:p w14:paraId="057B2DC5" w14:textId="77777777" w:rsidR="003033C3" w:rsidRDefault="003033C3" w:rsidP="00A35975">
            <w:pPr>
              <w:widowControl/>
              <w:rPr>
                <w:rFonts w:ascii="Times New Roman"/>
                <w:szCs w:val="20"/>
              </w:rPr>
            </w:pPr>
            <w:r>
              <w:rPr>
                <w:rFonts w:ascii="Times New Roman"/>
                <w:szCs w:val="20"/>
              </w:rPr>
              <w:t>vivo</w:t>
            </w:r>
          </w:p>
        </w:tc>
        <w:tc>
          <w:tcPr>
            <w:tcW w:w="8080" w:type="dxa"/>
          </w:tcPr>
          <w:p w14:paraId="61978DFF" w14:textId="77777777" w:rsidR="003033C3" w:rsidRDefault="003033C3" w:rsidP="00A35975">
            <w:pPr>
              <w:widowControl/>
              <w:rPr>
                <w:rFonts w:ascii="Times New Roman"/>
                <w:szCs w:val="20"/>
              </w:rPr>
            </w:pPr>
            <w:r>
              <w:rPr>
                <w:rFonts w:ascii="Times New Roman"/>
                <w:szCs w:val="20"/>
              </w:rPr>
              <w:t>We are OK with this proposal.</w:t>
            </w:r>
          </w:p>
        </w:tc>
      </w:tr>
      <w:tr w:rsidR="006C5334" w14:paraId="621BB114" w14:textId="77777777" w:rsidTr="003033C3">
        <w:tc>
          <w:tcPr>
            <w:tcW w:w="1271" w:type="dxa"/>
          </w:tcPr>
          <w:p w14:paraId="224783B7" w14:textId="606832A6" w:rsidR="006C5334" w:rsidRDefault="006C5334" w:rsidP="006C5334">
            <w:pPr>
              <w:widowControl/>
              <w:rPr>
                <w:rFonts w:ascii="Times New Roman"/>
                <w:szCs w:val="20"/>
              </w:rPr>
            </w:pPr>
            <w:r>
              <w:rPr>
                <w:rFonts w:ascii="Times New Roman"/>
                <w:szCs w:val="20"/>
              </w:rPr>
              <w:t>Apple</w:t>
            </w:r>
          </w:p>
        </w:tc>
        <w:tc>
          <w:tcPr>
            <w:tcW w:w="8080" w:type="dxa"/>
          </w:tcPr>
          <w:p w14:paraId="2C94C379" w14:textId="186BFE39" w:rsidR="006C5334" w:rsidRDefault="006C5334" w:rsidP="006C5334">
            <w:pPr>
              <w:widowControl/>
              <w:rPr>
                <w:rFonts w:ascii="Times New Roman"/>
                <w:szCs w:val="20"/>
              </w:rPr>
            </w:pPr>
            <w:r>
              <w:rPr>
                <w:rFonts w:ascii="Times New Roman"/>
                <w:szCs w:val="20"/>
              </w:rPr>
              <w:t>We are fine with the proposal.</w:t>
            </w:r>
          </w:p>
        </w:tc>
      </w:tr>
      <w:tr w:rsidR="00D13917" w14:paraId="2388EE65" w14:textId="77777777" w:rsidTr="003033C3">
        <w:tc>
          <w:tcPr>
            <w:tcW w:w="1271" w:type="dxa"/>
          </w:tcPr>
          <w:p w14:paraId="0C38B2F8" w14:textId="18674871" w:rsidR="00D13917" w:rsidRDefault="00D13917" w:rsidP="006C5334">
            <w:pPr>
              <w:widowControl/>
              <w:rPr>
                <w:rFonts w:ascii="Times New Roman"/>
                <w:szCs w:val="20"/>
              </w:rPr>
            </w:pPr>
            <w:proofErr w:type="spellStart"/>
            <w:r>
              <w:rPr>
                <w:rFonts w:ascii="Times New Roman"/>
                <w:szCs w:val="20"/>
              </w:rPr>
              <w:t>MediaTek</w:t>
            </w:r>
            <w:proofErr w:type="spellEnd"/>
          </w:p>
        </w:tc>
        <w:tc>
          <w:tcPr>
            <w:tcW w:w="8080" w:type="dxa"/>
          </w:tcPr>
          <w:p w14:paraId="76367DE7" w14:textId="5B834CD7" w:rsidR="00D13917" w:rsidRDefault="00D13917" w:rsidP="006C5334">
            <w:pPr>
              <w:widowControl/>
              <w:rPr>
                <w:rFonts w:ascii="Times New Roman"/>
                <w:szCs w:val="20"/>
              </w:rPr>
            </w:pPr>
            <w:r>
              <w:rPr>
                <w:rFonts w:ascii="Times New Roman"/>
                <w:szCs w:val="20"/>
              </w:rPr>
              <w:t>We can accept P1.</w:t>
            </w:r>
          </w:p>
        </w:tc>
      </w:tr>
      <w:tr w:rsidR="00947C87" w14:paraId="29CF3AFC" w14:textId="77777777" w:rsidTr="003033C3">
        <w:tc>
          <w:tcPr>
            <w:tcW w:w="1271" w:type="dxa"/>
          </w:tcPr>
          <w:p w14:paraId="10489750" w14:textId="7A5FB381" w:rsidR="00947C87" w:rsidRDefault="00947C87" w:rsidP="006C5334">
            <w:pPr>
              <w:widowControl/>
              <w:rPr>
                <w:rFonts w:ascii="Times New Roman"/>
                <w:szCs w:val="20"/>
              </w:rPr>
            </w:pPr>
            <w:r>
              <w:rPr>
                <w:rFonts w:ascii="Times New Roman"/>
                <w:szCs w:val="20"/>
              </w:rPr>
              <w:t>Intel</w:t>
            </w:r>
          </w:p>
        </w:tc>
        <w:tc>
          <w:tcPr>
            <w:tcW w:w="8080" w:type="dxa"/>
          </w:tcPr>
          <w:p w14:paraId="4BE1A04B" w14:textId="6359C415" w:rsidR="00947C87" w:rsidRDefault="00947C87" w:rsidP="006C5334">
            <w:pPr>
              <w:widowControl/>
              <w:rPr>
                <w:rFonts w:ascii="Times New Roman"/>
                <w:szCs w:val="20"/>
              </w:rPr>
            </w:pPr>
            <w:r>
              <w:rPr>
                <w:rFonts w:ascii="Times New Roman"/>
                <w:szCs w:val="20"/>
              </w:rPr>
              <w:t>Support</w:t>
            </w:r>
          </w:p>
        </w:tc>
      </w:tr>
      <w:tr w:rsidR="00B92AAD" w14:paraId="14BA31DA" w14:textId="77777777" w:rsidTr="003033C3">
        <w:tc>
          <w:tcPr>
            <w:tcW w:w="1271" w:type="dxa"/>
          </w:tcPr>
          <w:p w14:paraId="7F77655F" w14:textId="0E36B249" w:rsidR="00B92AAD" w:rsidRDefault="00B92AAD" w:rsidP="00B92AAD">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harp</w:t>
            </w:r>
          </w:p>
        </w:tc>
        <w:tc>
          <w:tcPr>
            <w:tcW w:w="8080" w:type="dxa"/>
          </w:tcPr>
          <w:p w14:paraId="2278F0CA" w14:textId="6362570F" w:rsidR="00B92AAD" w:rsidRDefault="00B92AAD" w:rsidP="00B92AAD">
            <w:pPr>
              <w:widowControl/>
              <w:rPr>
                <w:rFonts w:ascii="Times New Roman"/>
                <w:szCs w:val="20"/>
              </w:rPr>
            </w:pPr>
            <w:r>
              <w:rPr>
                <w:rFonts w:ascii="Times New Roman" w:eastAsia="SimSun" w:hint="eastAsia"/>
                <w:szCs w:val="20"/>
                <w:lang w:eastAsia="zh-CN"/>
              </w:rPr>
              <w:t>W</w:t>
            </w:r>
            <w:r>
              <w:rPr>
                <w:rFonts w:ascii="Times New Roman" w:eastAsia="SimSun"/>
                <w:szCs w:val="20"/>
                <w:lang w:eastAsia="zh-CN"/>
              </w:rPr>
              <w:t>e are fine with Proposal 1.</w:t>
            </w:r>
          </w:p>
        </w:tc>
      </w:tr>
      <w:tr w:rsidR="00002B3C" w14:paraId="291C886E" w14:textId="77777777" w:rsidTr="003033C3">
        <w:tc>
          <w:tcPr>
            <w:tcW w:w="1271" w:type="dxa"/>
          </w:tcPr>
          <w:p w14:paraId="7691B331" w14:textId="3E378842" w:rsidR="00002B3C" w:rsidRDefault="00002B3C" w:rsidP="00B92AAD">
            <w:pPr>
              <w:widowControl/>
              <w:rPr>
                <w:rFonts w:ascii="Times New Roman" w:eastAsia="SimSun"/>
                <w:szCs w:val="20"/>
                <w:lang w:eastAsia="zh-CN"/>
              </w:rPr>
            </w:pPr>
            <w:r>
              <w:rPr>
                <w:rFonts w:ascii="Times New Roman" w:eastAsia="SimSun"/>
                <w:szCs w:val="20"/>
                <w:lang w:eastAsia="zh-CN"/>
              </w:rPr>
              <w:t>NTT DOCOMO</w:t>
            </w:r>
          </w:p>
        </w:tc>
        <w:tc>
          <w:tcPr>
            <w:tcW w:w="8080" w:type="dxa"/>
          </w:tcPr>
          <w:p w14:paraId="4E9444B4" w14:textId="4256668F" w:rsidR="00002B3C" w:rsidRDefault="00002B3C" w:rsidP="00B92AAD">
            <w:pPr>
              <w:widowControl/>
              <w:rPr>
                <w:rFonts w:ascii="Times New Roman" w:eastAsia="SimSun"/>
                <w:szCs w:val="20"/>
                <w:lang w:eastAsia="zh-CN"/>
              </w:rPr>
            </w:pPr>
            <w:r>
              <w:rPr>
                <w:rFonts w:ascii="Times New Roman" w:eastAsia="SimSun"/>
                <w:szCs w:val="20"/>
                <w:lang w:eastAsia="zh-CN"/>
              </w:rPr>
              <w:t>OK</w:t>
            </w:r>
          </w:p>
        </w:tc>
      </w:tr>
    </w:tbl>
    <w:p w14:paraId="31F8E61F" w14:textId="77777777" w:rsidR="00594459" w:rsidRPr="00594459" w:rsidRDefault="00594459" w:rsidP="00BD0B8F">
      <w:pPr>
        <w:widowControl/>
        <w:spacing w:after="120"/>
        <w:rPr>
          <w:rFonts w:ascii="Times New Roman"/>
          <w:szCs w:val="20"/>
        </w:rPr>
      </w:pPr>
    </w:p>
    <w:p w14:paraId="2B3DF0AA" w14:textId="77777777" w:rsidR="00594459" w:rsidRDefault="00594459" w:rsidP="00594459">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024662B5" w14:textId="77777777" w:rsidR="00594459" w:rsidRDefault="00594459" w:rsidP="00594459">
      <w:pPr>
        <w:widowControl/>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Pr>
          <w:rFonts w:ascii="Times New Roman"/>
          <w:b/>
          <w:szCs w:val="20"/>
        </w:rPr>
        <w:t xml:space="preserve"> </w:t>
      </w:r>
      <w:r w:rsidRPr="00FE5B09">
        <w:rPr>
          <w:rFonts w:ascii="Times New Roman"/>
          <w:b/>
          <w:szCs w:val="20"/>
        </w:rPr>
        <w:t>Additional s</w:t>
      </w:r>
      <w:r>
        <w:rPr>
          <w:rFonts w:ascii="Times New Roman"/>
          <w:b/>
          <w:szCs w:val="20"/>
        </w:rPr>
        <w:t>olutions could be discussed</w:t>
      </w:r>
      <w:r w:rsidRPr="00FE5B09">
        <w:rPr>
          <w:rFonts w:ascii="Times New Roman"/>
          <w:b/>
          <w:szCs w:val="20"/>
        </w:rPr>
        <w:t xml:space="preserve"> if time allows.</w:t>
      </w:r>
    </w:p>
    <w:p w14:paraId="6ABBD178" w14:textId="04E5AE15" w:rsidR="00594459" w:rsidRDefault="00594459" w:rsidP="00594459">
      <w:pPr>
        <w:widowControl/>
        <w:rPr>
          <w:rFonts w:ascii="Times New Roman"/>
          <w:szCs w:val="20"/>
        </w:rPr>
      </w:pPr>
      <w:r>
        <w:rPr>
          <w:rFonts w:ascii="Times New Roman"/>
          <w:szCs w:val="20"/>
        </w:rPr>
        <w:t xml:space="preserve">Please provide your view on Proposal 2 and 2’. </w:t>
      </w:r>
    </w:p>
    <w:tbl>
      <w:tblPr>
        <w:tblStyle w:val="af4"/>
        <w:tblW w:w="0" w:type="auto"/>
        <w:tblLook w:val="04A0" w:firstRow="1" w:lastRow="0" w:firstColumn="1" w:lastColumn="0" w:noHBand="0" w:noVBand="1"/>
      </w:tblPr>
      <w:tblGrid>
        <w:gridCol w:w="1271"/>
        <w:gridCol w:w="8080"/>
      </w:tblGrid>
      <w:tr w:rsidR="00594459" w14:paraId="42E7FA5C" w14:textId="77777777" w:rsidTr="004A004C">
        <w:tc>
          <w:tcPr>
            <w:tcW w:w="1271" w:type="dxa"/>
          </w:tcPr>
          <w:p w14:paraId="425FE7E6" w14:textId="77777777" w:rsidR="00594459" w:rsidRDefault="00594459" w:rsidP="004A004C">
            <w:pPr>
              <w:widowControl/>
              <w:rPr>
                <w:rFonts w:ascii="Times New Roman"/>
                <w:szCs w:val="20"/>
              </w:rPr>
            </w:pPr>
            <w:r>
              <w:rPr>
                <w:rFonts w:ascii="Times New Roman" w:hint="eastAsia"/>
                <w:szCs w:val="20"/>
              </w:rPr>
              <w:lastRenderedPageBreak/>
              <w:t>Company</w:t>
            </w:r>
          </w:p>
        </w:tc>
        <w:tc>
          <w:tcPr>
            <w:tcW w:w="8080" w:type="dxa"/>
          </w:tcPr>
          <w:p w14:paraId="74502D55" w14:textId="77777777" w:rsidR="00594459" w:rsidRDefault="00594459" w:rsidP="004A004C">
            <w:pPr>
              <w:widowControl/>
              <w:rPr>
                <w:rFonts w:ascii="Times New Roman"/>
                <w:szCs w:val="20"/>
              </w:rPr>
            </w:pPr>
            <w:r>
              <w:rPr>
                <w:rFonts w:ascii="Times New Roman" w:hint="eastAsia"/>
                <w:szCs w:val="20"/>
              </w:rPr>
              <w:t>Comment</w:t>
            </w:r>
          </w:p>
        </w:tc>
      </w:tr>
      <w:tr w:rsidR="00594459" w14:paraId="4F3F90E0" w14:textId="77777777" w:rsidTr="004A004C">
        <w:tc>
          <w:tcPr>
            <w:tcW w:w="1271" w:type="dxa"/>
          </w:tcPr>
          <w:p w14:paraId="587C653A" w14:textId="72833B5C" w:rsidR="00594459" w:rsidRDefault="00CB4EB3" w:rsidP="004A004C">
            <w:pPr>
              <w:widowControl/>
              <w:rPr>
                <w:rFonts w:ascii="Times New Roman"/>
                <w:szCs w:val="20"/>
              </w:rPr>
            </w:pPr>
            <w:r>
              <w:rPr>
                <w:rFonts w:ascii="Times New Roman"/>
                <w:szCs w:val="20"/>
              </w:rPr>
              <w:t>Qualcomm</w:t>
            </w:r>
          </w:p>
        </w:tc>
        <w:tc>
          <w:tcPr>
            <w:tcW w:w="8080" w:type="dxa"/>
          </w:tcPr>
          <w:p w14:paraId="374438B0" w14:textId="27EA63A8" w:rsidR="00594459" w:rsidRDefault="00CB4EB3" w:rsidP="004A004C">
            <w:pPr>
              <w:widowControl/>
              <w:rPr>
                <w:rFonts w:ascii="Times New Roman"/>
                <w:szCs w:val="20"/>
              </w:rPr>
            </w:pPr>
            <w:r>
              <w:rPr>
                <w:rFonts w:ascii="Times New Roman"/>
                <w:szCs w:val="20"/>
              </w:rPr>
              <w:t>We support Proposal 2</w:t>
            </w:r>
            <w:r w:rsidR="00C841C1">
              <w:rPr>
                <w:rFonts w:ascii="Times New Roman"/>
                <w:szCs w:val="20"/>
              </w:rPr>
              <w:t xml:space="preserve"> as it provide</w:t>
            </w:r>
            <w:r w:rsidR="001505B5">
              <w:rPr>
                <w:rFonts w:ascii="Times New Roman"/>
                <w:szCs w:val="20"/>
              </w:rPr>
              <w:t>s</w:t>
            </w:r>
            <w:r w:rsidR="00C841C1">
              <w:rPr>
                <w:rFonts w:ascii="Times New Roman"/>
                <w:szCs w:val="20"/>
              </w:rPr>
              <w:t xml:space="preserve"> guidance that would be helpful for RAN1 progress</w:t>
            </w:r>
            <w:r>
              <w:rPr>
                <w:rFonts w:ascii="Times New Roman"/>
                <w:szCs w:val="20"/>
              </w:rPr>
              <w:t>. It guides RAN1 to implement one solution for each</w:t>
            </w:r>
            <w:r w:rsidR="00E13884">
              <w:rPr>
                <w:rFonts w:ascii="Times New Roman"/>
                <w:szCs w:val="20"/>
              </w:rPr>
              <w:t xml:space="preserve"> of the three items but leaves the door </w:t>
            </w:r>
            <w:r w:rsidR="00724670">
              <w:rPr>
                <w:rFonts w:ascii="Times New Roman"/>
                <w:szCs w:val="20"/>
              </w:rPr>
              <w:t xml:space="preserve">open </w:t>
            </w:r>
            <w:r w:rsidR="00E13884">
              <w:rPr>
                <w:rFonts w:ascii="Times New Roman"/>
                <w:szCs w:val="20"/>
              </w:rPr>
              <w:t>to implement</w:t>
            </w:r>
            <w:r w:rsidR="00724670">
              <w:rPr>
                <w:rFonts w:ascii="Times New Roman"/>
                <w:szCs w:val="20"/>
              </w:rPr>
              <w:t>ing</w:t>
            </w:r>
            <w:r w:rsidR="00E13884">
              <w:rPr>
                <w:rFonts w:ascii="Times New Roman"/>
                <w:szCs w:val="20"/>
              </w:rPr>
              <w:t xml:space="preserve"> more if RAN1 deems it necessary.</w:t>
            </w:r>
            <w:r w:rsidR="009E6ADA">
              <w:rPr>
                <w:rFonts w:ascii="Times New Roman"/>
                <w:szCs w:val="20"/>
              </w:rPr>
              <w:t xml:space="preserve"> </w:t>
            </w:r>
          </w:p>
        </w:tc>
      </w:tr>
      <w:tr w:rsidR="00594459" w14:paraId="5FBFCA0D" w14:textId="77777777" w:rsidTr="004A004C">
        <w:tc>
          <w:tcPr>
            <w:tcW w:w="1271" w:type="dxa"/>
          </w:tcPr>
          <w:p w14:paraId="54A5D284" w14:textId="3239CBF6" w:rsidR="00594459" w:rsidRDefault="0029787D" w:rsidP="004A004C">
            <w:pPr>
              <w:widowControl/>
              <w:rPr>
                <w:rFonts w:ascii="Times New Roman"/>
                <w:szCs w:val="20"/>
              </w:rPr>
            </w:pPr>
            <w:r>
              <w:rPr>
                <w:rFonts w:ascii="Times New Roman" w:hint="eastAsia"/>
                <w:szCs w:val="20"/>
              </w:rPr>
              <w:t>LGE</w:t>
            </w:r>
          </w:p>
        </w:tc>
        <w:tc>
          <w:tcPr>
            <w:tcW w:w="8080" w:type="dxa"/>
          </w:tcPr>
          <w:p w14:paraId="7889F66E" w14:textId="1FF1DEE0" w:rsidR="00594459" w:rsidRDefault="0029787D" w:rsidP="004A004C">
            <w:pPr>
              <w:widowControl/>
              <w:rPr>
                <w:rFonts w:ascii="Times New Roman"/>
                <w:szCs w:val="20"/>
              </w:rPr>
            </w:pPr>
            <w:r>
              <w:rPr>
                <w:rFonts w:ascii="Times New Roman" w:hint="eastAsia"/>
                <w:szCs w:val="20"/>
              </w:rPr>
              <w:t xml:space="preserve">We are fine with either one. </w:t>
            </w:r>
            <w:r>
              <w:rPr>
                <w:rFonts w:ascii="Times New Roman"/>
                <w:szCs w:val="20"/>
              </w:rPr>
              <w:t>As both use “strive for,” in an event of not completing a solution for a certain case, RAN or WGs can take a proper action. So we don’t think these proposals would cause some problem.</w:t>
            </w:r>
          </w:p>
        </w:tc>
      </w:tr>
      <w:tr w:rsidR="00594459" w14:paraId="1AE3F2D4" w14:textId="77777777" w:rsidTr="004A004C">
        <w:tc>
          <w:tcPr>
            <w:tcW w:w="1271" w:type="dxa"/>
          </w:tcPr>
          <w:p w14:paraId="5BB74ABC" w14:textId="6011F853" w:rsidR="00594459" w:rsidRDefault="00806DDA" w:rsidP="004A004C">
            <w:pPr>
              <w:widowControl/>
              <w:rPr>
                <w:rFonts w:ascii="Times New Roman"/>
                <w:szCs w:val="20"/>
              </w:rPr>
            </w:pPr>
            <w:r>
              <w:rPr>
                <w:rFonts w:ascii="Times New Roman" w:hint="eastAsia"/>
                <w:szCs w:val="20"/>
              </w:rPr>
              <w:t>Samsung</w:t>
            </w:r>
          </w:p>
        </w:tc>
        <w:tc>
          <w:tcPr>
            <w:tcW w:w="8080" w:type="dxa"/>
          </w:tcPr>
          <w:p w14:paraId="21BAEB5C" w14:textId="6877C7D8" w:rsidR="00594459" w:rsidRDefault="00806DDA" w:rsidP="004A004C">
            <w:pPr>
              <w:widowControl/>
              <w:rPr>
                <w:rFonts w:ascii="Times New Roman"/>
                <w:szCs w:val="20"/>
              </w:rPr>
            </w:pPr>
            <w:r>
              <w:rPr>
                <w:rFonts w:ascii="Times New Roman" w:eastAsia="Malgun Gothic"/>
                <w:szCs w:val="20"/>
              </w:rPr>
              <w:t>We support Proposal 2</w:t>
            </w:r>
            <w:r>
              <w:rPr>
                <w:rFonts w:ascii="Malgun Gothic" w:eastAsia="Malgun Gothic" w:hAnsi="Malgun Gothic" w:hint="eastAsia"/>
                <w:szCs w:val="20"/>
              </w:rPr>
              <w:t>’</w:t>
            </w:r>
            <w:r>
              <w:rPr>
                <w:rFonts w:ascii="Times New Roman" w:eastAsia="Malgun Gothic"/>
                <w:szCs w:val="20"/>
              </w:rPr>
              <w:t>. This rewording provides more good guidance to focus on one solution.</w:t>
            </w:r>
          </w:p>
        </w:tc>
      </w:tr>
      <w:tr w:rsidR="00594459" w14:paraId="58361523" w14:textId="77777777" w:rsidTr="004A004C">
        <w:tc>
          <w:tcPr>
            <w:tcW w:w="1271" w:type="dxa"/>
          </w:tcPr>
          <w:p w14:paraId="35E770A7" w14:textId="491765C7" w:rsidR="00594459" w:rsidRDefault="00BF34B8" w:rsidP="004A004C">
            <w:pPr>
              <w:widowControl/>
              <w:rPr>
                <w:rFonts w:ascii="Times New Roman"/>
                <w:szCs w:val="20"/>
              </w:rPr>
            </w:pPr>
            <w:r>
              <w:rPr>
                <w:rFonts w:ascii="Times New Roman"/>
                <w:szCs w:val="20"/>
              </w:rPr>
              <w:t>OPPO</w:t>
            </w:r>
          </w:p>
        </w:tc>
        <w:tc>
          <w:tcPr>
            <w:tcW w:w="8080" w:type="dxa"/>
          </w:tcPr>
          <w:p w14:paraId="0AD99502" w14:textId="6F9C16BC" w:rsidR="00594459" w:rsidRDefault="00BF34B8" w:rsidP="004A004C">
            <w:pPr>
              <w:widowControl/>
              <w:rPr>
                <w:rFonts w:ascii="Times New Roman"/>
                <w:szCs w:val="20"/>
              </w:rPr>
            </w:pPr>
            <w:r>
              <w:rPr>
                <w:rFonts w:ascii="Times New Roman"/>
                <w:szCs w:val="20"/>
              </w:rPr>
              <w:t xml:space="preserve">For the same reasons expressed during the final round, we support </w:t>
            </w:r>
            <w:r w:rsidRPr="00940A06">
              <w:rPr>
                <w:rFonts w:ascii="Times New Roman"/>
                <w:b/>
                <w:bCs/>
                <w:szCs w:val="20"/>
                <w:u w:val="single"/>
              </w:rPr>
              <w:t>Proposal 2’</w:t>
            </w:r>
            <w:r>
              <w:rPr>
                <w:rFonts w:ascii="Times New Roman"/>
                <w:szCs w:val="20"/>
              </w:rPr>
              <w:t>.</w:t>
            </w:r>
          </w:p>
        </w:tc>
      </w:tr>
      <w:tr w:rsidR="00061936" w14:paraId="54E2001B" w14:textId="77777777" w:rsidTr="004A004C">
        <w:tc>
          <w:tcPr>
            <w:tcW w:w="1271" w:type="dxa"/>
          </w:tcPr>
          <w:p w14:paraId="7E226DE7" w14:textId="08A01ACA" w:rsidR="00061936" w:rsidRDefault="00061936" w:rsidP="00061936">
            <w:pPr>
              <w:widowControl/>
              <w:rPr>
                <w:rFonts w:ascii="Times New Roman"/>
                <w:szCs w:val="20"/>
              </w:rPr>
            </w:pPr>
            <w:proofErr w:type="spellStart"/>
            <w:r w:rsidRPr="00251C4B">
              <w:rPr>
                <w:rFonts w:ascii="Times New Roman" w:eastAsia="Malgun Gothic"/>
                <w:szCs w:val="20"/>
              </w:rPr>
              <w:t>Convida</w:t>
            </w:r>
            <w:proofErr w:type="spellEnd"/>
            <w:r w:rsidRPr="00251C4B">
              <w:rPr>
                <w:rFonts w:ascii="Times New Roman" w:eastAsia="Malgun Gothic"/>
                <w:szCs w:val="20"/>
              </w:rPr>
              <w:t xml:space="preserve"> Wireless</w:t>
            </w:r>
          </w:p>
        </w:tc>
        <w:tc>
          <w:tcPr>
            <w:tcW w:w="8080" w:type="dxa"/>
          </w:tcPr>
          <w:p w14:paraId="09DF418A" w14:textId="013070EF" w:rsidR="00061936" w:rsidRDefault="00061936" w:rsidP="00061936">
            <w:pPr>
              <w:widowControl/>
              <w:rPr>
                <w:rFonts w:ascii="Times New Roman"/>
                <w:szCs w:val="20"/>
              </w:rPr>
            </w:pPr>
            <w:r w:rsidRPr="00251C4B">
              <w:rPr>
                <w:rFonts w:ascii="Times New Roman" w:eastAsia="Malgun Gothic"/>
                <w:szCs w:val="20"/>
              </w:rPr>
              <w:t xml:space="preserve">We prefer </w:t>
            </w:r>
            <w:r>
              <w:rPr>
                <w:rFonts w:ascii="Times New Roman" w:eastAsia="Malgun Gothic"/>
                <w:szCs w:val="20"/>
              </w:rPr>
              <w:t xml:space="preserve">Proposal </w:t>
            </w:r>
            <w:r w:rsidRPr="00251C4B">
              <w:rPr>
                <w:rFonts w:ascii="Times New Roman" w:eastAsia="Malgun Gothic"/>
                <w:szCs w:val="20"/>
              </w:rPr>
              <w:t>2</w:t>
            </w:r>
            <w:r w:rsidRPr="00251C4B">
              <w:rPr>
                <w:rFonts w:ascii="Times New Roman" w:eastAsia="Malgun Gothic" w:hint="eastAsia"/>
                <w:szCs w:val="20"/>
              </w:rPr>
              <w:t>’</w:t>
            </w:r>
            <w:r w:rsidRPr="00251C4B">
              <w:rPr>
                <w:rFonts w:ascii="Times New Roman" w:eastAsia="Malgun Gothic" w:hint="eastAsia"/>
                <w:szCs w:val="20"/>
              </w:rPr>
              <w:t>.</w:t>
            </w:r>
            <w:r w:rsidRPr="00251C4B">
              <w:rPr>
                <w:rFonts w:ascii="Times New Roman" w:eastAsia="Malgun Gothic"/>
                <w:szCs w:val="20"/>
              </w:rPr>
              <w:t xml:space="preserve"> We are open for Proposal 2.</w:t>
            </w:r>
          </w:p>
        </w:tc>
      </w:tr>
      <w:tr w:rsidR="003033C3" w14:paraId="6B11D29A" w14:textId="77777777" w:rsidTr="003033C3">
        <w:tc>
          <w:tcPr>
            <w:tcW w:w="1271" w:type="dxa"/>
          </w:tcPr>
          <w:p w14:paraId="4C2EA58F" w14:textId="77777777" w:rsidR="003033C3" w:rsidRDefault="003033C3" w:rsidP="00A35975">
            <w:pPr>
              <w:widowControl/>
              <w:rPr>
                <w:rFonts w:ascii="Times New Roman"/>
                <w:szCs w:val="20"/>
              </w:rPr>
            </w:pPr>
            <w:r>
              <w:rPr>
                <w:rFonts w:ascii="Times New Roman"/>
                <w:szCs w:val="20"/>
              </w:rPr>
              <w:t>vivo</w:t>
            </w:r>
          </w:p>
        </w:tc>
        <w:tc>
          <w:tcPr>
            <w:tcW w:w="8080" w:type="dxa"/>
          </w:tcPr>
          <w:p w14:paraId="34924946" w14:textId="77777777" w:rsidR="003033C3" w:rsidRDefault="003033C3" w:rsidP="00A35975">
            <w:pPr>
              <w:widowControl/>
              <w:rPr>
                <w:rFonts w:ascii="Times New Roman"/>
                <w:szCs w:val="20"/>
              </w:rPr>
            </w:pPr>
            <w:r>
              <w:rPr>
                <w:rFonts w:ascii="Times New Roman"/>
                <w:szCs w:val="20"/>
              </w:rPr>
              <w:t>We prefer Proposal 2. While it provides the guidance for RAN1 to make progress, it still leaves some room to RAN1 for flexibility.</w:t>
            </w:r>
          </w:p>
        </w:tc>
      </w:tr>
      <w:tr w:rsidR="006C5334" w14:paraId="196494FE" w14:textId="77777777" w:rsidTr="003033C3">
        <w:tc>
          <w:tcPr>
            <w:tcW w:w="1271" w:type="dxa"/>
          </w:tcPr>
          <w:p w14:paraId="5CC19EE3" w14:textId="3F351320" w:rsidR="006C5334" w:rsidRDefault="006C5334" w:rsidP="006C5334">
            <w:pPr>
              <w:widowControl/>
              <w:rPr>
                <w:rFonts w:ascii="Times New Roman"/>
                <w:szCs w:val="20"/>
              </w:rPr>
            </w:pPr>
            <w:r>
              <w:rPr>
                <w:rFonts w:ascii="Times New Roman"/>
                <w:szCs w:val="20"/>
              </w:rPr>
              <w:t>Apple</w:t>
            </w:r>
          </w:p>
        </w:tc>
        <w:tc>
          <w:tcPr>
            <w:tcW w:w="8080" w:type="dxa"/>
          </w:tcPr>
          <w:p w14:paraId="0AF94F51" w14:textId="722B936E" w:rsidR="006C5334" w:rsidRDefault="006C5334" w:rsidP="006C5334">
            <w:pPr>
              <w:widowControl/>
              <w:rPr>
                <w:rFonts w:ascii="Times New Roman"/>
                <w:szCs w:val="20"/>
              </w:rPr>
            </w:pPr>
            <w:r>
              <w:rPr>
                <w:rFonts w:ascii="Times New Roman"/>
                <w:szCs w:val="20"/>
              </w:rPr>
              <w:t xml:space="preserve">We slightly prefer Proposal 2, but can accept Proposal 2’ if this addresses the concern of some companies. </w:t>
            </w:r>
          </w:p>
        </w:tc>
      </w:tr>
      <w:tr w:rsidR="00D13917" w14:paraId="494DDD1F" w14:textId="77777777" w:rsidTr="003033C3">
        <w:tc>
          <w:tcPr>
            <w:tcW w:w="1271" w:type="dxa"/>
          </w:tcPr>
          <w:p w14:paraId="2419CFA1" w14:textId="12F2280F" w:rsidR="00D13917" w:rsidRDefault="00D13917" w:rsidP="006C5334">
            <w:pPr>
              <w:widowControl/>
              <w:rPr>
                <w:rFonts w:ascii="Times New Roman"/>
                <w:szCs w:val="20"/>
              </w:rPr>
            </w:pPr>
            <w:proofErr w:type="spellStart"/>
            <w:r>
              <w:rPr>
                <w:rFonts w:ascii="Times New Roman"/>
                <w:szCs w:val="20"/>
              </w:rPr>
              <w:t>MediaTek</w:t>
            </w:r>
            <w:proofErr w:type="spellEnd"/>
          </w:p>
        </w:tc>
        <w:tc>
          <w:tcPr>
            <w:tcW w:w="8080" w:type="dxa"/>
          </w:tcPr>
          <w:p w14:paraId="0D3F1D25" w14:textId="4BD17C13" w:rsidR="00D13917" w:rsidRDefault="00D13917" w:rsidP="006C5334">
            <w:pPr>
              <w:widowControl/>
              <w:rPr>
                <w:rFonts w:ascii="Times New Roman"/>
                <w:szCs w:val="20"/>
              </w:rPr>
            </w:pPr>
            <w:r>
              <w:rPr>
                <w:rFonts w:ascii="Times New Roman"/>
                <w:szCs w:val="20"/>
              </w:rPr>
              <w:t>We prefer P2’, to avoid any impression of expanding discussion instead of reducing it.</w:t>
            </w:r>
          </w:p>
        </w:tc>
      </w:tr>
      <w:tr w:rsidR="00947C87" w14:paraId="495E1EEC" w14:textId="77777777" w:rsidTr="00947C87">
        <w:trPr>
          <w:trHeight w:val="942"/>
        </w:trPr>
        <w:tc>
          <w:tcPr>
            <w:tcW w:w="1271" w:type="dxa"/>
          </w:tcPr>
          <w:p w14:paraId="7CC5E422" w14:textId="237F2A25" w:rsidR="00947C87" w:rsidRDefault="00947C87" w:rsidP="00947C87">
            <w:pPr>
              <w:widowControl/>
              <w:rPr>
                <w:rFonts w:ascii="Times New Roman"/>
                <w:szCs w:val="20"/>
              </w:rPr>
            </w:pPr>
            <w:r>
              <w:rPr>
                <w:rFonts w:ascii="Times New Roman"/>
                <w:szCs w:val="20"/>
              </w:rPr>
              <w:t>Intel</w:t>
            </w:r>
          </w:p>
        </w:tc>
        <w:tc>
          <w:tcPr>
            <w:tcW w:w="8080" w:type="dxa"/>
          </w:tcPr>
          <w:p w14:paraId="4ECDD480" w14:textId="31873CEB" w:rsidR="00947C87" w:rsidRDefault="00947C87" w:rsidP="00947C87">
            <w:pPr>
              <w:widowControl/>
              <w:rPr>
                <w:rFonts w:ascii="Times New Roman"/>
                <w:szCs w:val="20"/>
              </w:rPr>
            </w:pPr>
            <w:r>
              <w:rPr>
                <w:rFonts w:ascii="Times New Roman"/>
                <w:szCs w:val="20"/>
              </w:rPr>
              <w:t>Support Proposal 2. This is a general guidance instructing RAN1 to complete development of one solution but if one solution may not be suitable for all cases RAN1 has freedom to discuss whether to support additional option or extra functionality. In our view proposal 2’ is too restrictive and eventually it may not work out.</w:t>
            </w:r>
          </w:p>
        </w:tc>
      </w:tr>
      <w:tr w:rsidR="00B92AAD" w14:paraId="6C388B56" w14:textId="77777777" w:rsidTr="00947C87">
        <w:trPr>
          <w:trHeight w:val="942"/>
        </w:trPr>
        <w:tc>
          <w:tcPr>
            <w:tcW w:w="1271" w:type="dxa"/>
          </w:tcPr>
          <w:p w14:paraId="23D23C6F" w14:textId="173F2F6A" w:rsidR="00B92AAD" w:rsidRDefault="00B92AAD" w:rsidP="00B92AAD">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harp</w:t>
            </w:r>
          </w:p>
        </w:tc>
        <w:tc>
          <w:tcPr>
            <w:tcW w:w="8080" w:type="dxa"/>
          </w:tcPr>
          <w:p w14:paraId="536531E9" w14:textId="6E0AB75E" w:rsidR="00B92AAD" w:rsidRDefault="00B92AAD" w:rsidP="00B92AAD">
            <w:pPr>
              <w:widowControl/>
              <w:rPr>
                <w:rFonts w:ascii="Times New Roman"/>
                <w:szCs w:val="20"/>
              </w:rPr>
            </w:pPr>
            <w:r>
              <w:rPr>
                <w:rFonts w:ascii="Times New Roman" w:eastAsia="SimSun"/>
                <w:szCs w:val="20"/>
                <w:lang w:eastAsia="zh-CN"/>
              </w:rPr>
              <w:t>We support Proposal 2’. We do not think Proposal 2 is in line with the spirit of Proposal 1.</w:t>
            </w:r>
          </w:p>
        </w:tc>
      </w:tr>
      <w:tr w:rsidR="00002B3C" w14:paraId="709BDF9F" w14:textId="77777777" w:rsidTr="00947C87">
        <w:trPr>
          <w:trHeight w:val="942"/>
        </w:trPr>
        <w:tc>
          <w:tcPr>
            <w:tcW w:w="1271" w:type="dxa"/>
          </w:tcPr>
          <w:p w14:paraId="212A32A1" w14:textId="61E48039" w:rsidR="00002B3C" w:rsidRDefault="00002B3C" w:rsidP="00B92AAD">
            <w:pPr>
              <w:widowControl/>
              <w:rPr>
                <w:rFonts w:ascii="Times New Roman" w:eastAsia="SimSun"/>
                <w:szCs w:val="20"/>
                <w:lang w:eastAsia="zh-CN"/>
              </w:rPr>
            </w:pPr>
            <w:r>
              <w:rPr>
                <w:rFonts w:ascii="Times New Roman" w:eastAsia="SimSun"/>
                <w:szCs w:val="20"/>
                <w:lang w:eastAsia="zh-CN"/>
              </w:rPr>
              <w:t>NTT DOCOMO</w:t>
            </w:r>
          </w:p>
        </w:tc>
        <w:tc>
          <w:tcPr>
            <w:tcW w:w="8080" w:type="dxa"/>
          </w:tcPr>
          <w:p w14:paraId="6AE50FCB" w14:textId="2F62AA84" w:rsidR="00002B3C" w:rsidRDefault="00002B3C" w:rsidP="00B92AAD">
            <w:pPr>
              <w:widowControl/>
              <w:rPr>
                <w:rFonts w:ascii="Times New Roman" w:eastAsia="SimSun"/>
                <w:szCs w:val="20"/>
                <w:lang w:eastAsia="zh-CN"/>
              </w:rPr>
            </w:pPr>
            <w:r>
              <w:rPr>
                <w:rFonts w:ascii="Times New Roman" w:eastAsia="SimSun"/>
                <w:szCs w:val="20"/>
                <w:lang w:eastAsia="zh-CN"/>
              </w:rPr>
              <w:t>We are fine with either.</w:t>
            </w:r>
          </w:p>
        </w:tc>
      </w:tr>
    </w:tbl>
    <w:p w14:paraId="205B3D50" w14:textId="77777777" w:rsidR="00594459" w:rsidRDefault="00594459" w:rsidP="00BD0B8F">
      <w:pPr>
        <w:widowControl/>
        <w:spacing w:after="120"/>
        <w:rPr>
          <w:rFonts w:ascii="Times New Roman"/>
          <w:szCs w:val="20"/>
        </w:rPr>
      </w:pPr>
    </w:p>
    <w:p w14:paraId="7A541758" w14:textId="7CB30511" w:rsidR="00594459" w:rsidRDefault="00594459" w:rsidP="00BD0B8F">
      <w:pPr>
        <w:widowControl/>
        <w:spacing w:after="120"/>
        <w:rPr>
          <w:rFonts w:ascii="Times New Roman"/>
          <w:szCs w:val="20"/>
        </w:rPr>
      </w:pPr>
      <w:r>
        <w:rPr>
          <w:rFonts w:ascii="Times New Roman" w:hint="eastAsia"/>
          <w:szCs w:val="20"/>
        </w:rPr>
        <w:t xml:space="preserve">There was a proposal from OPPO to confirm </w:t>
      </w:r>
      <w:r>
        <w:rPr>
          <w:rFonts w:ascii="Times New Roman"/>
          <w:szCs w:val="20"/>
        </w:rPr>
        <w:t>“</w:t>
      </w:r>
      <w:r w:rsidRPr="00594459">
        <w:rPr>
          <w:rFonts w:ascii="Times New Roman"/>
          <w:szCs w:val="20"/>
        </w:rPr>
        <w:t>RAN2 can discuss SL-DRX in Q4 for V2X, public safety and commerc</w:t>
      </w:r>
      <w:r>
        <w:rPr>
          <w:rFonts w:ascii="Times New Roman"/>
          <w:szCs w:val="20"/>
        </w:rPr>
        <w:t>ial use cases as defined in WID.”</w:t>
      </w:r>
    </w:p>
    <w:p w14:paraId="70D5F50C" w14:textId="5C57B0B2" w:rsidR="00594459" w:rsidRDefault="00594459" w:rsidP="00594459">
      <w:pPr>
        <w:widowControl/>
        <w:rPr>
          <w:rFonts w:ascii="Times New Roman"/>
          <w:szCs w:val="20"/>
        </w:rPr>
      </w:pPr>
      <w:r>
        <w:rPr>
          <w:rFonts w:ascii="Times New Roman"/>
          <w:szCs w:val="20"/>
        </w:rPr>
        <w:t xml:space="preserve">Please provide your view on this proposal. </w:t>
      </w:r>
    </w:p>
    <w:tbl>
      <w:tblPr>
        <w:tblStyle w:val="af4"/>
        <w:tblW w:w="0" w:type="auto"/>
        <w:tblLook w:val="04A0" w:firstRow="1" w:lastRow="0" w:firstColumn="1" w:lastColumn="0" w:noHBand="0" w:noVBand="1"/>
      </w:tblPr>
      <w:tblGrid>
        <w:gridCol w:w="1271"/>
        <w:gridCol w:w="8080"/>
      </w:tblGrid>
      <w:tr w:rsidR="00594459" w14:paraId="1A1217E4" w14:textId="77777777" w:rsidTr="004A004C">
        <w:tc>
          <w:tcPr>
            <w:tcW w:w="1271" w:type="dxa"/>
          </w:tcPr>
          <w:p w14:paraId="5B26CB8A"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7A5B4279" w14:textId="77777777" w:rsidR="00594459" w:rsidRDefault="00594459" w:rsidP="004A004C">
            <w:pPr>
              <w:widowControl/>
              <w:rPr>
                <w:rFonts w:ascii="Times New Roman"/>
                <w:szCs w:val="20"/>
              </w:rPr>
            </w:pPr>
            <w:r>
              <w:rPr>
                <w:rFonts w:ascii="Times New Roman" w:hint="eastAsia"/>
                <w:szCs w:val="20"/>
              </w:rPr>
              <w:t>Comment</w:t>
            </w:r>
          </w:p>
        </w:tc>
      </w:tr>
      <w:tr w:rsidR="00594459" w14:paraId="40E1C8A0" w14:textId="77777777" w:rsidTr="004A004C">
        <w:tc>
          <w:tcPr>
            <w:tcW w:w="1271" w:type="dxa"/>
          </w:tcPr>
          <w:p w14:paraId="432B4A17" w14:textId="53408F85" w:rsidR="00594459" w:rsidRDefault="00E13884" w:rsidP="004A004C">
            <w:pPr>
              <w:widowControl/>
              <w:rPr>
                <w:rFonts w:ascii="Times New Roman"/>
                <w:szCs w:val="20"/>
              </w:rPr>
            </w:pPr>
            <w:r>
              <w:rPr>
                <w:rFonts w:ascii="Times New Roman"/>
                <w:szCs w:val="20"/>
              </w:rPr>
              <w:t>Qualcomm</w:t>
            </w:r>
          </w:p>
        </w:tc>
        <w:tc>
          <w:tcPr>
            <w:tcW w:w="8080" w:type="dxa"/>
          </w:tcPr>
          <w:p w14:paraId="6EC61A09" w14:textId="070D607A" w:rsidR="00D1739C" w:rsidRPr="008A6F15" w:rsidRDefault="008A6F15" w:rsidP="008A6F15">
            <w:pPr>
              <w:rPr>
                <w:rFonts w:ascii="Times New Roman"/>
              </w:rPr>
            </w:pPr>
            <w:r>
              <w:rPr>
                <w:rFonts w:ascii="Times New Roman"/>
              </w:rPr>
              <w:t xml:space="preserve">The WID already mentions the three cases in the </w:t>
            </w:r>
            <w:r w:rsidR="00DD4C8F">
              <w:rPr>
                <w:rFonts w:ascii="Times New Roman"/>
              </w:rPr>
              <w:t>o</w:t>
            </w:r>
            <w:r>
              <w:rPr>
                <w:rFonts w:ascii="Times New Roman"/>
              </w:rPr>
              <w:t>bjectives section and there’s no need to reiterate here. How to apply DRX is RAN2’s task and RAN2 is already discussing the necessary mechanisms.</w:t>
            </w:r>
          </w:p>
        </w:tc>
      </w:tr>
      <w:tr w:rsidR="00594459" w14:paraId="533A3F26" w14:textId="77777777" w:rsidTr="004A004C">
        <w:tc>
          <w:tcPr>
            <w:tcW w:w="1271" w:type="dxa"/>
          </w:tcPr>
          <w:p w14:paraId="30DA779F" w14:textId="271F6EC8" w:rsidR="00594459" w:rsidRDefault="0029787D" w:rsidP="004A004C">
            <w:pPr>
              <w:widowControl/>
              <w:rPr>
                <w:rFonts w:ascii="Times New Roman"/>
                <w:szCs w:val="20"/>
              </w:rPr>
            </w:pPr>
            <w:r w:rsidRPr="0029787D">
              <w:rPr>
                <w:rFonts w:ascii="Times New Roman"/>
                <w:szCs w:val="20"/>
              </w:rPr>
              <w:t>LGE</w:t>
            </w:r>
          </w:p>
        </w:tc>
        <w:tc>
          <w:tcPr>
            <w:tcW w:w="8080" w:type="dxa"/>
          </w:tcPr>
          <w:p w14:paraId="482BCBE7" w14:textId="239D6126" w:rsidR="00594459" w:rsidRDefault="0029787D" w:rsidP="004A004C">
            <w:pPr>
              <w:widowControl/>
              <w:rPr>
                <w:rFonts w:ascii="Times New Roman"/>
                <w:szCs w:val="20"/>
              </w:rPr>
            </w:pPr>
            <w:r>
              <w:rPr>
                <w:rFonts w:ascii="Times New Roman" w:hint="eastAsia"/>
                <w:szCs w:val="20"/>
              </w:rPr>
              <w:t>We think confirming this or not doesn</w:t>
            </w:r>
            <w:r>
              <w:rPr>
                <w:rFonts w:ascii="Times New Roman"/>
                <w:szCs w:val="20"/>
              </w:rPr>
              <w:t>’t make difference because this is a simple reiteration of what was written in the WID. We don’t oppose to confirming this, but if concerns from some companies are possible implication of encouraging use case specific SL-DRX design, we really think Proposal 1 should be taken. If necessary, we can add a text like “</w:t>
            </w:r>
            <w:r w:rsidRPr="0029787D">
              <w:rPr>
                <w:rFonts w:ascii="Times New Roman"/>
                <w:szCs w:val="20"/>
              </w:rPr>
              <w:t>RAN2 can discuss SL-DRX in Q4 for V2X, public safety and commercial use cases as defined in WID.</w:t>
            </w:r>
            <w:r>
              <w:rPr>
                <w:rFonts w:ascii="Times New Roman"/>
                <w:szCs w:val="20"/>
              </w:rPr>
              <w:t xml:space="preserve"> However, RAN2 should strive for defining a common solution for these use cases.”</w:t>
            </w:r>
          </w:p>
        </w:tc>
      </w:tr>
      <w:tr w:rsidR="00594459" w14:paraId="1C60F42D" w14:textId="77777777" w:rsidTr="004A004C">
        <w:tc>
          <w:tcPr>
            <w:tcW w:w="1271" w:type="dxa"/>
          </w:tcPr>
          <w:p w14:paraId="7C9573A9" w14:textId="5E34D5DE" w:rsidR="00594459" w:rsidRPr="004A004C" w:rsidRDefault="004A004C" w:rsidP="004A004C">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706D344" w14:textId="77777777" w:rsidR="00594459" w:rsidRDefault="005A42CB" w:rsidP="004A004C">
            <w:pPr>
              <w:widowControl/>
              <w:rPr>
                <w:rFonts w:ascii="Times New Roman" w:eastAsia="SimSun"/>
                <w:szCs w:val="20"/>
                <w:lang w:eastAsia="zh-CN"/>
              </w:rPr>
            </w:pPr>
            <w:r>
              <w:rPr>
                <w:rFonts w:ascii="Times New Roman" w:eastAsia="SimSun"/>
                <w:szCs w:val="20"/>
                <w:lang w:eastAsia="zh-CN"/>
              </w:rPr>
              <w:t xml:space="preserve">We are fine with the revised version as proposed above, </w:t>
            </w:r>
            <w:r w:rsidRPr="005A42CB">
              <w:rPr>
                <w:rFonts w:ascii="Times New Roman" w:eastAsia="SimSun" w:hint="eastAsia"/>
                <w:szCs w:val="20"/>
                <w:lang w:eastAsia="zh-CN"/>
              </w:rPr>
              <w:t>“</w:t>
            </w:r>
            <w:r w:rsidRPr="005A42CB">
              <w:rPr>
                <w:rFonts w:ascii="Times New Roman" w:eastAsia="SimSun"/>
                <w:szCs w:val="20"/>
                <w:lang w:eastAsia="zh-CN"/>
              </w:rPr>
              <w:t>RAN2 can discuss SL-DRX in Q4 for V2X, public safety and commercial use cases as defined in WID. However, RAN2 should strive for defining a common solution for these use cases.”</w:t>
            </w:r>
          </w:p>
          <w:p w14:paraId="091100AF" w14:textId="1A4F2A9B" w:rsidR="005A42CB" w:rsidRDefault="005A42CB" w:rsidP="004A004C">
            <w:pPr>
              <w:widowControl/>
              <w:rPr>
                <w:rFonts w:ascii="Times New Roman" w:eastAsia="SimSun"/>
                <w:szCs w:val="20"/>
                <w:lang w:eastAsia="zh-CN"/>
              </w:rPr>
            </w:pPr>
            <w:r>
              <w:rPr>
                <w:rFonts w:ascii="Times New Roman" w:eastAsia="SimSun" w:hint="eastAsia"/>
                <w:szCs w:val="20"/>
                <w:lang w:eastAsia="zh-CN"/>
              </w:rPr>
              <w:lastRenderedPageBreak/>
              <w:t>T</w:t>
            </w:r>
            <w:r>
              <w:rPr>
                <w:rFonts w:ascii="Times New Roman" w:eastAsia="SimSun"/>
                <w:szCs w:val="20"/>
                <w:lang w:eastAsia="zh-CN"/>
              </w:rPr>
              <w:t xml:space="preserve">his guidance from RAN is useful to stop comment in WG saying that “SL-DRX for </w:t>
            </w:r>
            <w:proofErr w:type="spellStart"/>
            <w:r>
              <w:rPr>
                <w:rFonts w:ascii="Times New Roman" w:eastAsia="SimSun"/>
                <w:szCs w:val="20"/>
                <w:lang w:eastAsia="zh-CN"/>
              </w:rPr>
              <w:t>ProSe</w:t>
            </w:r>
            <w:proofErr w:type="spellEnd"/>
            <w:r>
              <w:rPr>
                <w:rFonts w:ascii="Times New Roman" w:eastAsia="SimSun"/>
                <w:szCs w:val="20"/>
                <w:lang w:eastAsia="zh-CN"/>
              </w:rPr>
              <w:t xml:space="preserve"> is not in the scope of this WID”, which is ridiculous but indeed happened, so we expect plenary to confirm this </w:t>
            </w:r>
            <w:r w:rsidR="00A33D96">
              <w:rPr>
                <w:rFonts w:ascii="Times New Roman" w:eastAsia="SimSun"/>
                <w:szCs w:val="20"/>
                <w:lang w:eastAsia="zh-CN"/>
              </w:rPr>
              <w:t>if</w:t>
            </w:r>
            <w:r>
              <w:rPr>
                <w:rFonts w:ascii="Times New Roman" w:eastAsia="SimSun"/>
                <w:szCs w:val="20"/>
                <w:lang w:eastAsia="zh-CN"/>
              </w:rPr>
              <w:t xml:space="preserve"> that is indeed the common understanding.</w:t>
            </w:r>
            <w:r w:rsidR="00A33D96">
              <w:rPr>
                <w:rFonts w:ascii="Times New Roman" w:eastAsia="SimSun"/>
                <w:szCs w:val="20"/>
                <w:lang w:eastAsia="zh-CN"/>
              </w:rPr>
              <w:t xml:space="preserve"> It is not acceptable to us by saying it is obvious so let’s end up with no guidance/confirm to WG – </w:t>
            </w:r>
            <w:r w:rsidR="00A33D96" w:rsidRPr="00A33D96">
              <w:rPr>
                <w:rFonts w:ascii="Times New Roman" w:eastAsia="SimSun"/>
                <w:b/>
                <w:szCs w:val="20"/>
                <w:lang w:eastAsia="zh-CN"/>
              </w:rPr>
              <w:t>people in WG can easily say there is no conclusion in RAN because there is no common understanding on this! (so please voice here clearly if any different understanding)</w:t>
            </w:r>
          </w:p>
          <w:p w14:paraId="58EEB5AF" w14:textId="77777777" w:rsidR="005A42CB" w:rsidRDefault="005A42CB" w:rsidP="004A004C">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gain, we are proponent of developing common solution for V2X/</w:t>
            </w:r>
            <w:proofErr w:type="spellStart"/>
            <w:r>
              <w:rPr>
                <w:rFonts w:ascii="Times New Roman" w:eastAsia="SimSun"/>
                <w:szCs w:val="20"/>
                <w:lang w:eastAsia="zh-CN"/>
              </w:rPr>
              <w:t>ProSe</w:t>
            </w:r>
            <w:proofErr w:type="spellEnd"/>
            <w:r>
              <w:rPr>
                <w:rFonts w:ascii="Times New Roman" w:eastAsia="SimSun"/>
                <w:szCs w:val="20"/>
                <w:lang w:eastAsia="zh-CN"/>
              </w:rPr>
              <w:t xml:space="preserve"> use case, so to avoid misunderstanding that this attempt to develop a different/delta solution, the addition of second sentence is good to us.</w:t>
            </w:r>
          </w:p>
          <w:p w14:paraId="0C8318F4" w14:textId="0165CB9B" w:rsidR="00670E04" w:rsidRPr="00670E04" w:rsidRDefault="00670E04" w:rsidP="004A004C">
            <w:pPr>
              <w:widowControl/>
              <w:rPr>
                <w:rFonts w:ascii="Times New Roman" w:eastAsia="SimSun"/>
                <w:szCs w:val="20"/>
                <w:lang w:eastAsia="zh-CN"/>
              </w:rPr>
            </w:pPr>
            <w:r>
              <w:rPr>
                <w:rFonts w:ascii="Times New Roman" w:eastAsia="SimSun"/>
                <w:szCs w:val="20"/>
                <w:lang w:eastAsia="zh-CN"/>
              </w:rPr>
              <w:t>[Response to Samsung] Thanks for sharing the view</w:t>
            </w:r>
            <w:r w:rsidR="001D0C13">
              <w:rPr>
                <w:rFonts w:ascii="Times New Roman" w:eastAsia="SimSun"/>
                <w:szCs w:val="20"/>
                <w:lang w:eastAsia="zh-CN"/>
              </w:rPr>
              <w:t xml:space="preserve"> (so there seems indeed attempt to exclude </w:t>
            </w:r>
            <w:proofErr w:type="spellStart"/>
            <w:r w:rsidR="001D0C13">
              <w:rPr>
                <w:rFonts w:ascii="Times New Roman" w:eastAsia="SimSun"/>
                <w:szCs w:val="20"/>
                <w:lang w:eastAsia="zh-CN"/>
              </w:rPr>
              <w:t>ProSe</w:t>
            </w:r>
            <w:proofErr w:type="spellEnd"/>
            <w:r w:rsidR="001D0C13">
              <w:rPr>
                <w:rFonts w:ascii="Times New Roman" w:eastAsia="SimSun"/>
                <w:szCs w:val="20"/>
                <w:lang w:eastAsia="zh-CN"/>
              </w:rPr>
              <w:t xml:space="preserve"> from SL-DRX)</w:t>
            </w:r>
            <w:r>
              <w:rPr>
                <w:rFonts w:ascii="Times New Roman" w:eastAsia="SimSun"/>
                <w:szCs w:val="20"/>
                <w:lang w:eastAsia="zh-CN"/>
              </w:rPr>
              <w:t>. Now we refrain from technically arguing against the coupling between the two WI as you claimed, i.e., to us there is no real coupling between each other. Because more importantly, our understanding is your comment (</w:t>
            </w:r>
            <w:r w:rsidRPr="001D0C13">
              <w:rPr>
                <w:rFonts w:ascii="Times New Roman" w:eastAsia="SimSun"/>
                <w:b/>
                <w:szCs w:val="20"/>
                <w:lang w:eastAsia="zh-CN"/>
              </w:rPr>
              <w:t xml:space="preserve">basically can be interpreted as it is difficult to design a common solution for V2X and </w:t>
            </w:r>
            <w:proofErr w:type="spellStart"/>
            <w:r w:rsidRPr="001D0C13">
              <w:rPr>
                <w:rFonts w:ascii="Times New Roman" w:eastAsia="SimSun"/>
                <w:b/>
                <w:szCs w:val="20"/>
                <w:lang w:eastAsia="zh-CN"/>
              </w:rPr>
              <w:t>ProSe</w:t>
            </w:r>
            <w:proofErr w:type="spellEnd"/>
            <w:r w:rsidRPr="001D0C13">
              <w:rPr>
                <w:rFonts w:ascii="Times New Roman" w:eastAsia="SimSun"/>
                <w:b/>
                <w:szCs w:val="20"/>
                <w:lang w:eastAsia="zh-CN"/>
              </w:rPr>
              <w:t xml:space="preserve"> and thus </w:t>
            </w:r>
            <w:proofErr w:type="spellStart"/>
            <w:r w:rsidRPr="001D0C13">
              <w:rPr>
                <w:rFonts w:ascii="Times New Roman" w:eastAsia="SimSun"/>
                <w:b/>
                <w:szCs w:val="20"/>
                <w:lang w:eastAsia="zh-CN"/>
              </w:rPr>
              <w:t>ProSe</w:t>
            </w:r>
            <w:proofErr w:type="spellEnd"/>
            <w:r w:rsidRPr="001D0C13">
              <w:rPr>
                <w:rFonts w:ascii="Times New Roman" w:eastAsia="SimSun"/>
                <w:b/>
                <w:szCs w:val="20"/>
                <w:lang w:eastAsia="zh-CN"/>
              </w:rPr>
              <w:t xml:space="preserve"> will lead to delta part</w:t>
            </w:r>
            <w:r>
              <w:rPr>
                <w:rFonts w:ascii="Times New Roman" w:eastAsia="SimSun"/>
                <w:szCs w:val="20"/>
                <w:lang w:eastAsia="zh-CN"/>
              </w:rPr>
              <w:t xml:space="preserve">) should and could be expressed in WG, only after the </w:t>
            </w:r>
            <w:r w:rsidRPr="00534313">
              <w:rPr>
                <w:rFonts w:ascii="Times New Roman" w:eastAsia="SimSun"/>
                <w:b/>
                <w:szCs w:val="20"/>
                <w:lang w:eastAsia="zh-CN"/>
              </w:rPr>
              <w:t>discussion</w:t>
            </w:r>
            <w:r>
              <w:rPr>
                <w:rFonts w:ascii="Times New Roman" w:eastAsia="SimSun"/>
                <w:szCs w:val="20"/>
                <w:lang w:eastAsia="zh-CN"/>
              </w:rPr>
              <w:t xml:space="preserve"> SL-DRX for </w:t>
            </w:r>
            <w:proofErr w:type="spellStart"/>
            <w:r>
              <w:rPr>
                <w:rFonts w:ascii="Times New Roman" w:eastAsia="SimSun"/>
                <w:szCs w:val="20"/>
                <w:lang w:eastAsia="zh-CN"/>
              </w:rPr>
              <w:t>ProSe</w:t>
            </w:r>
            <w:proofErr w:type="spellEnd"/>
            <w:r>
              <w:rPr>
                <w:rFonts w:ascii="Times New Roman" w:eastAsia="SimSun"/>
                <w:szCs w:val="20"/>
                <w:lang w:eastAsia="zh-CN"/>
              </w:rPr>
              <w:t xml:space="preserve"> in WG is empowered to happen – which is the point/premise (!). One cannot prevent the WG </w:t>
            </w:r>
            <w:r w:rsidRPr="00534313">
              <w:rPr>
                <w:rFonts w:ascii="Times New Roman" w:eastAsia="SimSun"/>
                <w:b/>
                <w:szCs w:val="20"/>
                <w:lang w:eastAsia="zh-CN"/>
              </w:rPr>
              <w:t>discussion</w:t>
            </w:r>
            <w:r>
              <w:rPr>
                <w:rFonts w:ascii="Times New Roman" w:eastAsia="SimSun"/>
                <w:szCs w:val="20"/>
                <w:lang w:eastAsia="zh-CN"/>
              </w:rPr>
              <w:t xml:space="preserve"> of a thing defined by WID unless WID is revised, right? Otherwise, where/how do you expect we make the conclusion (even if a conclusion as you expected, e.g., exclude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 relay from R17 SL</w:t>
            </w:r>
            <w:r>
              <w:rPr>
                <w:rFonts w:ascii="Times New Roman" w:eastAsia="SimSun" w:hint="eastAsia"/>
                <w:szCs w:val="20"/>
                <w:lang w:eastAsia="zh-CN"/>
              </w:rPr>
              <w:t>-DRX)</w:t>
            </w:r>
            <w:r>
              <w:rPr>
                <w:rFonts w:ascii="Times New Roman" w:eastAsia="SimSun"/>
                <w:szCs w:val="20"/>
                <w:lang w:eastAsia="zh-CN"/>
              </w:rPr>
              <w:t>?</w:t>
            </w:r>
          </w:p>
        </w:tc>
      </w:tr>
      <w:tr w:rsidR="00594459" w14:paraId="002A62B2" w14:textId="77777777" w:rsidTr="004A004C">
        <w:tc>
          <w:tcPr>
            <w:tcW w:w="1271" w:type="dxa"/>
          </w:tcPr>
          <w:p w14:paraId="4E842A47" w14:textId="60D4CABA" w:rsidR="00594459" w:rsidRDefault="00806DDA" w:rsidP="004A004C">
            <w:pPr>
              <w:widowControl/>
              <w:rPr>
                <w:rFonts w:ascii="Times New Roman"/>
                <w:szCs w:val="20"/>
              </w:rPr>
            </w:pPr>
            <w:r>
              <w:rPr>
                <w:rFonts w:ascii="Times New Roman" w:hint="eastAsia"/>
                <w:szCs w:val="20"/>
              </w:rPr>
              <w:lastRenderedPageBreak/>
              <w:t>Samsung</w:t>
            </w:r>
          </w:p>
        </w:tc>
        <w:tc>
          <w:tcPr>
            <w:tcW w:w="8080" w:type="dxa"/>
          </w:tcPr>
          <w:p w14:paraId="3F56CE05" w14:textId="418E22FA" w:rsidR="00594459" w:rsidRDefault="00806DDA" w:rsidP="004A004C">
            <w:pPr>
              <w:widowControl/>
              <w:rPr>
                <w:rFonts w:ascii="Times New Roman"/>
                <w:szCs w:val="20"/>
              </w:rPr>
            </w:pPr>
            <w:r>
              <w:rPr>
                <w:rFonts w:ascii="Times New Roman" w:eastAsia="Malgun Gothic"/>
                <w:szCs w:val="20"/>
              </w:rPr>
              <w:t>We do not support this proposal. Without this RAN guidance, RAN2 can discuss about this. However, if OPPO</w:t>
            </w:r>
            <w:r w:rsidRPr="00806DDA">
              <w:rPr>
                <w:rFonts w:ascii="Times New Roman" w:eastAsia="Malgun Gothic" w:hint="eastAsia"/>
                <w:szCs w:val="20"/>
              </w:rPr>
              <w:t>’</w:t>
            </w:r>
            <w:r>
              <w:rPr>
                <w:rFonts w:ascii="Times New Roman" w:eastAsia="Malgun Gothic"/>
                <w:szCs w:val="20"/>
              </w:rPr>
              <w:t xml:space="preserve">s intension is to design SL-DRX for </w:t>
            </w:r>
            <w:r w:rsidRPr="00806DDA">
              <w:rPr>
                <w:rFonts w:ascii="Times New Roman" w:eastAsia="Malgun Gothic"/>
                <w:szCs w:val="20"/>
              </w:rPr>
              <w:t xml:space="preserve">UE-to-Network relay and 5G </w:t>
            </w:r>
            <w:proofErr w:type="spellStart"/>
            <w:r w:rsidRPr="00806DDA">
              <w:rPr>
                <w:rFonts w:ascii="Times New Roman" w:eastAsia="Malgun Gothic"/>
                <w:szCs w:val="20"/>
              </w:rPr>
              <w:t>ProSe</w:t>
            </w:r>
            <w:proofErr w:type="spellEnd"/>
            <w:r w:rsidRPr="00806DDA">
              <w:rPr>
                <w:rFonts w:ascii="Times New Roman" w:eastAsia="Malgun Gothic"/>
                <w:szCs w:val="20"/>
              </w:rPr>
              <w:t xml:space="preserve"> direct discovery </w:t>
            </w:r>
            <w:r>
              <w:rPr>
                <w:rFonts w:ascii="Times New Roman" w:eastAsia="Malgun Gothic"/>
                <w:szCs w:val="20"/>
              </w:rPr>
              <w:t>parts</w:t>
            </w:r>
            <w:r w:rsidRPr="00806DDA">
              <w:rPr>
                <w:rFonts w:ascii="Times New Roman" w:eastAsia="Malgun Gothic"/>
                <w:szCs w:val="20"/>
              </w:rPr>
              <w:t xml:space="preserve"> where these discovery parts are under discussion and development in other WI (SL relay WI) then we are concerned that </w:t>
            </w:r>
            <w:r>
              <w:rPr>
                <w:rFonts w:ascii="Times New Roman" w:eastAsia="Malgun Gothic"/>
                <w:szCs w:val="20"/>
              </w:rPr>
              <w:t xml:space="preserve">there are </w:t>
            </w:r>
            <w:r w:rsidRPr="00806DDA">
              <w:rPr>
                <w:rFonts w:ascii="Times New Roman" w:eastAsia="Malgun Gothic"/>
                <w:szCs w:val="20"/>
              </w:rPr>
              <w:t xml:space="preserve">inter-WI </w:t>
            </w:r>
            <w:r>
              <w:rPr>
                <w:rFonts w:ascii="Times New Roman" w:eastAsia="Malgun Gothic"/>
                <w:szCs w:val="20"/>
              </w:rPr>
              <w:t xml:space="preserve">issues to </w:t>
            </w:r>
            <w:r w:rsidRPr="00806DDA">
              <w:rPr>
                <w:rFonts w:ascii="Times New Roman" w:eastAsia="Malgun Gothic"/>
                <w:szCs w:val="20"/>
              </w:rPr>
              <w:t xml:space="preserve">communicate between the two ongoing WIs and these inter-WI issues will impact on the progress and </w:t>
            </w:r>
            <w:r>
              <w:rPr>
                <w:rFonts w:ascii="Times New Roman" w:eastAsia="Malgun Gothic"/>
                <w:szCs w:val="20"/>
              </w:rPr>
              <w:t xml:space="preserve">this WI </w:t>
            </w:r>
            <w:r w:rsidRPr="00806DDA">
              <w:rPr>
                <w:rFonts w:ascii="Times New Roman" w:eastAsia="Malgun Gothic"/>
                <w:szCs w:val="20"/>
              </w:rPr>
              <w:t xml:space="preserve">cannot be finalized </w:t>
            </w:r>
            <w:r>
              <w:rPr>
                <w:rFonts w:ascii="Times New Roman" w:eastAsia="Malgun Gothic"/>
                <w:szCs w:val="20"/>
              </w:rPr>
              <w:t>within the time frame properly.</w:t>
            </w:r>
          </w:p>
        </w:tc>
      </w:tr>
      <w:tr w:rsidR="00CB174B" w14:paraId="2B228B2A" w14:textId="77777777" w:rsidTr="004A004C">
        <w:tc>
          <w:tcPr>
            <w:tcW w:w="1271" w:type="dxa"/>
          </w:tcPr>
          <w:p w14:paraId="18861077" w14:textId="45D16610" w:rsidR="00CB174B" w:rsidRPr="00CB174B" w:rsidRDefault="00CB174B" w:rsidP="00CB174B">
            <w:pPr>
              <w:widowControl/>
              <w:rPr>
                <w:rFonts w:ascii="Times New Roman"/>
                <w:szCs w:val="20"/>
              </w:rPr>
            </w:pPr>
            <w:proofErr w:type="spellStart"/>
            <w:r>
              <w:rPr>
                <w:rFonts w:ascii="Times New Roman"/>
                <w:szCs w:val="20"/>
              </w:rPr>
              <w:t>FirstNet</w:t>
            </w:r>
            <w:proofErr w:type="spellEnd"/>
          </w:p>
        </w:tc>
        <w:tc>
          <w:tcPr>
            <w:tcW w:w="8080" w:type="dxa"/>
          </w:tcPr>
          <w:p w14:paraId="6A326A3D" w14:textId="0D455F43" w:rsidR="00CB174B" w:rsidRDefault="00CB174B" w:rsidP="00CB174B">
            <w:pPr>
              <w:widowControl/>
              <w:rPr>
                <w:rFonts w:ascii="Times New Roman" w:eastAsia="Malgun Gothic"/>
                <w:szCs w:val="20"/>
              </w:rPr>
            </w:pPr>
            <w:r>
              <w:rPr>
                <w:rFonts w:ascii="Times New Roman" w:eastAsia="Malgun Gothic"/>
                <w:szCs w:val="20"/>
              </w:rPr>
              <w:t xml:space="preserve">At the expense of being repetitive, </w:t>
            </w:r>
            <w:proofErr w:type="spellStart"/>
            <w:r>
              <w:rPr>
                <w:rFonts w:ascii="Times New Roman" w:eastAsia="Malgun Gothic"/>
                <w:szCs w:val="20"/>
              </w:rPr>
              <w:t>FirstNet</w:t>
            </w:r>
            <w:proofErr w:type="spellEnd"/>
            <w:r>
              <w:rPr>
                <w:rFonts w:ascii="Times New Roman" w:eastAsia="Malgun Gothic"/>
                <w:szCs w:val="20"/>
              </w:rPr>
              <w:t xml:space="preserve"> thinks that the </w:t>
            </w:r>
            <w:r w:rsidRPr="003043C6">
              <w:rPr>
                <w:rFonts w:ascii="Times New Roman" w:eastAsia="Malgun Gothic"/>
                <w:szCs w:val="20"/>
              </w:rPr>
              <w:t xml:space="preserve">SL-DRX configuration </w:t>
            </w:r>
            <w:r>
              <w:rPr>
                <w:rFonts w:ascii="Times New Roman" w:eastAsia="Malgun Gothic"/>
                <w:szCs w:val="20"/>
              </w:rPr>
              <w:t xml:space="preserve">should </w:t>
            </w:r>
            <w:r w:rsidRPr="003043C6">
              <w:rPr>
                <w:rFonts w:ascii="Times New Roman" w:eastAsia="Malgun Gothic"/>
                <w:szCs w:val="20"/>
              </w:rPr>
              <w:t xml:space="preserve">support public safety, specifically, </w:t>
            </w:r>
            <w:proofErr w:type="spellStart"/>
            <w:r w:rsidRPr="003043C6">
              <w:rPr>
                <w:rFonts w:ascii="Times New Roman" w:eastAsia="Malgun Gothic"/>
                <w:szCs w:val="20"/>
              </w:rPr>
              <w:t>ProSe</w:t>
            </w:r>
            <w:proofErr w:type="spellEnd"/>
            <w:r w:rsidRPr="003043C6">
              <w:rPr>
                <w:rFonts w:ascii="Times New Roman" w:eastAsia="Malgun Gothic"/>
                <w:szCs w:val="20"/>
              </w:rPr>
              <w:t xml:space="preserve"> which should include discovery, direct communications</w:t>
            </w:r>
            <w:r>
              <w:rPr>
                <w:rFonts w:ascii="Times New Roman" w:eastAsia="Malgun Gothic"/>
                <w:szCs w:val="20"/>
              </w:rPr>
              <w:t xml:space="preserve"> (D2D)</w:t>
            </w:r>
            <w:r w:rsidRPr="003043C6">
              <w:rPr>
                <w:rFonts w:ascii="Times New Roman" w:eastAsia="Malgun Gothic"/>
                <w:szCs w:val="20"/>
              </w:rPr>
              <w:t xml:space="preserve"> and U2N relaying functionality.  </w:t>
            </w:r>
          </w:p>
        </w:tc>
      </w:tr>
      <w:tr w:rsidR="003033C3" w:rsidRPr="004D61AC" w14:paraId="0FC7AE5B" w14:textId="77777777" w:rsidTr="003033C3">
        <w:tc>
          <w:tcPr>
            <w:tcW w:w="1271" w:type="dxa"/>
          </w:tcPr>
          <w:p w14:paraId="0A403B8A" w14:textId="77777777" w:rsidR="003033C3" w:rsidRDefault="003033C3" w:rsidP="00A35975">
            <w:pPr>
              <w:widowControl/>
              <w:rPr>
                <w:rFonts w:ascii="Times New Roman"/>
                <w:szCs w:val="20"/>
              </w:rPr>
            </w:pPr>
            <w:r>
              <w:rPr>
                <w:rFonts w:ascii="Times New Roman"/>
                <w:szCs w:val="20"/>
              </w:rPr>
              <w:t>vivo</w:t>
            </w:r>
          </w:p>
        </w:tc>
        <w:tc>
          <w:tcPr>
            <w:tcW w:w="8080" w:type="dxa"/>
          </w:tcPr>
          <w:p w14:paraId="5D38E31D" w14:textId="77777777" w:rsidR="003033C3" w:rsidRPr="004D61AC" w:rsidRDefault="003033C3" w:rsidP="00A35975">
            <w:pPr>
              <w:rPr>
                <w:rFonts w:ascii="Times New Roman"/>
                <w:kern w:val="0"/>
                <w:szCs w:val="22"/>
              </w:rPr>
            </w:pPr>
            <w:r w:rsidRPr="004D61AC">
              <w:rPr>
                <w:rFonts w:ascii="Times New Roman"/>
              </w:rPr>
              <w:t xml:space="preserve">We </w:t>
            </w:r>
            <w:r>
              <w:rPr>
                <w:rFonts w:ascii="Times New Roman"/>
              </w:rPr>
              <w:t xml:space="preserve">are </w:t>
            </w:r>
            <w:r w:rsidRPr="004D61AC">
              <w:rPr>
                <w:rFonts w:ascii="Times New Roman"/>
              </w:rPr>
              <w:t xml:space="preserve">a bit confused on </w:t>
            </w:r>
            <w:r>
              <w:rPr>
                <w:rFonts w:ascii="Times New Roman"/>
              </w:rPr>
              <w:t>the argument that</w:t>
            </w:r>
            <w:r w:rsidRPr="004D61AC">
              <w:rPr>
                <w:rFonts w:ascii="Times New Roman"/>
              </w:rPr>
              <w:t xml:space="preserve"> RAN2 </w:t>
            </w:r>
            <w:r>
              <w:rPr>
                <w:rFonts w:ascii="Times New Roman"/>
              </w:rPr>
              <w:t xml:space="preserve">is </w:t>
            </w:r>
            <w:r w:rsidRPr="004D61AC">
              <w:rPr>
                <w:rFonts w:ascii="Times New Roman"/>
              </w:rPr>
              <w:t xml:space="preserve">explicitly prohibiting consideration on </w:t>
            </w:r>
            <w:proofErr w:type="spellStart"/>
            <w:r w:rsidRPr="004D61AC">
              <w:rPr>
                <w:rFonts w:ascii="Times New Roman"/>
              </w:rPr>
              <w:t>ProSe</w:t>
            </w:r>
            <w:proofErr w:type="spellEnd"/>
            <w:r w:rsidRPr="004D61AC">
              <w:rPr>
                <w:rFonts w:ascii="Times New Roman"/>
              </w:rPr>
              <w:t xml:space="preserve"> for SL-DRX. </w:t>
            </w:r>
            <w:r>
              <w:rPr>
                <w:rFonts w:ascii="Times New Roman"/>
              </w:rPr>
              <w:t>In the LS (</w:t>
            </w:r>
            <w:r w:rsidRPr="00B34EDB">
              <w:rPr>
                <w:rFonts w:ascii="Times New Roman"/>
              </w:rPr>
              <w:t>R2-2108995</w:t>
            </w:r>
            <w:r>
              <w:rPr>
                <w:rFonts w:ascii="Times New Roman"/>
              </w:rPr>
              <w:t>) from RAN2 to SA2</w:t>
            </w:r>
            <w:r w:rsidRPr="004D61AC">
              <w:rPr>
                <w:rFonts w:ascii="Times New Roman"/>
              </w:rPr>
              <w:t xml:space="preserve">, there’s </w:t>
            </w:r>
            <w:r>
              <w:rPr>
                <w:rFonts w:ascii="Times New Roman"/>
              </w:rPr>
              <w:t>some</w:t>
            </w:r>
            <w:r w:rsidRPr="004D61AC">
              <w:rPr>
                <w:rFonts w:ascii="Times New Roman"/>
              </w:rPr>
              <w:t xml:space="preserve"> RAN2 agreement </w:t>
            </w:r>
            <w:r>
              <w:rPr>
                <w:rFonts w:ascii="Times New Roman"/>
              </w:rPr>
              <w:t>already</w:t>
            </w:r>
            <w:r w:rsidRPr="004D61AC">
              <w:rPr>
                <w:rFonts w:ascii="Times New Roman"/>
              </w:rPr>
              <w:t xml:space="preserve"> includes the consideration of </w:t>
            </w:r>
            <w:proofErr w:type="spellStart"/>
            <w:r w:rsidRPr="004D61AC">
              <w:rPr>
                <w:rFonts w:ascii="Times New Roman"/>
              </w:rPr>
              <w:t>ProSe</w:t>
            </w:r>
            <w:proofErr w:type="spellEnd"/>
            <w:r w:rsidRPr="004D61AC">
              <w:rPr>
                <w:rFonts w:ascii="Times New Roman"/>
              </w:rPr>
              <w:t xml:space="preserve">. </w:t>
            </w:r>
            <w:r>
              <w:rPr>
                <w:rFonts w:ascii="Times New Roman"/>
              </w:rPr>
              <w:t xml:space="preserve">It seems the </w:t>
            </w:r>
            <w:r w:rsidRPr="004D61AC">
              <w:rPr>
                <w:rFonts w:ascii="Times New Roman"/>
              </w:rPr>
              <w:t>argu</w:t>
            </w:r>
            <w:r>
              <w:rPr>
                <w:rFonts w:ascii="Times New Roman"/>
              </w:rPr>
              <w:t>ment</w:t>
            </w:r>
            <w:r w:rsidRPr="004D61AC">
              <w:rPr>
                <w:rFonts w:ascii="Times New Roman"/>
              </w:rPr>
              <w:t xml:space="preserve"> was </w:t>
            </w:r>
            <w:r>
              <w:rPr>
                <w:rFonts w:ascii="Times New Roman"/>
              </w:rPr>
              <w:t xml:space="preserve">actually whether </w:t>
            </w:r>
            <w:r w:rsidRPr="004D61AC">
              <w:rPr>
                <w:rFonts w:ascii="Times New Roman"/>
              </w:rPr>
              <w:t xml:space="preserve">to postpone the SL-DRX specific to SL </w:t>
            </w:r>
            <w:r w:rsidRPr="004D61AC">
              <w:rPr>
                <w:rFonts w:ascii="Times New Roman"/>
                <w:i/>
                <w:iCs/>
              </w:rPr>
              <w:t>relay related</w:t>
            </w:r>
            <w:r w:rsidRPr="004D61AC">
              <w:rPr>
                <w:rFonts w:ascii="Times New Roman"/>
              </w:rPr>
              <w:t xml:space="preserve"> discovery a bit</w:t>
            </w:r>
            <w:r>
              <w:rPr>
                <w:rFonts w:ascii="Times New Roman"/>
              </w:rPr>
              <w:t>.</w:t>
            </w:r>
            <w:r w:rsidRPr="004D61AC">
              <w:rPr>
                <w:rFonts w:ascii="Times New Roman"/>
              </w:rPr>
              <w:t xml:space="preserve"> </w:t>
            </w:r>
            <w:r>
              <w:rPr>
                <w:rFonts w:ascii="Times New Roman"/>
              </w:rPr>
              <w:t>A</w:t>
            </w:r>
            <w:r w:rsidRPr="004D61AC">
              <w:rPr>
                <w:rFonts w:ascii="Times New Roman"/>
              </w:rPr>
              <w:t xml:space="preserve">s that is an inter-WI discussion, </w:t>
            </w:r>
            <w:r>
              <w:rPr>
                <w:rFonts w:ascii="Times New Roman"/>
              </w:rPr>
              <w:t>it can</w:t>
            </w:r>
            <w:r w:rsidRPr="004D61AC">
              <w:rPr>
                <w:rFonts w:ascii="Times New Roman"/>
              </w:rPr>
              <w:t xml:space="preserve"> be discussed and reviewed </w:t>
            </w:r>
            <w:r>
              <w:rPr>
                <w:rFonts w:ascii="Times New Roman"/>
              </w:rPr>
              <w:t>in a later phase (even in the maintenance stage)</w:t>
            </w:r>
            <w:r w:rsidRPr="004D61AC">
              <w:rPr>
                <w:rFonts w:ascii="Times New Roman"/>
              </w:rPr>
              <w:t xml:space="preserve">. </w:t>
            </w:r>
          </w:p>
          <w:p w14:paraId="6A6DC266" w14:textId="77777777" w:rsidR="003033C3" w:rsidRPr="004D61AC" w:rsidRDefault="003033C3" w:rsidP="00A35975">
            <w:pPr>
              <w:widowControl/>
              <w:rPr>
                <w:rFonts w:ascii="Times New Roman" w:eastAsia="Malgun Gothic"/>
                <w:szCs w:val="20"/>
              </w:rPr>
            </w:pPr>
            <w:r w:rsidRPr="004D61AC">
              <w:rPr>
                <w:rFonts w:ascii="Times New Roman"/>
              </w:rPr>
              <w:t xml:space="preserve">Anyway, we think whether a common solution or not should be subject to WG’s discussion, and a guideline on such a matter seems too detailed to be given from a RAN plenary level.  </w:t>
            </w:r>
          </w:p>
        </w:tc>
      </w:tr>
      <w:tr w:rsidR="006C5334" w:rsidRPr="004D61AC" w14:paraId="65C9866C" w14:textId="77777777" w:rsidTr="003033C3">
        <w:tc>
          <w:tcPr>
            <w:tcW w:w="1271" w:type="dxa"/>
          </w:tcPr>
          <w:p w14:paraId="7C0E87FD" w14:textId="5037978E" w:rsidR="006C5334" w:rsidRDefault="006C5334" w:rsidP="006C5334">
            <w:pPr>
              <w:widowControl/>
              <w:rPr>
                <w:rFonts w:ascii="Times New Roman"/>
                <w:szCs w:val="20"/>
              </w:rPr>
            </w:pPr>
            <w:r>
              <w:rPr>
                <w:rFonts w:ascii="Times New Roman"/>
                <w:szCs w:val="20"/>
              </w:rPr>
              <w:t>Apple</w:t>
            </w:r>
          </w:p>
        </w:tc>
        <w:tc>
          <w:tcPr>
            <w:tcW w:w="8080" w:type="dxa"/>
          </w:tcPr>
          <w:p w14:paraId="7FBDF408" w14:textId="77777777" w:rsidR="006C5334" w:rsidRDefault="006C5334" w:rsidP="006C5334">
            <w:pPr>
              <w:widowControl/>
              <w:wordWrap/>
              <w:autoSpaceDE/>
              <w:autoSpaceDN/>
              <w:spacing w:after="0" w:line="240" w:lineRule="auto"/>
              <w:jc w:val="left"/>
              <w:rPr>
                <w:rFonts w:ascii="Times New Roman"/>
                <w:szCs w:val="20"/>
              </w:rPr>
            </w:pPr>
            <w:r w:rsidRPr="0078036C">
              <w:rPr>
                <w:rFonts w:ascii="Times New Roman"/>
                <w:szCs w:val="20"/>
              </w:rPr>
              <w:t xml:space="preserve">Our understanding is that the WID does allow SL-DRX to be used in V2X, public safety and commercial cases, so the general functionality of SL-DRX should be applicable to both V2X and </w:t>
            </w:r>
            <w:proofErr w:type="spellStart"/>
            <w:r w:rsidRPr="0078036C">
              <w:rPr>
                <w:rFonts w:ascii="Times New Roman"/>
                <w:szCs w:val="20"/>
              </w:rPr>
              <w:t>ProSe</w:t>
            </w:r>
            <w:proofErr w:type="spellEnd"/>
            <w:r w:rsidRPr="0078036C">
              <w:rPr>
                <w:rFonts w:ascii="Times New Roman"/>
                <w:szCs w:val="20"/>
              </w:rPr>
              <w:t xml:space="preserve">, w/o introducing specific solutions for a particular use case. </w:t>
            </w:r>
          </w:p>
          <w:p w14:paraId="3547C1C1" w14:textId="77777777" w:rsidR="006C5334" w:rsidRDefault="006C5334" w:rsidP="006C5334">
            <w:pPr>
              <w:widowControl/>
              <w:wordWrap/>
              <w:autoSpaceDE/>
              <w:autoSpaceDN/>
              <w:spacing w:after="0" w:line="240" w:lineRule="auto"/>
              <w:jc w:val="left"/>
              <w:rPr>
                <w:rFonts w:ascii="Times New Roman"/>
                <w:szCs w:val="20"/>
              </w:rPr>
            </w:pPr>
          </w:p>
          <w:p w14:paraId="5483F7E2" w14:textId="1CE0E3DB" w:rsidR="006C5334" w:rsidRPr="004D61AC" w:rsidRDefault="006C5334" w:rsidP="006C5334">
            <w:pPr>
              <w:rPr>
                <w:rFonts w:ascii="Times New Roman"/>
              </w:rPr>
            </w:pPr>
            <w:r w:rsidRPr="0078036C">
              <w:rPr>
                <w:rFonts w:ascii="Times New Roman"/>
                <w:szCs w:val="20"/>
              </w:rPr>
              <w:t>It is good to have this understanding confirmed so that RAN2 can then finalize the SL-DRX work in WG level without any confusion</w:t>
            </w:r>
            <w:r>
              <w:rPr>
                <w:rFonts w:ascii="Times New Roman"/>
                <w:szCs w:val="20"/>
              </w:rPr>
              <w:t xml:space="preserve">. </w:t>
            </w:r>
          </w:p>
        </w:tc>
      </w:tr>
      <w:tr w:rsidR="00D13917" w:rsidRPr="004D61AC" w14:paraId="70C326CB" w14:textId="77777777" w:rsidTr="003033C3">
        <w:tc>
          <w:tcPr>
            <w:tcW w:w="1271" w:type="dxa"/>
          </w:tcPr>
          <w:p w14:paraId="22CEB480" w14:textId="05423927" w:rsidR="00D13917" w:rsidRDefault="00D13917" w:rsidP="00D13917">
            <w:pPr>
              <w:widowControl/>
              <w:rPr>
                <w:rFonts w:ascii="Times New Roman"/>
                <w:szCs w:val="20"/>
              </w:rPr>
            </w:pPr>
            <w:proofErr w:type="spellStart"/>
            <w:r>
              <w:rPr>
                <w:rFonts w:ascii="Times New Roman"/>
                <w:szCs w:val="20"/>
              </w:rPr>
              <w:t>MediaTek</w:t>
            </w:r>
            <w:proofErr w:type="spellEnd"/>
          </w:p>
        </w:tc>
        <w:tc>
          <w:tcPr>
            <w:tcW w:w="8080" w:type="dxa"/>
          </w:tcPr>
          <w:p w14:paraId="6EEF6358" w14:textId="07B10AF1" w:rsidR="00D13917" w:rsidRPr="0078036C" w:rsidRDefault="00D13917" w:rsidP="00D13917">
            <w:pPr>
              <w:widowControl/>
              <w:wordWrap/>
              <w:autoSpaceDE/>
              <w:autoSpaceDN/>
              <w:spacing w:after="0" w:line="240" w:lineRule="auto"/>
              <w:jc w:val="left"/>
              <w:rPr>
                <w:rFonts w:ascii="Times New Roman"/>
                <w:szCs w:val="20"/>
              </w:rPr>
            </w:pPr>
            <w:r>
              <w:rPr>
                <w:rFonts w:ascii="Times New Roman"/>
                <w:szCs w:val="20"/>
              </w:rPr>
              <w:t>We agree with OPPO’s understanding of the WID.  We have tended to think that no formal confirmation was necessary, but since this discussion persists, maybe it’s better for RAN to take an explicit decision, and we would agree with capturing this proposal as a RAN conclusion.</w:t>
            </w:r>
          </w:p>
        </w:tc>
      </w:tr>
      <w:tr w:rsidR="00947C87" w:rsidRPr="004D61AC" w14:paraId="6001C260" w14:textId="77777777" w:rsidTr="003033C3">
        <w:tc>
          <w:tcPr>
            <w:tcW w:w="1271" w:type="dxa"/>
          </w:tcPr>
          <w:p w14:paraId="2075E534" w14:textId="469DD3DA" w:rsidR="00947C87" w:rsidRDefault="00947C87" w:rsidP="00947C87">
            <w:pPr>
              <w:widowControl/>
              <w:rPr>
                <w:rFonts w:ascii="Times New Roman"/>
                <w:szCs w:val="20"/>
              </w:rPr>
            </w:pPr>
            <w:r>
              <w:rPr>
                <w:rFonts w:ascii="Times New Roman"/>
                <w:szCs w:val="20"/>
              </w:rPr>
              <w:t>Intel</w:t>
            </w:r>
          </w:p>
        </w:tc>
        <w:tc>
          <w:tcPr>
            <w:tcW w:w="8080" w:type="dxa"/>
          </w:tcPr>
          <w:p w14:paraId="65E6BD87" w14:textId="33AD8C68" w:rsidR="00947C87" w:rsidRDefault="00947C87" w:rsidP="00947C87">
            <w:pPr>
              <w:widowControl/>
              <w:wordWrap/>
              <w:autoSpaceDE/>
              <w:autoSpaceDN/>
              <w:spacing w:after="0" w:line="240" w:lineRule="auto"/>
              <w:jc w:val="left"/>
              <w:rPr>
                <w:rFonts w:ascii="Times New Roman"/>
                <w:szCs w:val="20"/>
              </w:rPr>
            </w:pPr>
            <w:r>
              <w:rPr>
                <w:rFonts w:ascii="Times New Roman"/>
                <w:szCs w:val="20"/>
              </w:rPr>
              <w:t>In our understanding, RAN2 can discuss it w/o additional guidance from RAN and we do not see the need for additional action at this stage. If there is some misunderstanding among companies, we are open to accept proposal, but at this stage it does not seem to be the case.</w:t>
            </w:r>
          </w:p>
        </w:tc>
      </w:tr>
      <w:tr w:rsidR="00002B3C" w:rsidRPr="004D61AC" w14:paraId="75CB6E5C" w14:textId="77777777" w:rsidTr="003033C3">
        <w:tc>
          <w:tcPr>
            <w:tcW w:w="1271" w:type="dxa"/>
          </w:tcPr>
          <w:p w14:paraId="7D9697FC" w14:textId="27D209F6" w:rsidR="00002B3C" w:rsidRDefault="00002B3C" w:rsidP="00947C87">
            <w:pPr>
              <w:widowControl/>
              <w:rPr>
                <w:rFonts w:ascii="Times New Roman"/>
                <w:szCs w:val="20"/>
              </w:rPr>
            </w:pPr>
            <w:r>
              <w:rPr>
                <w:rFonts w:ascii="Times New Roman"/>
                <w:szCs w:val="20"/>
              </w:rPr>
              <w:t>NTT DOCOMO</w:t>
            </w:r>
          </w:p>
        </w:tc>
        <w:tc>
          <w:tcPr>
            <w:tcW w:w="8080" w:type="dxa"/>
          </w:tcPr>
          <w:p w14:paraId="155194F0" w14:textId="2757B394" w:rsidR="00002B3C" w:rsidRDefault="00002B3C" w:rsidP="009C3249">
            <w:pPr>
              <w:widowControl/>
              <w:wordWrap/>
              <w:autoSpaceDE/>
              <w:autoSpaceDN/>
              <w:spacing w:after="0" w:line="240" w:lineRule="auto"/>
              <w:jc w:val="left"/>
              <w:rPr>
                <w:rFonts w:ascii="Times New Roman"/>
                <w:szCs w:val="20"/>
              </w:rPr>
            </w:pPr>
            <w:r>
              <w:rPr>
                <w:rFonts w:ascii="Times New Roman"/>
                <w:szCs w:val="20"/>
              </w:rPr>
              <w:t>We think this proposal is not needed since current WID already cover</w:t>
            </w:r>
            <w:r w:rsidR="00EF43B2">
              <w:rPr>
                <w:rFonts w:ascii="Times New Roman"/>
                <w:szCs w:val="20"/>
              </w:rPr>
              <w:t>s</w:t>
            </w:r>
            <w:r>
              <w:rPr>
                <w:rFonts w:ascii="Times New Roman"/>
                <w:szCs w:val="20"/>
              </w:rPr>
              <w:t xml:space="preserve"> this, but if many companies really want, we are fine with the proposal.</w:t>
            </w:r>
            <w:r w:rsidR="009C3249">
              <w:rPr>
                <w:rFonts w:ascii="Times New Roman"/>
                <w:szCs w:val="20"/>
              </w:rPr>
              <w:t xml:space="preserve"> On SL-relay/ProS</w:t>
            </w:r>
            <w:bookmarkStart w:id="3" w:name="_GoBack"/>
            <w:bookmarkEnd w:id="3"/>
            <w:r w:rsidR="009C3249">
              <w:rPr>
                <w:rFonts w:ascii="Times New Roman"/>
                <w:szCs w:val="20"/>
              </w:rPr>
              <w:t xml:space="preserve">e discovery, SL </w:t>
            </w:r>
            <w:proofErr w:type="spellStart"/>
            <w:r w:rsidR="009C3249">
              <w:rPr>
                <w:rFonts w:ascii="Times New Roman"/>
                <w:szCs w:val="20"/>
              </w:rPr>
              <w:t>enh</w:t>
            </w:r>
            <w:proofErr w:type="spellEnd"/>
            <w:r w:rsidR="009C3249">
              <w:rPr>
                <w:rFonts w:ascii="Times New Roman"/>
                <w:szCs w:val="20"/>
              </w:rPr>
              <w:t xml:space="preserve"> WID does not say any optimization for this, so no dedicated feature of SL-DRX should not be discussed for SL-relay/</w:t>
            </w:r>
            <w:proofErr w:type="spellStart"/>
            <w:r w:rsidR="009C3249">
              <w:rPr>
                <w:rFonts w:ascii="Times New Roman"/>
                <w:szCs w:val="20"/>
              </w:rPr>
              <w:t>ProSe</w:t>
            </w:r>
            <w:proofErr w:type="spellEnd"/>
            <w:r w:rsidR="009C3249">
              <w:rPr>
                <w:rFonts w:ascii="Times New Roman"/>
                <w:szCs w:val="20"/>
              </w:rPr>
              <w:t xml:space="preserve"> discovery.</w:t>
            </w:r>
          </w:p>
        </w:tc>
      </w:tr>
    </w:tbl>
    <w:p w14:paraId="07108242" w14:textId="77777777" w:rsidR="00594459" w:rsidRPr="00BD0B8F" w:rsidRDefault="00594459" w:rsidP="00BD0B8F">
      <w:pPr>
        <w:widowControl/>
        <w:spacing w:after="120"/>
        <w:rPr>
          <w:rFonts w:ascii="Times New Roman"/>
          <w:szCs w:val="20"/>
        </w:rPr>
      </w:pPr>
    </w:p>
    <w:sectPr w:rsidR="00594459" w:rsidRPr="00BD0B8F">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EED28" w14:textId="77777777" w:rsidR="001A7ABC" w:rsidRDefault="001A7ABC">
      <w:pPr>
        <w:spacing w:after="0" w:line="240" w:lineRule="auto"/>
      </w:pPr>
      <w:r>
        <w:separator/>
      </w:r>
    </w:p>
  </w:endnote>
  <w:endnote w:type="continuationSeparator" w:id="0">
    <w:p w14:paraId="3A183199" w14:textId="77777777" w:rsidR="001A7ABC" w:rsidRDefault="001A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FangSong_GB2312">
    <w:altName w:val="Arial Unicode MS"/>
    <w:charset w:val="86"/>
    <w:family w:val="modern"/>
    <w:pitch w:val="default"/>
    <w:sig w:usb0="00000000" w:usb1="00000000" w:usb2="00000010" w:usb3="00000000" w:csb0="00040000" w:csb1="00000000"/>
  </w:font>
  <w:font w:name="BatangChe">
    <w:altName w:val="바탕체"/>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EF5A1" w14:textId="77777777" w:rsidR="004A004C" w:rsidRDefault="004A004C">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B61FCAD" w14:textId="77777777" w:rsidR="004A004C" w:rsidRDefault="004A004C">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F57DC" w14:textId="62E0003A" w:rsidR="004A004C" w:rsidRDefault="004A004C">
    <w:pPr>
      <w:pStyle w:val="ac"/>
      <w:framePr w:wrap="around" w:vAnchor="text" w:hAnchor="margin" w:xAlign="center" w:y="1"/>
      <w:rPr>
        <w:rStyle w:val="af6"/>
      </w:rPr>
    </w:pPr>
    <w:r>
      <w:rPr>
        <w:noProof/>
        <w:lang w:val="en-US" w:eastAsia="ja-JP"/>
      </w:rPr>
      <mc:AlternateContent>
        <mc:Choice Requires="wps">
          <w:drawing>
            <wp:anchor distT="0" distB="0" distL="114300" distR="114300" simplePos="0" relativeHeight="251659264" behindDoc="0" locked="0" layoutInCell="0" allowOverlap="1" wp14:anchorId="45648CA6" wp14:editId="3D74A0A2">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3E434902" w14:textId="20EA3CBA" w:rsidR="004A004C" w:rsidRDefault="004A004C">
                          <w:pPr>
                            <w:spacing w:after="0"/>
                            <w:jc w:val="left"/>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648CA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3E434902" w14:textId="20EA3CBA" w:rsidR="004A004C" w:rsidRDefault="004A004C">
                    <w:pPr>
                      <w:spacing w:after="0"/>
                      <w:jc w:val="left"/>
                      <w:rPr>
                        <w:rFonts w:ascii="Calibri" w:hAnsi="Calibri" w:cs="Calibri"/>
                        <w:color w:val="000000"/>
                        <w:sz w:val="14"/>
                        <w:lang w:val="it-IT"/>
                      </w:rPr>
                    </w:pPr>
                  </w:p>
                </w:txbxContent>
              </v:textbox>
              <w10:wrap anchorx="page" anchory="page"/>
            </v:shape>
          </w:pict>
        </mc:Fallback>
      </mc:AlternateContent>
    </w:r>
    <w:r>
      <w:rPr>
        <w:rStyle w:val="af6"/>
      </w:rPr>
      <w:fldChar w:fldCharType="begin"/>
    </w:r>
    <w:r>
      <w:rPr>
        <w:rStyle w:val="af6"/>
      </w:rPr>
      <w:instrText xml:space="preserve">PAGE  </w:instrText>
    </w:r>
    <w:r>
      <w:rPr>
        <w:rStyle w:val="af6"/>
      </w:rPr>
      <w:fldChar w:fldCharType="separate"/>
    </w:r>
    <w:r w:rsidR="009C3249">
      <w:rPr>
        <w:rStyle w:val="af6"/>
        <w:noProof/>
      </w:rPr>
      <w:t>3</w:t>
    </w:r>
    <w:r>
      <w:rPr>
        <w:rStyle w:val="af6"/>
      </w:rPr>
      <w:fldChar w:fldCharType="end"/>
    </w:r>
  </w:p>
  <w:p w14:paraId="2D0A67E4" w14:textId="77777777" w:rsidR="004A004C" w:rsidRDefault="004A004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A1B13" w14:textId="77777777" w:rsidR="001A7ABC" w:rsidRDefault="001A7ABC">
      <w:pPr>
        <w:spacing w:after="0" w:line="240" w:lineRule="auto"/>
      </w:pPr>
      <w:r>
        <w:separator/>
      </w:r>
    </w:p>
  </w:footnote>
  <w:footnote w:type="continuationSeparator" w:id="0">
    <w:p w14:paraId="7F0C037B" w14:textId="77777777" w:rsidR="001A7ABC" w:rsidRDefault="001A7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4"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2"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3" w15:restartNumberingAfterBreak="0">
    <w:nsid w:val="5D5A1E40"/>
    <w:multiLevelType w:val="hybridMultilevel"/>
    <w:tmpl w:val="89CE03E6"/>
    <w:lvl w:ilvl="0" w:tplc="D3C0F31E">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D421B68"/>
    <w:multiLevelType w:val="multilevel"/>
    <w:tmpl w:val="7D421B68"/>
    <w:lvl w:ilvl="0">
      <w:start w:val="1"/>
      <w:numFmt w:val="bullet"/>
      <w:pStyle w:val="a"/>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6"/>
  </w:num>
  <w:num w:numId="2">
    <w:abstractNumId w:val="16"/>
  </w:num>
  <w:num w:numId="3">
    <w:abstractNumId w:val="2"/>
  </w:num>
  <w:num w:numId="4">
    <w:abstractNumId w:val="15"/>
  </w:num>
  <w:num w:numId="5">
    <w:abstractNumId w:val="9"/>
  </w:num>
  <w:num w:numId="6">
    <w:abstractNumId w:val="12"/>
  </w:num>
  <w:num w:numId="7">
    <w:abstractNumId w:val="7"/>
  </w:num>
  <w:num w:numId="8">
    <w:abstractNumId w:val="0"/>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5"/>
  </w:num>
  <w:num w:numId="14">
    <w:abstractNumId w:val="4"/>
  </w:num>
  <w:num w:numId="15">
    <w:abstractNumId w:val="14"/>
  </w:num>
  <w:num w:numId="16">
    <w:abstractNumId w:val="13"/>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2B3C"/>
    <w:rsid w:val="000031B4"/>
    <w:rsid w:val="000033E7"/>
    <w:rsid w:val="0000395C"/>
    <w:rsid w:val="00004412"/>
    <w:rsid w:val="0000586A"/>
    <w:rsid w:val="00005980"/>
    <w:rsid w:val="00005DC4"/>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6E"/>
    <w:rsid w:val="00060BFE"/>
    <w:rsid w:val="00060C02"/>
    <w:rsid w:val="00060DD6"/>
    <w:rsid w:val="00061452"/>
    <w:rsid w:val="00061620"/>
    <w:rsid w:val="00061791"/>
    <w:rsid w:val="00061794"/>
    <w:rsid w:val="00061811"/>
    <w:rsid w:val="00061936"/>
    <w:rsid w:val="00061E60"/>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5B5"/>
    <w:rsid w:val="001507EB"/>
    <w:rsid w:val="00150E09"/>
    <w:rsid w:val="00151285"/>
    <w:rsid w:val="001512FC"/>
    <w:rsid w:val="00151549"/>
    <w:rsid w:val="00151B8D"/>
    <w:rsid w:val="00152F51"/>
    <w:rsid w:val="001532F6"/>
    <w:rsid w:val="0015368B"/>
    <w:rsid w:val="00154160"/>
    <w:rsid w:val="00154AF3"/>
    <w:rsid w:val="0015524F"/>
    <w:rsid w:val="00155346"/>
    <w:rsid w:val="0015541E"/>
    <w:rsid w:val="00155F47"/>
    <w:rsid w:val="00156547"/>
    <w:rsid w:val="001567DF"/>
    <w:rsid w:val="00156E1D"/>
    <w:rsid w:val="00157937"/>
    <w:rsid w:val="0015797D"/>
    <w:rsid w:val="00157F66"/>
    <w:rsid w:val="001601F8"/>
    <w:rsid w:val="0016068D"/>
    <w:rsid w:val="00160A49"/>
    <w:rsid w:val="00160FF6"/>
    <w:rsid w:val="001616D3"/>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7FA"/>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A7ABC"/>
    <w:rsid w:val="001A7EA8"/>
    <w:rsid w:val="001B03FE"/>
    <w:rsid w:val="001B08CD"/>
    <w:rsid w:val="001B1163"/>
    <w:rsid w:val="001B12FB"/>
    <w:rsid w:val="001B14DE"/>
    <w:rsid w:val="001B167B"/>
    <w:rsid w:val="001B16D7"/>
    <w:rsid w:val="001B1841"/>
    <w:rsid w:val="001B1BB2"/>
    <w:rsid w:val="001B1BE8"/>
    <w:rsid w:val="001B1D43"/>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7F"/>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0C13"/>
    <w:rsid w:val="001D16C9"/>
    <w:rsid w:val="001D1929"/>
    <w:rsid w:val="001D2309"/>
    <w:rsid w:val="001D2785"/>
    <w:rsid w:val="001D2822"/>
    <w:rsid w:val="001D2A6F"/>
    <w:rsid w:val="001D2AE1"/>
    <w:rsid w:val="001D2B66"/>
    <w:rsid w:val="001D3007"/>
    <w:rsid w:val="001D38A2"/>
    <w:rsid w:val="001D4D8E"/>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738"/>
    <w:rsid w:val="002258D3"/>
    <w:rsid w:val="00225D35"/>
    <w:rsid w:val="00225F5F"/>
    <w:rsid w:val="00226250"/>
    <w:rsid w:val="00226EAE"/>
    <w:rsid w:val="002272EF"/>
    <w:rsid w:val="00227352"/>
    <w:rsid w:val="00230634"/>
    <w:rsid w:val="00230720"/>
    <w:rsid w:val="00230A8A"/>
    <w:rsid w:val="00230ABA"/>
    <w:rsid w:val="002319DB"/>
    <w:rsid w:val="00231CF2"/>
    <w:rsid w:val="00231DD2"/>
    <w:rsid w:val="00231E8A"/>
    <w:rsid w:val="00232987"/>
    <w:rsid w:val="00232F1F"/>
    <w:rsid w:val="00233A37"/>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87D"/>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3C75"/>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6EF5"/>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3C3"/>
    <w:rsid w:val="00303584"/>
    <w:rsid w:val="003038FB"/>
    <w:rsid w:val="00303B8D"/>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0F5E"/>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C9D"/>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05B"/>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4F3"/>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242"/>
    <w:rsid w:val="0049472A"/>
    <w:rsid w:val="0049474C"/>
    <w:rsid w:val="004958FA"/>
    <w:rsid w:val="00495C99"/>
    <w:rsid w:val="00495D8F"/>
    <w:rsid w:val="00495DC1"/>
    <w:rsid w:val="004961FB"/>
    <w:rsid w:val="0049638E"/>
    <w:rsid w:val="00496654"/>
    <w:rsid w:val="00496C2E"/>
    <w:rsid w:val="004A004C"/>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723"/>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4FF9"/>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459"/>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2CB"/>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26B"/>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88"/>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27F1"/>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0E0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334"/>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2B2"/>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670"/>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6DDA"/>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7F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6C6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53B7"/>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713"/>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15"/>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2E"/>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C8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6586"/>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249"/>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6ADA"/>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4F8F"/>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3D96"/>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3B65"/>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97F33"/>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0B6B"/>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0DA"/>
    <w:rsid w:val="00B833B9"/>
    <w:rsid w:val="00B83439"/>
    <w:rsid w:val="00B834E8"/>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AAD"/>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B8F"/>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97B"/>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34B8"/>
    <w:rsid w:val="00BF43BC"/>
    <w:rsid w:val="00BF4542"/>
    <w:rsid w:val="00BF4B3E"/>
    <w:rsid w:val="00BF4BA4"/>
    <w:rsid w:val="00BF4CD6"/>
    <w:rsid w:val="00BF5C6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1C1"/>
    <w:rsid w:val="00C844FC"/>
    <w:rsid w:val="00C84AED"/>
    <w:rsid w:val="00C85038"/>
    <w:rsid w:val="00C857EE"/>
    <w:rsid w:val="00C85847"/>
    <w:rsid w:val="00C85AAD"/>
    <w:rsid w:val="00C85BBD"/>
    <w:rsid w:val="00C85F14"/>
    <w:rsid w:val="00C8653B"/>
    <w:rsid w:val="00C866C5"/>
    <w:rsid w:val="00C87051"/>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674"/>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174B"/>
    <w:rsid w:val="00CB2439"/>
    <w:rsid w:val="00CB2FC1"/>
    <w:rsid w:val="00CB31AA"/>
    <w:rsid w:val="00CB3776"/>
    <w:rsid w:val="00CB462A"/>
    <w:rsid w:val="00CB48F5"/>
    <w:rsid w:val="00CB4DF1"/>
    <w:rsid w:val="00CB4E9D"/>
    <w:rsid w:val="00CB4EB3"/>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917"/>
    <w:rsid w:val="00D13B39"/>
    <w:rsid w:val="00D13F12"/>
    <w:rsid w:val="00D13F6E"/>
    <w:rsid w:val="00D146F5"/>
    <w:rsid w:val="00D147E0"/>
    <w:rsid w:val="00D14E23"/>
    <w:rsid w:val="00D1558F"/>
    <w:rsid w:val="00D15B40"/>
    <w:rsid w:val="00D1608F"/>
    <w:rsid w:val="00D166A8"/>
    <w:rsid w:val="00D16862"/>
    <w:rsid w:val="00D16D51"/>
    <w:rsid w:val="00D171D6"/>
    <w:rsid w:val="00D1739C"/>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9C7"/>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4C8F"/>
    <w:rsid w:val="00DD5916"/>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05"/>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43"/>
    <w:rsid w:val="00DF7D69"/>
    <w:rsid w:val="00E001F2"/>
    <w:rsid w:val="00E00272"/>
    <w:rsid w:val="00E00360"/>
    <w:rsid w:val="00E00B17"/>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884"/>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7BD"/>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3F0B"/>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643"/>
    <w:rsid w:val="00E85732"/>
    <w:rsid w:val="00E85744"/>
    <w:rsid w:val="00E85963"/>
    <w:rsid w:val="00E85E4E"/>
    <w:rsid w:val="00E85EA3"/>
    <w:rsid w:val="00E8616F"/>
    <w:rsid w:val="00E863F2"/>
    <w:rsid w:val="00E868B7"/>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34B"/>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1B"/>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3B2"/>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37C"/>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1AA8"/>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508"/>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5B09"/>
    <w:rsid w:val="00FE6031"/>
    <w:rsid w:val="00FE63DB"/>
    <w:rsid w:val="00FE6DB2"/>
    <w:rsid w:val="00FE703E"/>
    <w:rsid w:val="00FE75CF"/>
    <w:rsid w:val="00FE78B4"/>
    <w:rsid w:val="00FF046B"/>
    <w:rsid w:val="00FF0670"/>
    <w:rsid w:val="00FF09C6"/>
    <w:rsid w:val="00FF0A27"/>
    <w:rsid w:val="00FF143A"/>
    <w:rsid w:val="00FF18DC"/>
    <w:rsid w:val="00FF1B55"/>
    <w:rsid w:val="00FF2867"/>
    <w:rsid w:val="00FF3067"/>
    <w:rsid w:val="00FF366F"/>
    <w:rsid w:val="00FF3E4F"/>
    <w:rsid w:val="00FF4ABC"/>
    <w:rsid w:val="00FF4D1C"/>
    <w:rsid w:val="00FF5708"/>
    <w:rsid w:val="00FF58CA"/>
    <w:rsid w:val="00FF5BC7"/>
    <w:rsid w:val="00FF63DA"/>
    <w:rsid w:val="00FF68E8"/>
    <w:rsid w:val="00FF69A7"/>
    <w:rsid w:val="00FF6F78"/>
    <w:rsid w:val="00FF73D9"/>
    <w:rsid w:val="00FF747E"/>
    <w:rsid w:val="00FF7878"/>
    <w:rsid w:val="00FF7AB6"/>
    <w:rsid w:val="00FF7E0D"/>
    <w:rsid w:val="00FF7E8F"/>
    <w:rsid w:val="13D437B1"/>
    <w:rsid w:val="20604249"/>
    <w:rsid w:val="2F0D4779"/>
    <w:rsid w:val="422036DA"/>
    <w:rsid w:val="57BE6574"/>
    <w:rsid w:val="63F814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0B828"/>
  <w15:docId w15:val="{150625A7-1F58-6744-A9B8-BA07C5C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semiHidden="1" w:qFormat="1"/>
    <w:lsdException w:name="header" w:qFormat="1"/>
    <w:lsdException w:name="footer" w:uiPriority="99" w:qFormat="1"/>
    <w:lsdException w:name="caption" w:qFormat="1"/>
    <w:lsdException w:name="annotation reference" w:semiHidden="1" w:uiPriority="99" w:qFormat="1"/>
    <w:lsdException w:name="page number" w:qFormat="1"/>
    <w:lsdException w:name="List"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94459"/>
    <w:pPr>
      <w:widowControl w:val="0"/>
      <w:wordWrap w:val="0"/>
      <w:autoSpaceDE w:val="0"/>
      <w:autoSpaceDN w:val="0"/>
      <w:spacing w:after="160" w:line="259" w:lineRule="auto"/>
      <w:jc w:val="both"/>
    </w:pPr>
    <w:rPr>
      <w:rFonts w:ascii="Batang"/>
      <w:kern w:val="2"/>
      <w:szCs w:val="24"/>
    </w:rPr>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0"/>
    <w:qFormat/>
    <w:pPr>
      <w:numPr>
        <w:ilvl w:val="2"/>
        <w:numId w:val="1"/>
      </w:numPr>
      <w:spacing w:before="120"/>
      <w:outlineLvl w:val="2"/>
    </w:pPr>
    <w:rPr>
      <w:sz w:val="28"/>
    </w:rPr>
  </w:style>
  <w:style w:type="paragraph" w:styleId="4">
    <w:name w:val="heading 4"/>
    <w:basedOn w:val="a0"/>
    <w:next w:val="a0"/>
    <w:qFormat/>
    <w:pPr>
      <w:keepNext/>
      <w:jc w:val="center"/>
      <w:outlineLvl w:val="3"/>
    </w:pPr>
    <w:rPr>
      <w:rFonts w:ascii="Times New Roman"/>
      <w:b/>
      <w:bCs/>
    </w:rPr>
  </w:style>
  <w:style w:type="paragraph" w:styleId="5">
    <w:name w:val="heading 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8">
    <w:name w:val="heading 8"/>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9">
    <w:name w:val="heading 9"/>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
    <w:name w:val="List Bullet"/>
    <w:basedOn w:val="a0"/>
    <w:pPr>
      <w:numPr>
        <w:numId w:val="2"/>
      </w:numPr>
      <w:wordWrap/>
      <w:autoSpaceDE/>
      <w:autoSpaceDN/>
      <w:ind w:hangingChars="200" w:hanging="200"/>
    </w:pPr>
    <w:rPr>
      <w:rFonts w:ascii="Times New Roman" w:eastAsia="ＭＳ ゴシック"/>
      <w:szCs w:val="20"/>
      <w:lang w:eastAsia="ja-JP"/>
    </w:rPr>
  </w:style>
  <w:style w:type="paragraph" w:styleId="a6">
    <w:name w:val="Document Map"/>
    <w:basedOn w:val="a0"/>
    <w:semiHidden/>
    <w:pPr>
      <w:shd w:val="clear" w:color="auto" w:fill="000080"/>
    </w:pPr>
    <w:rPr>
      <w:rFonts w:ascii="Arial" w:eastAsia="Dotum" w:hAnsi="Arial"/>
    </w:rPr>
  </w:style>
  <w:style w:type="paragraph" w:styleId="a7">
    <w:name w:val="annotation text"/>
    <w:basedOn w:val="a0"/>
    <w:link w:val="a8"/>
    <w:semiHidden/>
    <w:qFormat/>
    <w:pPr>
      <w:jc w:val="left"/>
    </w:pPr>
    <w:rPr>
      <w:lang w:val="zh-CN" w:eastAsia="zh-CN"/>
    </w:rPr>
  </w:style>
  <w:style w:type="paragraph" w:styleId="a9">
    <w:name w:val="Body Text"/>
    <w:basedOn w:val="a0"/>
    <w:link w:val="aa"/>
    <w:qFormat/>
    <w:pPr>
      <w:widowControl/>
      <w:wordWrap/>
      <w:autoSpaceDE/>
      <w:autoSpaceDN/>
    </w:pPr>
    <w:rPr>
      <w:rFonts w:ascii="Times New Roman"/>
      <w:snapToGrid w:val="0"/>
      <w:kern w:val="0"/>
      <w:sz w:val="22"/>
      <w:szCs w:val="20"/>
    </w:rPr>
  </w:style>
  <w:style w:type="paragraph" w:styleId="20">
    <w:name w:val="List 2"/>
    <w:basedOn w:val="a0"/>
    <w:pPr>
      <w:ind w:leftChars="400" w:left="100" w:hangingChars="200" w:hanging="200"/>
      <w:contextualSpacing/>
    </w:pPr>
  </w:style>
  <w:style w:type="paragraph" w:styleId="ab">
    <w:name w:val="Balloon Text"/>
    <w:basedOn w:val="a0"/>
    <w:semiHidden/>
    <w:qFormat/>
    <w:rPr>
      <w:rFonts w:ascii="Arial" w:eastAsia="Dotum" w:hAnsi="Arial"/>
      <w:sz w:val="18"/>
      <w:szCs w:val="18"/>
    </w:rPr>
  </w:style>
  <w:style w:type="paragraph" w:styleId="ac">
    <w:name w:val="footer"/>
    <w:basedOn w:val="a0"/>
    <w:link w:val="ad"/>
    <w:uiPriority w:val="99"/>
    <w:qFormat/>
    <w:pPr>
      <w:tabs>
        <w:tab w:val="center" w:pos="4252"/>
        <w:tab w:val="right" w:pos="8504"/>
      </w:tabs>
      <w:snapToGrid w:val="0"/>
    </w:pPr>
    <w:rPr>
      <w:lang w:val="zh-CN" w:eastAsia="zh-CN"/>
    </w:rPr>
  </w:style>
  <w:style w:type="paragraph" w:styleId="ae">
    <w:name w:val="header"/>
    <w:basedOn w:val="a0"/>
    <w:link w:val="af"/>
    <w:qFormat/>
    <w:pPr>
      <w:tabs>
        <w:tab w:val="center" w:pos="4252"/>
        <w:tab w:val="right" w:pos="8504"/>
      </w:tabs>
      <w:snapToGrid w:val="0"/>
    </w:pPr>
  </w:style>
  <w:style w:type="paragraph" w:styleId="af0">
    <w:name w:val="List"/>
    <w:basedOn w:val="a0"/>
    <w:qFormat/>
    <w:pPr>
      <w:ind w:leftChars="200" w:left="100" w:hangingChars="200" w:hanging="200"/>
      <w:contextualSpacing/>
    </w:pPr>
  </w:style>
  <w:style w:type="paragraph" w:styleId="af1">
    <w:name w:val="footnote text"/>
    <w:basedOn w:val="a0"/>
    <w:link w:val="af2"/>
    <w:qFormat/>
    <w:pPr>
      <w:snapToGrid w:val="0"/>
      <w:jc w:val="left"/>
    </w:pPr>
    <w:rPr>
      <w:lang w:val="zh-CN" w:eastAsia="zh-CN"/>
    </w:rPr>
  </w:style>
  <w:style w:type="paragraph" w:styleId="Web">
    <w:name w:val="Normal (Web)"/>
    <w:basedOn w:val="a0"/>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af3">
    <w:name w:val="annotation subject"/>
    <w:basedOn w:val="a7"/>
    <w:next w:val="a7"/>
    <w:semiHidden/>
    <w:qFormat/>
    <w:rPr>
      <w:b/>
      <w:bCs/>
    </w:rPr>
  </w:style>
  <w:style w:type="table" w:styleId="af4">
    <w:name w:val="Table Grid"/>
    <w:basedOn w:val="a2"/>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Light List Accent 1"/>
    <w:basedOn w:val="a2"/>
    <w:uiPriority w:val="61"/>
    <w:qFormat/>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5">
    <w:name w:val="Strong"/>
    <w:uiPriority w:val="22"/>
    <w:qFormat/>
    <w:rPr>
      <w:b/>
      <w:bCs/>
    </w:rPr>
  </w:style>
  <w:style w:type="character" w:styleId="af6">
    <w:name w:val="page number"/>
    <w:basedOn w:val="a1"/>
    <w:qFormat/>
  </w:style>
  <w:style w:type="character" w:styleId="af7">
    <w:name w:val="FollowedHyperlink"/>
    <w:rPr>
      <w:color w:val="800080"/>
      <w:u w:val="single"/>
    </w:rPr>
  </w:style>
  <w:style w:type="character" w:styleId="af8">
    <w:name w:val="Emphasis"/>
    <w:qFormat/>
    <w:rPr>
      <w:i/>
      <w:iCs/>
    </w:rPr>
  </w:style>
  <w:style w:type="character" w:styleId="af9">
    <w:name w:val="Hyperlink"/>
    <w:qFormat/>
    <w:rPr>
      <w:rFonts w:ascii="Arial" w:eastAsia="SimSun" w:hAnsi="Arial" w:cs="Arial"/>
      <w:color w:val="0000FF"/>
      <w:kern w:val="2"/>
      <w:u w:val="single"/>
      <w:lang w:val="en-US" w:eastAsia="zh-CN" w:bidi="ar-SA"/>
    </w:rPr>
  </w:style>
  <w:style w:type="character" w:styleId="afa">
    <w:name w:val="annotation reference"/>
    <w:uiPriority w:val="99"/>
    <w:semiHidden/>
    <w:qFormat/>
    <w:rPr>
      <w:sz w:val="18"/>
      <w:szCs w:val="18"/>
    </w:rPr>
  </w:style>
  <w:style w:type="character" w:styleId="afb">
    <w:name w:val="footnote reference"/>
    <w:rPr>
      <w:vertAlign w:val="superscript"/>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qFormat/>
    <w:pPr>
      <w:keepNext/>
      <w:keepLines/>
      <w:widowControl/>
      <w:wordWrap/>
      <w:autoSpaceDE/>
      <w:autoSpaceDN/>
      <w:jc w:val="left"/>
    </w:pPr>
    <w:rPr>
      <w:rFonts w:ascii="Arial" w:eastAsia="ＭＳ 明朝"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a0"/>
    <w:link w:val="THChar"/>
    <w:qFormat/>
    <w:pPr>
      <w:keepNext/>
      <w:keepLines/>
      <w:widowControl/>
      <w:wordWrap/>
      <w:autoSpaceDE/>
      <w:autoSpaceDN/>
      <w:spacing w:before="60" w:after="180"/>
      <w:jc w:val="center"/>
    </w:pPr>
    <w:rPr>
      <w:rFonts w:ascii="Arial" w:eastAsia="ＭＳ 明朝" w:hAnsi="Arial"/>
      <w:b/>
      <w:kern w:val="0"/>
      <w:szCs w:val="20"/>
      <w:lang w:val="en-GB" w:eastAsia="en-US"/>
    </w:rPr>
  </w:style>
  <w:style w:type="paragraph" w:customStyle="1" w:styleId="11">
    <w:name w:val="랜1회의_본문"/>
    <w:basedOn w:val="a0"/>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5">
    <w:name w:val="図表番号 (文字)"/>
    <w:link w:val="a4"/>
    <w:qFormat/>
    <w:rPr>
      <w:b/>
      <w:lang w:val="en-GB" w:eastAsia="en-US" w:bidi="ar-SA"/>
    </w:rPr>
  </w:style>
  <w:style w:type="character" w:customStyle="1" w:styleId="aa">
    <w:name w:val="本文 (文字)"/>
    <w:link w:val="a9"/>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a0"/>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ＭＳ 明朝"/>
      <w:b/>
      <w:bCs/>
      <w:lang w:val="en-GB" w:eastAsia="en-US" w:bidi="ar-SA"/>
    </w:rPr>
  </w:style>
  <w:style w:type="paragraph" w:customStyle="1" w:styleId="Text">
    <w:name w:val="Text"/>
    <w:basedOn w:val="a0"/>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pPr>
      <w:widowControl/>
      <w:wordWrap/>
      <w:autoSpaceDE/>
      <w:autoSpaceDN/>
    </w:pPr>
    <w:rPr>
      <w:rFonts w:ascii="Times New Roman" w:eastAsia="Times New Roman"/>
      <w:kern w:val="0"/>
      <w:sz w:val="16"/>
      <w:lang w:eastAsia="en-US"/>
    </w:rPr>
  </w:style>
  <w:style w:type="paragraph" w:customStyle="1" w:styleId="12">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af">
    <w:name w:val="ヘッダー (文字)"/>
    <w:link w:val="ae"/>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2">
    <w:name w:val="脚注文字列 (文字)"/>
    <w:link w:val="af1"/>
    <w:qForma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ＭＳ 明朝" w:hAnsi="Arial"/>
      <w:sz w:val="18"/>
      <w:lang w:val="en-GB" w:eastAsia="en-US"/>
    </w:rPr>
  </w:style>
  <w:style w:type="character" w:customStyle="1" w:styleId="THChar">
    <w:name w:val="TH Char"/>
    <w:link w:val="TH"/>
    <w:rPr>
      <w:rFonts w:ascii="Arial" w:eastAsia="ＭＳ 明朝"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a0"/>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9"/>
    <w:qForma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afc">
    <w:name w:val="List Paragraph"/>
    <w:basedOn w:val="a0"/>
    <w:link w:val="afd"/>
    <w:uiPriority w:val="34"/>
    <w:qFormat/>
    <w:pPr>
      <w:spacing w:before="120" w:after="360" w:line="264" w:lineRule="auto"/>
      <w:ind w:leftChars="400" w:left="800" w:firstLine="425"/>
    </w:pPr>
    <w:rPr>
      <w:rFonts w:ascii="Malgun Gothic" w:eastAsia="Malgun Gothic" w:hAnsi="Malgun Gothic"/>
      <w:szCs w:val="22"/>
    </w:rPr>
  </w:style>
  <w:style w:type="character" w:customStyle="1" w:styleId="ad">
    <w:name w:val="フッター (文字)"/>
    <w:link w:val="ac"/>
    <w:uiPriority w:val="99"/>
    <w:qFormat/>
    <w:rPr>
      <w:rFonts w:ascii="Batang"/>
      <w:kern w:val="2"/>
      <w:szCs w:val="24"/>
    </w:rPr>
  </w:style>
  <w:style w:type="character" w:customStyle="1" w:styleId="a8">
    <w:name w:val="コメント文字列 (文字)"/>
    <w:link w:val="a7"/>
    <w:semiHidden/>
    <w:qFormat/>
    <w:rPr>
      <w:rFonts w:ascii="Batang"/>
      <w:kern w:val="2"/>
      <w:szCs w:val="24"/>
    </w:rPr>
  </w:style>
  <w:style w:type="character" w:customStyle="1" w:styleId="30">
    <w:name w:val="見出し 3 (文字)"/>
    <w:link w:val="3"/>
    <w:rPr>
      <w:rFonts w:ascii="Arial" w:hAnsi="Arial"/>
      <w:sz w:val="2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SimSun" w:hAnsi="Arial" w:cs="Arial"/>
      <w:color w:val="0000FF"/>
      <w:kern w:val="2"/>
      <w:lang w:eastAsia="zh-CN"/>
    </w:rPr>
  </w:style>
  <w:style w:type="paragraph" w:customStyle="1" w:styleId="13">
    <w:name w:val="変更箇所1"/>
    <w:hidden/>
    <w:uiPriority w:val="99"/>
    <w:semiHidden/>
    <w:pPr>
      <w:spacing w:after="160" w:line="259" w:lineRule="auto"/>
    </w:pPr>
    <w:rPr>
      <w:rFonts w:ascii="Batang"/>
      <w:kern w:val="2"/>
      <w:szCs w:val="24"/>
    </w:rPr>
  </w:style>
  <w:style w:type="paragraph" w:customStyle="1" w:styleId="B1">
    <w:name w:val="B1"/>
    <w:basedOn w:val="af0"/>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a0"/>
    <w:pPr>
      <w:keepLines/>
      <w:widowControl/>
      <w:numPr>
        <w:ilvl w:val="1"/>
        <w:numId w:val="6"/>
      </w:numPr>
      <w:wordWrap/>
      <w:autoSpaceDE/>
      <w:autoSpaceDN/>
      <w:spacing w:after="180"/>
      <w:jc w:val="left"/>
    </w:pPr>
    <w:rPr>
      <w:rFonts w:ascii="Times New Roman" w:eastAsia="ＭＳ 明朝"/>
      <w:kern w:val="0"/>
      <w:szCs w:val="20"/>
      <w:lang w:val="en-GB" w:eastAsia="en-US"/>
    </w:rPr>
  </w:style>
  <w:style w:type="character" w:customStyle="1" w:styleId="afd">
    <w:name w:val="リスト段落 (文字)"/>
    <w:link w:val="afc"/>
    <w:uiPriority w:val="34"/>
    <w:qFormat/>
    <w:rPr>
      <w:rFonts w:ascii="Malgun Gothic" w:eastAsia="Malgun Gothic" w:hAnsi="Malgun Gothic"/>
      <w:kern w:val="2"/>
      <w:szCs w:val="22"/>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a0"/>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20"/>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ＭＳ 明朝" w:hAnsi="Arial"/>
      <w:b/>
      <w:sz w:val="18"/>
      <w:lang w:val="en-GB" w:eastAsia="en-US"/>
    </w:rPr>
  </w:style>
  <w:style w:type="character" w:customStyle="1" w:styleId="10">
    <w:name w:val="見出し 1 (文字)"/>
    <w:link w:val="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a0"/>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a0"/>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a0"/>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a0"/>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a9"/>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a0"/>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a0"/>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a0"/>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a0"/>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1"/>
  </w:style>
  <w:style w:type="character" w:customStyle="1" w:styleId="eop">
    <w:name w:val="eop"/>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4C4C2B-4BED-48E7-99B4-B15AD386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23</Pages>
  <Words>11037</Words>
  <Characters>62913</Characters>
  <Application>Microsoft Office Word</Application>
  <DocSecurity>0</DocSecurity>
  <Lines>524</Lines>
  <Paragraphs>147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73803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Shohei Yoshioka</cp:lastModifiedBy>
  <cp:revision>7</cp:revision>
  <cp:lastPrinted>2014-01-26T05:26:00Z</cp:lastPrinted>
  <dcterms:created xsi:type="dcterms:W3CDTF">2021-09-17T06:30:00Z</dcterms:created>
  <dcterms:modified xsi:type="dcterms:W3CDTF">2021-09-17T06:58:00Z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2021-09-16T09:10:33Z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