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708" w:hangingChars="295" w:hanging="708"/>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708" w:hangingChars="295" w:hanging="708"/>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271"/>
        <w:gridCol w:w="8080"/>
      </w:tblGrid>
      <w:tr w:rsidR="00EC1F1B" w14:paraId="7DEF786A" w14:textId="77777777" w:rsidTr="00574FF9">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rsidTr="00574FF9">
        <w:tc>
          <w:tcPr>
            <w:tcW w:w="1271" w:type="dxa"/>
          </w:tcPr>
          <w:p w14:paraId="66EB7025"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13A1C2C" w14:textId="77777777" w:rsidR="00EC1F1B" w:rsidRDefault="00061E60">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ProSe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14:paraId="5D57B0EE"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082B7880"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宋体"/>
                <w:b/>
                <w:szCs w:val="20"/>
                <w:lang w:eastAsia="zh-CN"/>
              </w:rPr>
              <w:t>if there is no DRX support for relay-related communication, the power saving gain for non-relay-related ProSe communication will disappear as well</w:t>
            </w:r>
            <w:r>
              <w:rPr>
                <w:rFonts w:ascii="Times New Roman" w:eastAsia="宋体"/>
                <w:szCs w:val="20"/>
                <w:lang w:eastAsia="zh-CN"/>
              </w:rPr>
              <w:t>.</w:t>
            </w:r>
          </w:p>
          <w:p w14:paraId="06BA7868"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宋体"/>
                <w:b/>
                <w:szCs w:val="20"/>
                <w:lang w:eastAsia="zh-CN"/>
              </w:rPr>
              <w:t>if there is no DRX support for relay-related discovery, the power saving gain for non-relay-related ProSe communication will disappear as well</w:t>
            </w:r>
            <w:r>
              <w:rPr>
                <w:rFonts w:ascii="Times New Roman" w:eastAsia="宋体"/>
                <w:szCs w:val="20"/>
                <w:lang w:eastAsia="zh-CN"/>
              </w:rPr>
              <w:t>.</w:t>
            </w:r>
          </w:p>
          <w:p w14:paraId="3AA9E035" w14:textId="77777777" w:rsidR="00EC1F1B" w:rsidRDefault="00061E60">
            <w:pPr>
              <w:pStyle w:val="afd"/>
              <w:widowControl/>
              <w:numPr>
                <w:ilvl w:val="0"/>
                <w:numId w:val="14"/>
              </w:numPr>
              <w:spacing w:after="120"/>
              <w:ind w:leftChars="0" w:left="357" w:hanging="357"/>
              <w:rPr>
                <w:rFonts w:ascii="Times New Roman"/>
                <w:szCs w:val="20"/>
              </w:rPr>
            </w:pPr>
            <w:r>
              <w:rPr>
                <w:rFonts w:ascii="Times New Roman" w:eastAsia="宋体" w:hint="eastAsia"/>
                <w:szCs w:val="20"/>
                <w:lang w:eastAsia="zh-CN"/>
              </w:rPr>
              <w:lastRenderedPageBreak/>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EC1F1B" w14:paraId="55524E6A" w14:textId="77777777" w:rsidTr="00574FF9">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rsidTr="00574FF9">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rsidTr="00574FF9">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rsidTr="00574FF9">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rsidTr="00574FF9">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宋体"/>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rsidTr="00574FF9">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rsidTr="00574FF9">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rsidTr="00574FF9">
        <w:tc>
          <w:tcPr>
            <w:tcW w:w="1271" w:type="dxa"/>
          </w:tcPr>
          <w:p w14:paraId="4CE3B821"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571BB210" w14:textId="77777777" w:rsidR="00EC1F1B" w:rsidRDefault="00061E60">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宋体" w:hint="eastAsia"/>
                <w:color w:val="000000"/>
                <w:szCs w:val="20"/>
                <w:lang w:eastAsia="zh-CN"/>
              </w:rPr>
              <w:t xml:space="preserve">From our perspective, whether the U2N or ProSe discovery capable UE support SL DRX can be part of SL UE capability discussion at the end of Rel-17, just as we usually do for the introduction </w:t>
            </w:r>
            <w:r>
              <w:rPr>
                <w:rFonts w:ascii="Times New Roman" w:eastAsia="宋体" w:hint="eastAsia"/>
                <w:color w:val="000000"/>
                <w:szCs w:val="20"/>
                <w:lang w:eastAsia="zh-CN"/>
              </w:rPr>
              <w:lastRenderedPageBreak/>
              <w:t xml:space="preserve">of new features specified in other WIs. It is not necessary to change the WID or send LS to SA2/CT1.  </w:t>
            </w:r>
          </w:p>
        </w:tc>
      </w:tr>
      <w:tr w:rsidR="00EC1F1B" w14:paraId="383FF87F" w14:textId="77777777" w:rsidTr="00574FF9">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rsidTr="00574FF9">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rsidTr="00574FF9">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rsidTr="00574FF9">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rsidTr="00574FF9">
        <w:tc>
          <w:tcPr>
            <w:tcW w:w="1271" w:type="dxa"/>
          </w:tcPr>
          <w:p w14:paraId="4614B52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宋体"/>
                <w:color w:val="000000"/>
                <w:szCs w:val="20"/>
                <w:lang w:eastAsia="zh-CN"/>
              </w:rPr>
              <w:t>It seems that t</w:t>
            </w:r>
            <w:r>
              <w:rPr>
                <w:rFonts w:ascii="Times New Roman" w:eastAsia="宋体" w:hint="eastAsia"/>
                <w:color w:val="000000"/>
                <w:szCs w:val="20"/>
                <w:lang w:eastAsia="zh-CN"/>
              </w:rPr>
              <w:t>here</w:t>
            </w:r>
            <w:r>
              <w:rPr>
                <w:rFonts w:ascii="Times New Roman" w:eastAsia="宋体"/>
                <w:color w:val="000000"/>
                <w:szCs w:val="20"/>
                <w:lang w:eastAsia="zh-CN"/>
              </w:rPr>
              <w:t xml:space="preserve"> were already related discussions in RAN2.</w:t>
            </w:r>
            <w:r>
              <w:rPr>
                <w:rFonts w:ascii="Times New Roman" w:eastAsia="宋体" w:hint="eastAsia"/>
                <w:color w:val="000000"/>
                <w:szCs w:val="20"/>
                <w:lang w:eastAsia="zh-CN"/>
              </w:rPr>
              <w:t xml:space="preserve"> </w:t>
            </w:r>
            <w:r>
              <w:rPr>
                <w:rFonts w:ascii="Times New Roman" w:eastAsia="宋体"/>
                <w:color w:val="000000"/>
                <w:szCs w:val="20"/>
                <w:lang w:eastAsia="zh-CN"/>
              </w:rPr>
              <w:t>The mentioned issue can be discussed in RAN2 first.</w:t>
            </w:r>
          </w:p>
        </w:tc>
      </w:tr>
      <w:tr w:rsidR="00EC1F1B" w14:paraId="0717B8E3" w14:textId="77777777" w:rsidTr="00574FF9">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宋体"/>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宋体"/>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宋体"/>
                <w:color w:val="000000"/>
                <w:szCs w:val="20"/>
                <w:lang w:eastAsia="zh-CN"/>
              </w:rPr>
              <w:t xml:space="preserve">SA2/CT1 </w:t>
            </w:r>
            <w:r>
              <w:rPr>
                <w:rFonts w:ascii="Times New Roman"/>
                <w:szCs w:val="20"/>
              </w:rPr>
              <w:t>now.</w:t>
            </w:r>
          </w:p>
        </w:tc>
      </w:tr>
      <w:tr w:rsidR="00EC1F1B" w14:paraId="584BAA43" w14:textId="77777777" w:rsidTr="00574FF9">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rsidTr="00574FF9">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rsidTr="00574FF9">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rsidTr="00574FF9">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rsidTr="00574FF9">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r w:rsidR="00574FF9" w14:paraId="46614892" w14:textId="77777777" w:rsidTr="00574FF9">
        <w:tc>
          <w:tcPr>
            <w:tcW w:w="1271" w:type="dxa"/>
          </w:tcPr>
          <w:p w14:paraId="6603819C" w14:textId="1C3C0D0C" w:rsidR="00574FF9" w:rsidRDefault="00574FF9">
            <w:pPr>
              <w:widowControl/>
              <w:rPr>
                <w:rFonts w:ascii="Times New Roman" w:eastAsia="MS Mincho"/>
                <w:szCs w:val="20"/>
                <w:lang w:eastAsia="ja-JP"/>
              </w:rPr>
            </w:pPr>
            <w:r>
              <w:rPr>
                <w:rFonts w:ascii="Times New Roman" w:eastAsia="MS Mincho"/>
                <w:szCs w:val="20"/>
                <w:lang w:eastAsia="ja-JP"/>
              </w:rPr>
              <w:t>Firstnet</w:t>
            </w:r>
          </w:p>
        </w:tc>
        <w:tc>
          <w:tcPr>
            <w:tcW w:w="8080" w:type="dxa"/>
          </w:tcPr>
          <w:p w14:paraId="2F901ACF" w14:textId="32659FFC" w:rsidR="00574FF9" w:rsidRDefault="00574FF9">
            <w:pPr>
              <w:widowControl/>
              <w:wordWrap/>
              <w:rPr>
                <w:rFonts w:ascii="Times New Roman"/>
                <w:szCs w:val="20"/>
              </w:rPr>
            </w:pPr>
            <w:r w:rsidRPr="00574FF9">
              <w:rPr>
                <w:rFonts w:ascii="Times New Roman"/>
                <w:szCs w:val="20"/>
              </w:rPr>
              <w:t xml:space="preserve">FirstNet thinks that the SL-DRX configuration for V2X should also support public safety, specifically, ProSe which should include discovery, direct communications and U2N relaying functionality.  </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宋体"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宋体"/>
                <w:szCs w:val="20"/>
                <w:lang w:eastAsia="zh-CN"/>
              </w:rPr>
              <w:t xml:space="preserve">For this natural </w:t>
            </w:r>
            <w:r>
              <w:rPr>
                <w:rFonts w:ascii="Times New Roman"/>
                <w:szCs w:val="20"/>
              </w:rPr>
              <w:t>procedure</w:t>
            </w:r>
            <w:r>
              <w:rPr>
                <w:rFonts w:ascii="Times New Roman" w:eastAsia="宋体"/>
                <w:szCs w:val="20"/>
                <w:lang w:eastAsia="zh-CN"/>
              </w:rPr>
              <w:t>, there is no need to have a</w:t>
            </w:r>
            <w:r>
              <w:rPr>
                <w:rFonts w:ascii="Times New Roman"/>
                <w:szCs w:val="20"/>
              </w:rPr>
              <w:t xml:space="preserve"> explicit</w:t>
            </w:r>
            <w:r>
              <w:rPr>
                <w:rFonts w:ascii="Times New Roman" w:eastAsia="宋体"/>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lastRenderedPageBreak/>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宋体"/>
                <w:szCs w:val="20"/>
                <w:lang w:eastAsia="zh-CN"/>
              </w:rPr>
            </w:pPr>
            <w:r>
              <w:rPr>
                <w:rFonts w:ascii="Times New Roman" w:eastAsia="MS Mincho"/>
                <w:szCs w:val="20"/>
                <w:lang w:eastAsia="ja-JP"/>
              </w:rPr>
              <w:t xml:space="preserve">We don’t think this </w:t>
            </w:r>
            <w:r>
              <w:rPr>
                <w:rFonts w:ascii="Times New Roman" w:eastAsia="宋体"/>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宋体"/>
                <w:szCs w:val="20"/>
                <w:lang w:eastAsia="zh-CN"/>
              </w:rPr>
              <w:t xml:space="preserve">It seems the action is proposed for the next RAN meeting and in general is applicable to all SIs/WIs.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宋体"/>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lastRenderedPageBreak/>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7990" w:type="dxa"/>
          </w:tcPr>
          <w:p w14:paraId="59C4C666"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宋体" w:hint="eastAsia"/>
                <w:szCs w:val="20"/>
                <w:lang w:eastAsia="zh-CN"/>
              </w:rPr>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宋体"/>
                <w:szCs w:val="20"/>
                <w:lang w:eastAsia="zh-CN"/>
              </w:rPr>
              <w:t>It would be better to increase TU, but we still have to consider the progress of other WIs before deciding whether to increase TU.</w:t>
            </w:r>
            <w:r>
              <w:rPr>
                <w:rFonts w:ascii="Times New Roman" w:eastAsia="宋体" w:hint="eastAsia"/>
                <w:szCs w:val="20"/>
                <w:lang w:eastAsia="zh-CN"/>
              </w:rPr>
              <w:t xml:space="preserve"> </w:t>
            </w:r>
            <w:r>
              <w:rPr>
                <w:rFonts w:ascii="Times New Roman" w:eastAsia="宋体"/>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宋体"/>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宋体"/>
                <w:szCs w:val="20"/>
                <w:lang w:eastAsia="zh-CN"/>
              </w:rPr>
            </w:pPr>
            <w:r>
              <w:rPr>
                <w:rFonts w:ascii="Times New Roman" w:eastAsia="宋体"/>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宋体"/>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CC3DD4E" w14:textId="77777777" w:rsidR="00EC1F1B" w:rsidRDefault="00061E60">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宋体"/>
                <w:szCs w:val="20"/>
                <w:lang w:eastAsia="zh-CN"/>
              </w:rPr>
              <w:t>Considering the time limitation, we are OK with the proposal.</w:t>
            </w:r>
            <w:r>
              <w:t xml:space="preserve"> </w:t>
            </w:r>
            <w:r>
              <w:rPr>
                <w:rFonts w:ascii="Times New Roman" w:eastAsia="宋体"/>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6940" w:type="dxa"/>
          </w:tcPr>
          <w:p w14:paraId="24265B7A" w14:textId="77777777" w:rsidR="00EC1F1B" w:rsidRDefault="00061E60">
            <w:pPr>
              <w:widowControl/>
              <w:rPr>
                <w:rFonts w:ascii="Times New Roman" w:eastAsia="宋体"/>
                <w:szCs w:val="20"/>
                <w:lang w:eastAsia="zh-CN"/>
              </w:rPr>
            </w:pPr>
            <w:r>
              <w:rPr>
                <w:rFonts w:ascii="Times New Roman" w:eastAsia="宋体"/>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宋体" w:hint="eastAsia"/>
                <w:szCs w:val="20"/>
                <w:lang w:eastAsia="zh-CN"/>
              </w:rPr>
              <w:lastRenderedPageBreak/>
              <w:t>F</w:t>
            </w:r>
            <w:r>
              <w:rPr>
                <w:rFonts w:ascii="Times New Roman" w:eastAsia="宋体"/>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6940" w:type="dxa"/>
          </w:tcPr>
          <w:p w14:paraId="5CBD2C6A" w14:textId="77777777" w:rsidR="00EC1F1B" w:rsidRDefault="00061E60">
            <w:pPr>
              <w:widowControl/>
              <w:rPr>
                <w:rFonts w:ascii="Times New Roman" w:eastAsia="宋体"/>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af3"/>
              <w:spacing w:before="0" w:beforeAutospacing="0" w:after="0" w:afterAutospacing="0"/>
              <w:rPr>
                <w:rFonts w:ascii="Times" w:eastAsia="Malgun Gothic" w:hAnsi="Times" w:cs="Times"/>
                <w:i/>
                <w:sz w:val="20"/>
                <w:szCs w:val="20"/>
              </w:rPr>
            </w:pPr>
            <w:r>
              <w:rPr>
                <w:rStyle w:val="af6"/>
                <w:rFonts w:ascii="Times" w:hAnsi="Times" w:cs="Times"/>
                <w:i/>
                <w:sz w:val="20"/>
                <w:szCs w:val="20"/>
                <w:highlight w:val="green"/>
              </w:rPr>
              <w:lastRenderedPageBreak/>
              <w:t>Agreement</w:t>
            </w:r>
          </w:p>
          <w:p w14:paraId="3729226D" w14:textId="77777777" w:rsidR="00EC1F1B" w:rsidRDefault="00061E60">
            <w:pPr>
              <w:pStyle w:val="af3"/>
              <w:shd w:val="clear" w:color="auto" w:fill="FFFFFF"/>
              <w:spacing w:before="0" w:beforeAutospacing="0" w:after="0" w:afterAutospacing="0"/>
              <w:rPr>
                <w:rFonts w:ascii="Times" w:hAnsi="Times" w:cs="Times"/>
                <w:i/>
                <w:sz w:val="20"/>
                <w:szCs w:val="20"/>
              </w:rPr>
            </w:pPr>
            <w:r>
              <w:rPr>
                <w:rStyle w:val="af9"/>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af9"/>
                <w:rFonts w:ascii="Times New Roman" w:eastAsia="Times New Roman"/>
                <w:iCs w:val="0"/>
                <w:szCs w:val="20"/>
              </w:rPr>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af9"/>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lastRenderedPageBreak/>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lastRenderedPageBreak/>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7475" w:type="dxa"/>
          </w:tcPr>
          <w:p w14:paraId="7C7D5901"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basically fine with this proposal. </w:t>
            </w:r>
          </w:p>
          <w:p w14:paraId="6FCC65C2" w14:textId="77777777" w:rsidR="00EC1F1B" w:rsidRDefault="00061E60">
            <w:pPr>
              <w:widowControl/>
              <w:rPr>
                <w:rStyle w:val="af9"/>
                <w:rFonts w:ascii="Times New Roman" w:eastAsia="宋体"/>
                <w:i w:val="0"/>
                <w:lang w:eastAsia="zh-CN"/>
              </w:rPr>
            </w:pPr>
            <w:r>
              <w:rPr>
                <w:rStyle w:val="af9"/>
                <w:rFonts w:ascii="Times New Roman" w:eastAsia="宋体" w:hint="eastAsia"/>
                <w:i w:val="0"/>
                <w:szCs w:val="20"/>
                <w:lang w:eastAsia="zh-CN"/>
              </w:rPr>
              <w:t>During</w:t>
            </w:r>
            <w:r>
              <w:rPr>
                <w:rStyle w:val="af9"/>
                <w:rFonts w:ascii="Times New Roman" w:eastAsia="宋体"/>
                <w:i w:val="0"/>
                <w:szCs w:val="20"/>
                <w:lang w:eastAsia="zh-CN"/>
              </w:rPr>
              <w:t xml:space="preserve"> last RAN1 meeting, </w:t>
            </w:r>
            <w:r>
              <w:rPr>
                <w:rStyle w:val="af9"/>
                <w:rFonts w:ascii="Times New Roman" w:eastAsia="宋体" w:hint="eastAsia"/>
                <w:i w:val="0"/>
                <w:szCs w:val="20"/>
                <w:lang w:eastAsia="zh-CN"/>
              </w:rPr>
              <w:t xml:space="preserve">it is agreed that </w:t>
            </w:r>
            <w:r>
              <w:rPr>
                <w:rStyle w:val="af9"/>
                <w:rFonts w:ascii="Times New Roman" w:eastAsia="宋体"/>
                <w:i w:val="0"/>
                <w:szCs w:val="20"/>
                <w:lang w:eastAsia="zh-CN"/>
              </w:rPr>
              <w:t>a</w:t>
            </w:r>
            <w:r>
              <w:rPr>
                <w:rStyle w:val="af9"/>
                <w:rFonts w:ascii="Times New Roman"/>
                <w:i w:val="0"/>
                <w:szCs w:val="20"/>
              </w:rPr>
              <w:t xml:space="preserve"> UE can perform SL reception of PSCCH and RSRP measurement for sensing during its SL DRX inactive time.</w:t>
            </w:r>
            <w:r>
              <w:rPr>
                <w:rStyle w:val="af9"/>
                <w:rFonts w:ascii="Times New Roman" w:eastAsia="宋体"/>
                <w:i w:val="0"/>
                <w:szCs w:val="20"/>
                <w:lang w:eastAsia="zh-CN"/>
              </w:rPr>
              <w:t xml:space="preserve"> </w:t>
            </w:r>
            <w:r>
              <w:rPr>
                <w:rFonts w:ascii="Times New Roman" w:eastAsia="宋体"/>
                <w:lang w:eastAsia="zh-CN"/>
              </w:rPr>
              <w:t xml:space="preserve">With regard to the </w:t>
            </w:r>
            <w:r>
              <w:rPr>
                <w:rFonts w:ascii="Times New Roman" w:eastAsia="宋体" w:hint="eastAsia"/>
                <w:lang w:eastAsia="zh-CN"/>
              </w:rPr>
              <w:t xml:space="preserve">relevant </w:t>
            </w:r>
            <w:r>
              <w:rPr>
                <w:rFonts w:ascii="Times New Roman" w:eastAsia="宋体"/>
                <w:lang w:eastAsia="zh-CN"/>
              </w:rPr>
              <w:t xml:space="preserve">FFS, such as </w:t>
            </w:r>
            <w:r>
              <w:rPr>
                <w:rStyle w:val="af9"/>
                <w:rFonts w:ascii="Times New Roman" w:eastAsia="宋体" w:hint="eastAsia"/>
                <w:i w:val="0"/>
                <w:lang w:eastAsia="zh-CN"/>
              </w:rPr>
              <w:t>w</w:t>
            </w:r>
            <w:r>
              <w:rPr>
                <w:rStyle w:val="af9"/>
                <w:rFonts w:ascii="Times New Roman" w:eastAsia="Times New Roman"/>
                <w:i w:val="0"/>
              </w:rPr>
              <w:t>hen such reception and measurement is performed, whether it is subject to specification, or is up to UE implementation</w:t>
            </w:r>
            <w:r>
              <w:rPr>
                <w:rStyle w:val="af9"/>
                <w:rFonts w:ascii="Times New Roman" w:eastAsia="宋体" w:hint="eastAsia"/>
                <w:i w:val="0"/>
                <w:lang w:eastAsia="zh-CN"/>
              </w:rPr>
              <w:t>, w</w:t>
            </w:r>
            <w:r>
              <w:rPr>
                <w:rStyle w:val="af9"/>
                <w:rFonts w:ascii="Times New Roman" w:eastAsia="宋体"/>
                <w:i w:val="0"/>
                <w:lang w:eastAsia="zh-CN"/>
              </w:rPr>
              <w:t>e may leave it to UE implementation</w:t>
            </w:r>
            <w:r>
              <w:rPr>
                <w:rStyle w:val="af9"/>
                <w:rFonts w:ascii="Times New Roman" w:eastAsia="宋体"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宋体" w:hint="eastAsia"/>
                <w:kern w:val="0"/>
                <w:szCs w:val="20"/>
                <w:lang w:eastAsia="zh-CN"/>
              </w:rPr>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to  </w:t>
            </w:r>
            <w:r>
              <w:rPr>
                <w:rFonts w:ascii="Times New Roman" w:eastAsia="宋体"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xml:space="preserve">. In our opinion, </w:t>
            </w:r>
            <w:r>
              <w:rPr>
                <w:rFonts w:ascii="Times New Roman" w:eastAsia="宋体"/>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lastRenderedPageBreak/>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F</w:t>
            </w:r>
            <w:r>
              <w:rPr>
                <w:rFonts w:ascii="Times New Roman" w:eastAsia="宋体"/>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宋体"/>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宋体" w:hint="eastAsia"/>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475" w:type="dxa"/>
          </w:tcPr>
          <w:p w14:paraId="3A9A2B5C" w14:textId="77777777" w:rsidR="00EC1F1B" w:rsidRDefault="00061E60">
            <w:pPr>
              <w:widowControl/>
              <w:wordWrap/>
              <w:rPr>
                <w:rFonts w:ascii="Times New Roman" w:eastAsia="宋体"/>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宋体"/>
                <w:szCs w:val="20"/>
                <w:lang w:eastAsia="zh-CN"/>
              </w:rPr>
              <w:t>We agree with OPPO that at least RAN1 needs to</w:t>
            </w:r>
            <w:r>
              <w:rPr>
                <w:rFonts w:ascii="Times New Roman" w:eastAsia="宋体" w:hint="eastAsia"/>
                <w:szCs w:val="20"/>
                <w:lang w:eastAsia="zh-CN"/>
              </w:rPr>
              <w:t xml:space="preserve"> h</w:t>
            </w:r>
            <w:r>
              <w:rPr>
                <w:rFonts w:ascii="Times New Roman" w:eastAsia="宋体"/>
                <w:szCs w:val="20"/>
                <w:lang w:eastAsia="zh-CN"/>
              </w:rPr>
              <w:t>ave</w:t>
            </w:r>
            <w:r>
              <w:rPr>
                <w:rFonts w:ascii="Times New Roman" w:eastAsia="宋体" w:hint="eastAsia"/>
                <w:szCs w:val="20"/>
                <w:lang w:eastAsia="zh-CN"/>
              </w:rPr>
              <w:t xml:space="preserve"> </w:t>
            </w:r>
            <w:r>
              <w:rPr>
                <w:rFonts w:ascii="Times New Roman" w:eastAsia="宋体"/>
                <w:szCs w:val="20"/>
                <w:lang w:eastAsia="zh-CN"/>
              </w:rPr>
              <w:t>technique</w:t>
            </w:r>
            <w:r>
              <w:rPr>
                <w:rFonts w:ascii="Times New Roman" w:eastAsia="宋体" w:hint="eastAsia"/>
                <w:szCs w:val="20"/>
                <w:lang w:eastAsia="zh-CN"/>
              </w:rPr>
              <w:t xml:space="preserve"> </w:t>
            </w:r>
            <w:r>
              <w:rPr>
                <w:rFonts w:ascii="Times New Roman" w:eastAsia="宋体"/>
                <w:szCs w:val="20"/>
                <w:lang w:eastAsia="zh-CN"/>
              </w:rPr>
              <w:t>discussion</w:t>
            </w:r>
            <w:r>
              <w:rPr>
                <w:rFonts w:ascii="Times New Roman" w:eastAsia="宋体" w:hint="eastAsia"/>
                <w:szCs w:val="20"/>
                <w:lang w:eastAsia="zh-CN"/>
              </w:rPr>
              <w:t xml:space="preserve"> </w:t>
            </w:r>
            <w:r>
              <w:rPr>
                <w:rFonts w:ascii="Times New Roman" w:eastAsia="宋体"/>
                <w:szCs w:val="20"/>
                <w:lang w:eastAsia="zh-CN"/>
              </w:rPr>
              <w:t>and response LS in</w:t>
            </w:r>
            <w:r>
              <w:rPr>
                <w:rFonts w:ascii="Times New Roman" w:eastAsia="宋体" w:hint="eastAsia"/>
                <w:szCs w:val="20"/>
                <w:lang w:eastAsia="zh-CN"/>
              </w:rPr>
              <w:t xml:space="preserve"> </w:t>
            </w:r>
            <w:r>
              <w:rPr>
                <w:rFonts w:ascii="Times New Roman"/>
                <w:szCs w:val="20"/>
              </w:rPr>
              <w:t>R2-2108997, in which a question is relates</w:t>
            </w:r>
            <w:r>
              <w:rPr>
                <w:rFonts w:ascii="宋体" w:eastAsia="宋体" w:hAnsi="宋体" w:hint="eastAsia"/>
                <w:szCs w:val="20"/>
                <w:lang w:eastAsia="zh-CN"/>
              </w:rPr>
              <w:t xml:space="preserve"> </w:t>
            </w:r>
            <w:r>
              <w:rPr>
                <w:rFonts w:ascii="Times New Roman"/>
                <w:szCs w:val="20"/>
              </w:rPr>
              <w:t>to</w:t>
            </w:r>
            <w:r>
              <w:rPr>
                <w:rFonts w:ascii="宋体" w:eastAsia="宋体" w:hAnsi="宋体"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宋体" w:eastAsia="宋体" w:hAnsi="宋体" w:hint="eastAsia"/>
                <w:szCs w:val="20"/>
                <w:lang w:eastAsia="zh-CN"/>
              </w:rPr>
              <w:t xml:space="preserve"> </w:t>
            </w:r>
            <w:r>
              <w:rPr>
                <w:rFonts w:ascii="Times New Roman"/>
                <w:szCs w:val="20"/>
              </w:rPr>
              <w:t>enhancement</w:t>
            </w:r>
            <w:r>
              <w:rPr>
                <w:rFonts w:ascii="宋体" w:eastAsia="宋体" w:hAnsi="宋体" w:hint="eastAsia"/>
                <w:szCs w:val="20"/>
                <w:lang w:eastAsia="zh-CN"/>
              </w:rPr>
              <w:t xml:space="preserve"> </w:t>
            </w:r>
            <w:r>
              <w:rPr>
                <w:rFonts w:ascii="Times New Roman"/>
                <w:szCs w:val="20"/>
              </w:rPr>
              <w:t>beyond this issue</w:t>
            </w:r>
            <w:r>
              <w:rPr>
                <w:rFonts w:ascii="宋体" w:eastAsia="宋体" w:hAnsi="宋体" w:hint="eastAsia"/>
                <w:szCs w:val="20"/>
                <w:lang w:eastAsia="zh-CN"/>
              </w:rPr>
              <w:t xml:space="preserve"> </w:t>
            </w:r>
            <w:r>
              <w:rPr>
                <w:rFonts w:ascii="Times New Roman"/>
                <w:szCs w:val="20"/>
              </w:rPr>
              <w:t>can be</w:t>
            </w:r>
            <w:r>
              <w:rPr>
                <w:rFonts w:ascii="宋体" w:eastAsia="宋体" w:hAnsi="宋体" w:hint="eastAsia"/>
                <w:szCs w:val="20"/>
                <w:lang w:eastAsia="zh-CN"/>
              </w:rPr>
              <w:t xml:space="preserve"> </w:t>
            </w:r>
            <w:r>
              <w:rPr>
                <w:rFonts w:ascii="Times New Roman"/>
                <w:szCs w:val="20"/>
              </w:rPr>
              <w:t>de-prioritized</w:t>
            </w:r>
            <w:r>
              <w:rPr>
                <w:rFonts w:ascii="宋体" w:eastAsia="宋体" w:hAnsi="宋体"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宋体"/>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宋体"/>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宋体"/>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宋体"/>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5"/>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lastRenderedPageBreak/>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af5"/>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lastRenderedPageBreak/>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tcPr>
          <w:p w14:paraId="3E6ECBB5"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宋体"/>
                <w:b/>
                <w:szCs w:val="20"/>
                <w:lang w:eastAsia="zh-CN"/>
              </w:rPr>
            </w:pPr>
            <w:r>
              <w:rPr>
                <w:rFonts w:ascii="Times New Roman" w:eastAsia="宋体"/>
                <w:b/>
                <w:szCs w:val="20"/>
                <w:lang w:eastAsia="zh-CN"/>
              </w:rPr>
              <w:t>For Q1 (of the initial round) on SL-DRX applicability, RAN need to make it clear whether WGhas the right/power to discuss SL-DRX for ProSe or not.</w:t>
            </w:r>
          </w:p>
          <w:p w14:paraId="2A4835C0" w14:textId="77777777" w:rsidR="00EC1F1B" w:rsidRDefault="00061E60">
            <w:pPr>
              <w:widowControl/>
              <w:rPr>
                <w:rFonts w:ascii="Times New Roman" w:eastAsia="宋体"/>
                <w:szCs w:val="20"/>
                <w:lang w:eastAsia="zh-CN"/>
              </w:rPr>
            </w:pPr>
            <w:r>
              <w:rPr>
                <w:rFonts w:ascii="Times New Roman" w:eastAsia="宋体"/>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14:paraId="2F42D161" w14:textId="77777777" w:rsidR="00EC1F1B" w:rsidRDefault="00061E60">
            <w:pPr>
              <w:widowControl/>
              <w:rPr>
                <w:rFonts w:ascii="Times New Roman" w:eastAsia="宋体"/>
                <w:b/>
                <w:szCs w:val="20"/>
                <w:lang w:eastAsia="zh-CN"/>
              </w:rPr>
            </w:pPr>
            <w:r>
              <w:rPr>
                <w:rFonts w:ascii="Times New Roman" w:eastAsia="宋体"/>
                <w:szCs w:val="20"/>
                <w:lang w:eastAsia="zh-CN"/>
              </w:rPr>
              <w:t xml:space="preserve">Otherwise, if w/o RAN clear guidance, </w:t>
            </w:r>
            <w:r>
              <w:rPr>
                <w:rFonts w:ascii="Times New Roman" w:eastAsia="宋体"/>
                <w:b/>
                <w:szCs w:val="20"/>
                <w:lang w:eastAsia="zh-CN"/>
              </w:rPr>
              <w:t>the practical difficulty is that the debate on “whether WG has the right to discuss ProSe related aspect” may continue in WG and the question remains</w:t>
            </w:r>
            <w:r>
              <w:rPr>
                <w:rFonts w:ascii="Times New Roman" w:eastAsia="宋体"/>
                <w:szCs w:val="20"/>
                <w:lang w:eastAsia="zh-CN"/>
              </w:rPr>
              <w:t xml:space="preserve">, which is the reason we brought this issue to plenary. So, to solve that, RAN has to make the message clear that </w:t>
            </w:r>
            <w:r>
              <w:rPr>
                <w:rFonts w:ascii="Times New Roman" w:eastAsia="宋体"/>
                <w:b/>
                <w:szCs w:val="20"/>
                <w:lang w:eastAsia="zh-CN"/>
              </w:rPr>
              <w:t xml:space="preserve">whether the said </w:t>
            </w:r>
            <w:r>
              <w:rPr>
                <w:rFonts w:ascii="Times New Roman" w:eastAsia="宋体"/>
                <w:b/>
                <w:szCs w:val="20"/>
                <w:highlight w:val="yellow"/>
                <w:lang w:eastAsia="zh-CN"/>
              </w:rPr>
              <w:t>many cases</w:t>
            </w:r>
            <w:r>
              <w:rPr>
                <w:rFonts w:ascii="Times New Roman" w:eastAsia="宋体"/>
                <w:b/>
                <w:szCs w:val="20"/>
                <w:lang w:eastAsia="zh-CN"/>
              </w:rPr>
              <w:t xml:space="preserve"> include ProSe or not</w:t>
            </w:r>
            <w:r>
              <w:rPr>
                <w:rFonts w:ascii="Times New Roman" w:eastAsia="宋体"/>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91" w:type="dxa"/>
          </w:tcPr>
          <w:p w14:paraId="4FBFB6CA"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宋体"/>
                <w:szCs w:val="20"/>
                <w:lang w:eastAsia="zh-CN"/>
              </w:rPr>
              <w:t>“</w:t>
            </w:r>
            <w:r>
              <w:rPr>
                <w:rFonts w:ascii="Times New Roman" w:eastAsia="宋体" w:hint="eastAsia"/>
                <w:szCs w:val="20"/>
                <w:lang w:eastAsia="zh-CN"/>
              </w:rPr>
              <w:t>applicable to as many cases as possible</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w:t>
            </w:r>
            <w:r>
              <w:rPr>
                <w:rFonts w:ascii="Times New Roman" w:eastAsia="宋体" w:hint="eastAsia"/>
                <w:szCs w:val="20"/>
                <w:lang w:eastAsia="zh-CN"/>
              </w:rPr>
              <w:t>complete at least one solution for each scheme</w:t>
            </w:r>
            <w:r>
              <w:rPr>
                <w:rFonts w:ascii="Times New Roman" w:eastAsia="宋体"/>
                <w:szCs w:val="20"/>
                <w:lang w:eastAsia="zh-CN"/>
              </w:rPr>
              <w:t>”</w:t>
            </w:r>
            <w:r>
              <w:rPr>
                <w:rFonts w:ascii="Times New Roman" w:eastAsia="宋体"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宋体"/>
                <w:szCs w:val="20"/>
                <w:lang w:eastAsia="zh-CN"/>
              </w:rPr>
            </w:pPr>
            <w:r>
              <w:rPr>
                <w:rFonts w:ascii="Times New Roman" w:eastAsia="宋体"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宋体"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宋体"/>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宋体" w:hint="eastAsia"/>
                <w:b/>
                <w:szCs w:val="20"/>
                <w:lang w:eastAsia="zh-CN"/>
              </w:rPr>
              <w:t xml:space="preserve"> </w:t>
            </w:r>
            <w:r>
              <w:rPr>
                <w:rFonts w:ascii="Times New Roman" w:eastAsia="宋体"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宋体"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lastRenderedPageBreak/>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宋体"/>
                <w:szCs w:val="20"/>
                <w:lang w:eastAsia="zh-CN"/>
              </w:rPr>
            </w:pPr>
            <w:r>
              <w:rPr>
                <w:rFonts w:ascii="Times New Roman" w:eastAsia="宋体"/>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宋体"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宋体"/>
                <w:szCs w:val="20"/>
                <w:lang w:eastAsia="zh-CN"/>
              </w:rPr>
            </w:pPr>
            <w:r>
              <w:rPr>
                <w:rFonts w:ascii="Times New Roman" w:eastAsia="宋体"/>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宋体"/>
                <w:szCs w:val="20"/>
                <w:lang w:eastAsia="zh-CN"/>
              </w:rPr>
            </w:pPr>
            <w:r>
              <w:rPr>
                <w:rFonts w:ascii="Times New Roman" w:hint="eastAsia"/>
                <w:szCs w:val="20"/>
              </w:rPr>
              <w:lastRenderedPageBreak/>
              <w:t>Spreadtrum</w:t>
            </w:r>
          </w:p>
        </w:tc>
        <w:tc>
          <w:tcPr>
            <w:tcW w:w="8091" w:type="dxa"/>
          </w:tcPr>
          <w:p w14:paraId="30C00E2D" w14:textId="77777777" w:rsidR="00EC1F1B" w:rsidRDefault="00061E60">
            <w:pPr>
              <w:widowControl/>
              <w:kinsoku w:val="0"/>
              <w:wordWrap/>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宋体" w:hint="eastAsia"/>
                <w:szCs w:val="20"/>
                <w:lang w:eastAsia="zh-CN"/>
              </w:rPr>
              <w:t xml:space="preserve"> </w:t>
            </w:r>
            <w:r>
              <w:rPr>
                <w:rFonts w:ascii="Times New Roman" w:eastAsia="宋体"/>
                <w:szCs w:val="20"/>
                <w:lang w:eastAsia="zh-CN"/>
              </w:rPr>
              <w:t>on</w:t>
            </w:r>
            <w:r>
              <w:rPr>
                <w:rFonts w:ascii="Times New Roman" w:eastAsia="宋体" w:hint="eastAsia"/>
                <w:szCs w:val="20"/>
                <w:lang w:eastAsia="zh-CN"/>
              </w:rPr>
              <w:t xml:space="preserve"> </w:t>
            </w:r>
            <w:r>
              <w:rPr>
                <w:rFonts w:ascii="Times New Roman" w:eastAsia="宋体"/>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宋体"/>
                <w:szCs w:val="20"/>
                <w:lang w:eastAsia="zh-CN"/>
              </w:rPr>
            </w:pPr>
            <w:r>
              <w:rPr>
                <w:rFonts w:ascii="Times New Roman"/>
                <w:szCs w:val="20"/>
              </w:rPr>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lastRenderedPageBreak/>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af5"/>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r>
              <w:rPr>
                <w:rFonts w:ascii="Times New Roman"/>
                <w:szCs w:val="20"/>
              </w:rPr>
              <w:t>Convida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 xml:space="preserve">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w:t>
            </w:r>
            <w:r>
              <w:rPr>
                <w:rFonts w:ascii="Times New Roman"/>
                <w:szCs w:val="20"/>
              </w:rPr>
              <w:lastRenderedPageBreak/>
              <w:t>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8080" w:type="dxa"/>
          </w:tcPr>
          <w:p w14:paraId="3FB6EF31"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宋体" w:hint="eastAsia"/>
                <w:szCs w:val="20"/>
                <w:lang w:eastAsia="zh-CN"/>
              </w:rPr>
              <w:t xml:space="preserve">for different scheme </w:t>
            </w:r>
            <w:r>
              <w:rPr>
                <w:rFonts w:ascii="Times New Roman"/>
                <w:szCs w:val="20"/>
              </w:rPr>
              <w:t>in RAN1</w:t>
            </w:r>
            <w:r>
              <w:rPr>
                <w:rFonts w:ascii="Times New Roman" w:eastAsia="宋体"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宋体"/>
                <w:szCs w:val="20"/>
                <w:lang w:eastAsia="zh-CN"/>
              </w:rPr>
              <w:t>“</w:t>
            </w:r>
            <w:r>
              <w:rPr>
                <w:rFonts w:ascii="Times New Roman" w:eastAsia="宋体" w:hint="eastAsia"/>
                <w:szCs w:val="20"/>
                <w:lang w:eastAsia="zh-CN"/>
              </w:rPr>
              <w:t>at least one solution</w:t>
            </w:r>
            <w:r>
              <w:rPr>
                <w:rFonts w:ascii="Times New Roman" w:eastAsia="宋体"/>
                <w:szCs w:val="20"/>
                <w:lang w:eastAsia="zh-CN"/>
              </w:rPr>
              <w:t>”</w:t>
            </w:r>
            <w:r>
              <w:rPr>
                <w:rFonts w:ascii="Times New Roman" w:eastAsia="宋体"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宋体"/>
                <w:szCs w:val="20"/>
                <w:lang w:eastAsia="zh-CN"/>
              </w:rPr>
            </w:pPr>
            <w:r>
              <w:rPr>
                <w:rFonts w:ascii="Times New Roman" w:eastAsia="宋体"/>
                <w:szCs w:val="20"/>
                <w:lang w:eastAsia="zh-CN"/>
              </w:rPr>
              <w:t>InterDigital</w:t>
            </w:r>
          </w:p>
        </w:tc>
        <w:tc>
          <w:tcPr>
            <w:tcW w:w="8080" w:type="dxa"/>
          </w:tcPr>
          <w:p w14:paraId="00400537" w14:textId="108EC023" w:rsidR="00E53F0B" w:rsidRDefault="00E53F0B">
            <w:pPr>
              <w:widowControl/>
              <w:rPr>
                <w:rFonts w:ascii="Times New Roman" w:eastAsia="宋体"/>
                <w:szCs w:val="20"/>
                <w:lang w:eastAsia="zh-CN"/>
              </w:rPr>
            </w:pPr>
            <w:r>
              <w:rPr>
                <w:rFonts w:ascii="Times New Roman" w:eastAsia="宋体"/>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宋体"/>
                <w:szCs w:val="20"/>
                <w:lang w:eastAsia="zh-CN"/>
              </w:rPr>
            </w:pPr>
            <w:r>
              <w:rPr>
                <w:rFonts w:ascii="Times New Roman" w:eastAsia="宋体" w:hint="eastAsia"/>
                <w:szCs w:val="20"/>
                <w:lang w:eastAsia="zh-CN"/>
              </w:rPr>
              <w:t>Sharp</w:t>
            </w:r>
          </w:p>
        </w:tc>
        <w:tc>
          <w:tcPr>
            <w:tcW w:w="8080" w:type="dxa"/>
          </w:tcPr>
          <w:p w14:paraId="2E10E977" w14:textId="77777777" w:rsidR="001A07FA" w:rsidRDefault="001A07FA" w:rsidP="001A07FA">
            <w:pPr>
              <w:widowControl/>
              <w:wordWrap/>
              <w:rPr>
                <w:rFonts w:ascii="Times New Roman" w:eastAsia="宋体"/>
                <w:szCs w:val="20"/>
                <w:lang w:eastAsia="zh-CN"/>
              </w:rPr>
            </w:pPr>
            <w:r>
              <w:rPr>
                <w:rFonts w:ascii="Times New Roman" w:eastAsia="宋体"/>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宋体"/>
                <w:i/>
                <w:szCs w:val="20"/>
                <w:lang w:eastAsia="zh-CN"/>
              </w:rPr>
              <w:t>essential</w:t>
            </w:r>
            <w:r>
              <w:rPr>
                <w:rFonts w:ascii="Times New Roman" w:eastAsia="宋体"/>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宋体"/>
                <w:szCs w:val="20"/>
                <w:lang w:eastAsia="zh-CN"/>
              </w:rPr>
            </w:pPr>
            <w:r>
              <w:rPr>
                <w:rFonts w:ascii="Times New Roman" w:eastAsia="宋体"/>
                <w:szCs w:val="20"/>
                <w:lang w:eastAsia="zh-CN"/>
              </w:rPr>
              <w:t>On Proposal 2, we have the same concern as other companies on the wording “</w:t>
            </w:r>
            <w:r w:rsidRPr="00E66DDA">
              <w:rPr>
                <w:rFonts w:ascii="Times New Roman" w:eastAsia="宋体"/>
                <w:i/>
                <w:szCs w:val="20"/>
                <w:lang w:eastAsia="zh-CN"/>
              </w:rPr>
              <w:t>at least one solution</w:t>
            </w:r>
            <w:r>
              <w:rPr>
                <w:rFonts w:ascii="Times New Roman" w:eastAsia="宋体"/>
                <w:szCs w:val="20"/>
                <w:lang w:eastAsia="zh-CN"/>
              </w:rPr>
              <w:t>”. We propose to at least remove “</w:t>
            </w:r>
            <w:r w:rsidRPr="00E66DDA">
              <w:rPr>
                <w:rFonts w:ascii="Times New Roman" w:eastAsia="宋体"/>
                <w:i/>
                <w:szCs w:val="20"/>
                <w:lang w:eastAsia="zh-CN"/>
              </w:rPr>
              <w:t>at least</w:t>
            </w:r>
            <w:r>
              <w:rPr>
                <w:rFonts w:ascii="Times New Roman" w:eastAsia="宋体"/>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宋体"/>
                <w:szCs w:val="20"/>
                <w:lang w:eastAsia="zh-CN"/>
              </w:rPr>
            </w:pPr>
            <w:r>
              <w:rPr>
                <w:rFonts w:ascii="Times New Roman" w:eastAsia="宋体"/>
                <w:szCs w:val="20"/>
                <w:lang w:eastAsia="zh-CN"/>
              </w:rPr>
              <w:t>CATT</w:t>
            </w:r>
          </w:p>
        </w:tc>
        <w:tc>
          <w:tcPr>
            <w:tcW w:w="8080" w:type="dxa"/>
          </w:tcPr>
          <w:p w14:paraId="2C0C52FF" w14:textId="3B696773" w:rsidR="00494242" w:rsidRDefault="00BE097B" w:rsidP="001A07FA">
            <w:pPr>
              <w:widowControl/>
              <w:wordWrap/>
              <w:rPr>
                <w:rFonts w:ascii="Times New Roman" w:eastAsia="宋体"/>
                <w:szCs w:val="20"/>
                <w:lang w:eastAsia="zh-CN"/>
              </w:rPr>
            </w:pPr>
            <w:r>
              <w:rPr>
                <w:rFonts w:ascii="Times New Roman" w:eastAsia="宋体"/>
                <w:szCs w:val="20"/>
                <w:lang w:eastAsia="zh-CN"/>
              </w:rPr>
              <w:t>We are OK with both proposals.</w:t>
            </w:r>
          </w:p>
          <w:p w14:paraId="5D637674" w14:textId="3D48C723" w:rsidR="00BE097B" w:rsidRDefault="00BE097B" w:rsidP="001A07FA">
            <w:pPr>
              <w:widowControl/>
              <w:wordWrap/>
              <w:rPr>
                <w:rFonts w:ascii="Times New Roman" w:eastAsia="宋体"/>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宋体"/>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36E0C52" w14:textId="07B55B90" w:rsidR="00892713" w:rsidRPr="00892713" w:rsidRDefault="00892713" w:rsidP="001A07FA">
            <w:pPr>
              <w:widowControl/>
              <w:wordWrap/>
              <w:rPr>
                <w:rFonts w:ascii="Times New Roman" w:eastAsia="宋体"/>
                <w:szCs w:val="20"/>
                <w:lang w:eastAsia="zh-CN"/>
              </w:rPr>
            </w:pPr>
            <w:r>
              <w:rPr>
                <w:rFonts w:ascii="Times New Roman" w:eastAsia="宋体"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宋体"/>
                <w:szCs w:val="20"/>
                <w:lang w:eastAsia="zh-CN"/>
              </w:rPr>
            </w:pPr>
            <w:r>
              <w:rPr>
                <w:rFonts w:ascii="Times New Roman" w:eastAsia="宋体"/>
                <w:szCs w:val="20"/>
                <w:lang w:eastAsia="zh-CN"/>
              </w:rPr>
              <w:t>vivo</w:t>
            </w:r>
          </w:p>
        </w:tc>
        <w:tc>
          <w:tcPr>
            <w:tcW w:w="8080" w:type="dxa"/>
          </w:tcPr>
          <w:p w14:paraId="2F1172A8" w14:textId="3EFE2C6D" w:rsidR="00FF2867" w:rsidRDefault="00FF2867" w:rsidP="001A07FA">
            <w:pPr>
              <w:widowControl/>
              <w:wordWrap/>
              <w:rPr>
                <w:rFonts w:ascii="Times New Roman" w:eastAsia="宋体"/>
                <w:szCs w:val="20"/>
                <w:lang w:eastAsia="zh-CN"/>
              </w:rPr>
            </w:pPr>
            <w:r>
              <w:rPr>
                <w:rFonts w:ascii="Times New Roman" w:eastAsia="宋体"/>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宋体"/>
                <w:szCs w:val="20"/>
                <w:lang w:eastAsia="zh-CN"/>
              </w:rPr>
            </w:pPr>
            <w:r>
              <w:rPr>
                <w:rFonts w:ascii="Times New Roman" w:eastAsia="宋体"/>
                <w:szCs w:val="20"/>
                <w:lang w:eastAsia="zh-CN"/>
              </w:rPr>
              <w:t>Vodafone</w:t>
            </w:r>
          </w:p>
        </w:tc>
        <w:tc>
          <w:tcPr>
            <w:tcW w:w="8080" w:type="dxa"/>
          </w:tcPr>
          <w:p w14:paraId="26B7D157" w14:textId="69769F8C" w:rsidR="00EA534B" w:rsidRDefault="00EA534B" w:rsidP="001A07FA">
            <w:pPr>
              <w:widowControl/>
              <w:wordWrap/>
              <w:rPr>
                <w:rFonts w:ascii="Times New Roman" w:eastAsia="宋体"/>
                <w:szCs w:val="20"/>
                <w:lang w:eastAsia="zh-CN"/>
              </w:rPr>
            </w:pPr>
            <w:r>
              <w:rPr>
                <w:rFonts w:ascii="Times New Roman" w:eastAsia="宋体"/>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宋体"/>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宋体"/>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For Proposal 2, based on the inputs from LG’s TDoc,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4A004C">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4A004C">
            <w:pPr>
              <w:widowControl/>
              <w:rPr>
                <w:rFonts w:ascii="Times New Roman"/>
                <w:szCs w:val="20"/>
              </w:rPr>
            </w:pPr>
            <w:r>
              <w:rPr>
                <w:rFonts w:ascii="Times New Roman"/>
                <w:szCs w:val="20"/>
              </w:rPr>
              <w:t xml:space="preserve">We agree with Oppo on proposal 1, and do not support it. At this point it seems we are making proposals for the sake of having proposals, and are hesitant on proposal 2 if it would bring more </w:t>
            </w:r>
            <w:r>
              <w:rPr>
                <w:rFonts w:ascii="Times New Roman"/>
                <w:szCs w:val="20"/>
              </w:rPr>
              <w:lastRenderedPageBreak/>
              <w:t>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afd"/>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Nokia, Ericsson, Qualcomm, Apple, Convida, DOCOMO, LGE, Sony, ZTE, InterDigital, Sharp, CATT, Samsung, Intel, MediaTek, Xiaomi, vivo, Vodafone, Lenovo/MotorolaMobility, Fraunhofer</w:t>
      </w:r>
    </w:p>
    <w:p w14:paraId="2CD7AE27" w14:textId="3D9C0EF1" w:rsidR="00BD0B8F" w:rsidRDefault="00BD0B8F" w:rsidP="00BD0B8F">
      <w:pPr>
        <w:pStyle w:val="afd"/>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Huawei/HiSilicon, OPPO,</w:t>
      </w:r>
      <w:r w:rsidR="003A005B">
        <w:rPr>
          <w:rFonts w:ascii="Times New Roman"/>
          <w:szCs w:val="20"/>
        </w:rPr>
        <w:t xml:space="preserve"> </w:t>
      </w:r>
      <w:r w:rsidR="003A005B">
        <w:rPr>
          <w:rFonts w:ascii="Times New Roman" w:hint="eastAsia"/>
          <w:szCs w:val="20"/>
        </w:rPr>
        <w:t>Futurewei</w:t>
      </w:r>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afd"/>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Nokia, Ericsson, Qualcomm, Apple, Convida, DOCOMO, LGE, Sony, InterDigital, CATT, Samsung, Intel, Xiaomi, vivo, Vodafone</w:t>
      </w:r>
    </w:p>
    <w:p w14:paraId="6CA9A3F3" w14:textId="3B14E8E1" w:rsidR="00BD0B8F" w:rsidRDefault="00BD0B8F" w:rsidP="00BD0B8F">
      <w:pPr>
        <w:pStyle w:val="afd"/>
        <w:widowControl/>
        <w:numPr>
          <w:ilvl w:val="0"/>
          <w:numId w:val="16"/>
        </w:numPr>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Lenovo/MotorolaMobility</w:t>
      </w:r>
    </w:p>
    <w:p w14:paraId="1378FF66" w14:textId="2C36DD40" w:rsidR="00BD0B8F" w:rsidRDefault="00BD0B8F" w:rsidP="00BD0B8F">
      <w:pPr>
        <w:pStyle w:val="afd"/>
        <w:widowControl/>
        <w:numPr>
          <w:ilvl w:val="0"/>
          <w:numId w:val="16"/>
        </w:numPr>
        <w:spacing w:after="120"/>
        <w:ind w:leftChars="0"/>
        <w:rPr>
          <w:rFonts w:ascii="Times New Roman"/>
          <w:szCs w:val="20"/>
        </w:rPr>
      </w:pPr>
      <w:r>
        <w:rPr>
          <w:rFonts w:ascii="Times New Roman"/>
          <w:szCs w:val="20"/>
        </w:rPr>
        <w:t>Not support</w:t>
      </w:r>
      <w:r w:rsidR="00DF7D43">
        <w:rPr>
          <w:rFonts w:ascii="Times New Roman"/>
          <w:szCs w:val="20"/>
        </w:rPr>
        <w:t xml:space="preserve"> (3)</w:t>
      </w:r>
      <w:r>
        <w:rPr>
          <w:rFonts w:ascii="Times New Roman"/>
          <w:szCs w:val="20"/>
        </w:rPr>
        <w:t xml:space="preserve">: Huawei/HiSilicon, </w:t>
      </w:r>
      <w:r w:rsidRPr="00BD0B8F">
        <w:rPr>
          <w:rFonts w:ascii="Times New Roman"/>
          <w:szCs w:val="20"/>
        </w:rPr>
        <w:t>Fraunhofer</w:t>
      </w:r>
      <w:r w:rsidR="003A005B">
        <w:rPr>
          <w:rFonts w:ascii="Times New Roman"/>
          <w:szCs w:val="20"/>
        </w:rPr>
        <w:t>, Futurewei</w:t>
      </w:r>
    </w:p>
    <w:p w14:paraId="08652426" w14:textId="600554E0" w:rsidR="00BD0B8F" w:rsidRDefault="00BD0B8F" w:rsidP="00BD0B8F">
      <w:pPr>
        <w:widowControl/>
        <w:spacing w:after="120"/>
        <w:rPr>
          <w:rFonts w:ascii="Times New Roman"/>
          <w:szCs w:val="20"/>
        </w:rPr>
      </w:pPr>
      <w:r>
        <w:rPr>
          <w:rFonts w:ascii="Times New Roman" w:hint="eastAsia"/>
          <w:szCs w:val="20"/>
        </w:rPr>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BD0B8F">
      <w:pPr>
        <w:widowControl/>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af5"/>
        <w:tblW w:w="0" w:type="auto"/>
        <w:tblLook w:val="04A0" w:firstRow="1" w:lastRow="0" w:firstColumn="1" w:lastColumn="0" w:noHBand="0" w:noVBand="1"/>
      </w:tblPr>
      <w:tblGrid>
        <w:gridCol w:w="1271"/>
        <w:gridCol w:w="8080"/>
      </w:tblGrid>
      <w:tr w:rsidR="00594459" w14:paraId="21562168" w14:textId="77777777" w:rsidTr="004A004C">
        <w:tc>
          <w:tcPr>
            <w:tcW w:w="1271" w:type="dxa"/>
          </w:tcPr>
          <w:p w14:paraId="331A1F65"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4A004C">
            <w:pPr>
              <w:widowControl/>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4A004C">
            <w:pPr>
              <w:widowControl/>
              <w:rPr>
                <w:rFonts w:ascii="Times New Roman"/>
                <w:szCs w:val="20"/>
              </w:rPr>
            </w:pPr>
            <w:r>
              <w:rPr>
                <w:rFonts w:ascii="Times New Roman"/>
                <w:szCs w:val="20"/>
              </w:rPr>
              <w:t>Qualcomm</w:t>
            </w:r>
          </w:p>
        </w:tc>
        <w:tc>
          <w:tcPr>
            <w:tcW w:w="8080" w:type="dxa"/>
          </w:tcPr>
          <w:p w14:paraId="090AC555" w14:textId="1884124A" w:rsidR="00594459" w:rsidRDefault="00CB4EB3" w:rsidP="004A004C">
            <w:pPr>
              <w:widowControl/>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4A004C">
            <w:pPr>
              <w:widowControl/>
              <w:rPr>
                <w:rFonts w:ascii="Times New Roman"/>
                <w:szCs w:val="20"/>
              </w:rPr>
            </w:pPr>
            <w:r>
              <w:rPr>
                <w:rFonts w:ascii="Times New Roman" w:hint="eastAsia"/>
                <w:szCs w:val="20"/>
              </w:rPr>
              <w:t>LGE</w:t>
            </w:r>
          </w:p>
        </w:tc>
        <w:tc>
          <w:tcPr>
            <w:tcW w:w="8080" w:type="dxa"/>
          </w:tcPr>
          <w:p w14:paraId="541AD404" w14:textId="558D8BD2" w:rsidR="00594459" w:rsidRDefault="0029787D" w:rsidP="004A004C">
            <w:pPr>
              <w:widowControl/>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4A004C">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4A004C">
            <w:pPr>
              <w:widowControl/>
              <w:rPr>
                <w:rFonts w:ascii="Times New Roman"/>
                <w:szCs w:val="20"/>
              </w:rPr>
            </w:pPr>
            <w:r>
              <w:rPr>
                <w:rFonts w:ascii="Times New Roman" w:eastAsia="Malgun Gothic"/>
                <w:szCs w:val="20"/>
              </w:rPr>
              <w:t>We support the proposal 1.</w:t>
            </w:r>
          </w:p>
        </w:tc>
      </w:tr>
      <w:tr w:rsidR="00594459" w14:paraId="4DC85231" w14:textId="77777777" w:rsidTr="004A004C">
        <w:tc>
          <w:tcPr>
            <w:tcW w:w="1271" w:type="dxa"/>
          </w:tcPr>
          <w:p w14:paraId="00ADE041" w14:textId="5C9C83BB" w:rsidR="00594459" w:rsidRDefault="00BF34B8" w:rsidP="00BF34B8">
            <w:pPr>
              <w:widowControl/>
              <w:rPr>
                <w:rFonts w:ascii="Times New Roman"/>
                <w:szCs w:val="20"/>
              </w:rPr>
            </w:pPr>
            <w:r>
              <w:rPr>
                <w:rFonts w:ascii="Times New Roman"/>
                <w:szCs w:val="20"/>
              </w:rPr>
              <w:t>OPPO</w:t>
            </w:r>
          </w:p>
        </w:tc>
        <w:tc>
          <w:tcPr>
            <w:tcW w:w="8080" w:type="dxa"/>
          </w:tcPr>
          <w:p w14:paraId="2980D06B" w14:textId="425E3689" w:rsidR="00594459" w:rsidRDefault="00BF34B8" w:rsidP="004A004C">
            <w:pPr>
              <w:widowControl/>
              <w:rPr>
                <w:rFonts w:ascii="Times New Roman"/>
                <w:szCs w:val="20"/>
              </w:rPr>
            </w:pPr>
            <w:r>
              <w:rPr>
                <w:rFonts w:ascii="Times New Roman"/>
                <w:szCs w:val="20"/>
              </w:rPr>
              <w:t>We are fine with the proposal if the majority sees the need.</w:t>
            </w:r>
          </w:p>
        </w:tc>
      </w:tr>
      <w:tr w:rsidR="00061936" w14:paraId="0AEDA1A2" w14:textId="77777777" w:rsidTr="004A004C">
        <w:tc>
          <w:tcPr>
            <w:tcW w:w="1271" w:type="dxa"/>
          </w:tcPr>
          <w:p w14:paraId="12964DBC" w14:textId="6E6CE696" w:rsidR="00061936" w:rsidRDefault="00061936" w:rsidP="00061936">
            <w:pPr>
              <w:widowControl/>
              <w:rPr>
                <w:rFonts w:ascii="Times New Roman"/>
                <w:szCs w:val="20"/>
              </w:rPr>
            </w:pPr>
            <w:r>
              <w:rPr>
                <w:rFonts w:ascii="Times New Roman"/>
                <w:szCs w:val="20"/>
              </w:rPr>
              <w:t>Convida Wireless</w:t>
            </w:r>
          </w:p>
        </w:tc>
        <w:tc>
          <w:tcPr>
            <w:tcW w:w="8080" w:type="dxa"/>
          </w:tcPr>
          <w:p w14:paraId="2B30D1CE" w14:textId="62D701A6" w:rsidR="00061936" w:rsidRDefault="00061936" w:rsidP="00061936">
            <w:pPr>
              <w:widowControl/>
              <w:rPr>
                <w:rFonts w:ascii="Times New Roman"/>
                <w:szCs w:val="20"/>
              </w:rPr>
            </w:pPr>
            <w:r>
              <w:rPr>
                <w:rFonts w:ascii="Times New Roman"/>
                <w:szCs w:val="20"/>
              </w:rPr>
              <w:t>We are ok with the proposal.</w:t>
            </w:r>
          </w:p>
        </w:tc>
      </w:tr>
      <w:tr w:rsidR="003033C3" w14:paraId="0E2F48A8" w14:textId="77777777" w:rsidTr="003033C3">
        <w:tc>
          <w:tcPr>
            <w:tcW w:w="1271" w:type="dxa"/>
          </w:tcPr>
          <w:p w14:paraId="057B2DC5" w14:textId="77777777" w:rsidR="003033C3" w:rsidRDefault="003033C3" w:rsidP="00A35975">
            <w:pPr>
              <w:widowControl/>
              <w:rPr>
                <w:rFonts w:ascii="Times New Roman"/>
                <w:szCs w:val="20"/>
              </w:rPr>
            </w:pPr>
            <w:r>
              <w:rPr>
                <w:rFonts w:ascii="Times New Roman"/>
                <w:szCs w:val="20"/>
              </w:rPr>
              <w:t>vivo</w:t>
            </w:r>
          </w:p>
        </w:tc>
        <w:tc>
          <w:tcPr>
            <w:tcW w:w="8080" w:type="dxa"/>
          </w:tcPr>
          <w:p w14:paraId="61978DFF" w14:textId="77777777" w:rsidR="003033C3" w:rsidRDefault="003033C3" w:rsidP="00A35975">
            <w:pPr>
              <w:widowControl/>
              <w:rPr>
                <w:rFonts w:ascii="Times New Roman"/>
                <w:szCs w:val="20"/>
              </w:rPr>
            </w:pPr>
            <w:r>
              <w:rPr>
                <w:rFonts w:ascii="Times New Roman"/>
                <w:szCs w:val="20"/>
              </w:rPr>
              <w:t>We are OK with this proposal.</w:t>
            </w:r>
          </w:p>
        </w:tc>
      </w:tr>
      <w:tr w:rsidR="006C5334" w14:paraId="621BB114" w14:textId="77777777" w:rsidTr="003033C3">
        <w:tc>
          <w:tcPr>
            <w:tcW w:w="1271" w:type="dxa"/>
          </w:tcPr>
          <w:p w14:paraId="224783B7" w14:textId="606832A6" w:rsidR="006C5334" w:rsidRDefault="006C5334" w:rsidP="006C5334">
            <w:pPr>
              <w:widowControl/>
              <w:rPr>
                <w:rFonts w:ascii="Times New Roman"/>
                <w:szCs w:val="20"/>
              </w:rPr>
            </w:pPr>
            <w:r>
              <w:rPr>
                <w:rFonts w:ascii="Times New Roman"/>
                <w:szCs w:val="20"/>
              </w:rPr>
              <w:lastRenderedPageBreak/>
              <w:t>Apple</w:t>
            </w:r>
          </w:p>
        </w:tc>
        <w:tc>
          <w:tcPr>
            <w:tcW w:w="8080" w:type="dxa"/>
          </w:tcPr>
          <w:p w14:paraId="2C94C379" w14:textId="186BFE39" w:rsidR="006C5334" w:rsidRDefault="006C5334" w:rsidP="006C5334">
            <w:pPr>
              <w:widowControl/>
              <w:rPr>
                <w:rFonts w:ascii="Times New Roman"/>
                <w:szCs w:val="20"/>
              </w:rPr>
            </w:pPr>
            <w:r>
              <w:rPr>
                <w:rFonts w:ascii="Times New Roman"/>
                <w:szCs w:val="20"/>
              </w:rPr>
              <w:t>We are fine with the proposal.</w:t>
            </w:r>
          </w:p>
        </w:tc>
      </w:tr>
      <w:tr w:rsidR="00D13917" w14:paraId="2388EE65" w14:textId="77777777" w:rsidTr="003033C3">
        <w:tc>
          <w:tcPr>
            <w:tcW w:w="1271" w:type="dxa"/>
          </w:tcPr>
          <w:p w14:paraId="0C38B2F8" w14:textId="18674871" w:rsidR="00D13917" w:rsidRDefault="00D13917" w:rsidP="006C5334">
            <w:pPr>
              <w:widowControl/>
              <w:rPr>
                <w:rFonts w:ascii="Times New Roman"/>
                <w:szCs w:val="20"/>
              </w:rPr>
            </w:pPr>
            <w:r>
              <w:rPr>
                <w:rFonts w:ascii="Times New Roman"/>
                <w:szCs w:val="20"/>
              </w:rPr>
              <w:t>MediaTek</w:t>
            </w:r>
          </w:p>
        </w:tc>
        <w:tc>
          <w:tcPr>
            <w:tcW w:w="8080" w:type="dxa"/>
          </w:tcPr>
          <w:p w14:paraId="76367DE7" w14:textId="5B834CD7" w:rsidR="00D13917" w:rsidRDefault="00D13917" w:rsidP="006C5334">
            <w:pPr>
              <w:widowControl/>
              <w:rPr>
                <w:rFonts w:ascii="Times New Roman"/>
                <w:szCs w:val="20"/>
              </w:rPr>
            </w:pPr>
            <w:r>
              <w:rPr>
                <w:rFonts w:ascii="Times New Roman"/>
                <w:szCs w:val="20"/>
              </w:rPr>
              <w:t>We can accept P1.</w:t>
            </w:r>
          </w:p>
        </w:tc>
      </w:tr>
      <w:tr w:rsidR="00947C87" w14:paraId="29CF3AFC" w14:textId="77777777" w:rsidTr="003033C3">
        <w:tc>
          <w:tcPr>
            <w:tcW w:w="1271" w:type="dxa"/>
          </w:tcPr>
          <w:p w14:paraId="10489750" w14:textId="7A5FB381" w:rsidR="00947C87" w:rsidRDefault="00947C87" w:rsidP="006C5334">
            <w:pPr>
              <w:widowControl/>
              <w:rPr>
                <w:rFonts w:ascii="Times New Roman"/>
                <w:szCs w:val="20"/>
              </w:rPr>
            </w:pPr>
            <w:r>
              <w:rPr>
                <w:rFonts w:ascii="Times New Roman"/>
                <w:szCs w:val="20"/>
              </w:rPr>
              <w:t>Intel</w:t>
            </w:r>
          </w:p>
        </w:tc>
        <w:tc>
          <w:tcPr>
            <w:tcW w:w="8080" w:type="dxa"/>
          </w:tcPr>
          <w:p w14:paraId="4BE1A04B" w14:textId="6359C415" w:rsidR="00947C87" w:rsidRDefault="00947C87" w:rsidP="006C5334">
            <w:pPr>
              <w:widowControl/>
              <w:rPr>
                <w:rFonts w:ascii="Times New Roman"/>
                <w:szCs w:val="20"/>
              </w:rPr>
            </w:pPr>
            <w:r>
              <w:rPr>
                <w:rFonts w:ascii="Times New Roman"/>
                <w:szCs w:val="20"/>
              </w:rPr>
              <w:t>Support</w:t>
            </w:r>
          </w:p>
        </w:tc>
      </w:tr>
      <w:tr w:rsidR="00B92AAD" w14:paraId="14BA31DA" w14:textId="77777777" w:rsidTr="003033C3">
        <w:tc>
          <w:tcPr>
            <w:tcW w:w="1271" w:type="dxa"/>
          </w:tcPr>
          <w:p w14:paraId="7F77655F" w14:textId="0E36B249" w:rsidR="00B92AAD" w:rsidRDefault="00B92AAD" w:rsidP="00B92AAD">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harp</w:t>
            </w:r>
          </w:p>
        </w:tc>
        <w:tc>
          <w:tcPr>
            <w:tcW w:w="8080" w:type="dxa"/>
          </w:tcPr>
          <w:p w14:paraId="2278F0CA" w14:textId="6362570F" w:rsidR="00B92AAD" w:rsidRDefault="00B92AAD" w:rsidP="00B92AAD">
            <w:pPr>
              <w:widowControl/>
              <w:rPr>
                <w:rFonts w:ascii="Times New Roman"/>
                <w:szCs w:val="20"/>
              </w:rPr>
            </w:pPr>
            <w:r>
              <w:rPr>
                <w:rFonts w:ascii="Times New Roman" w:eastAsia="宋体" w:hint="eastAsia"/>
                <w:szCs w:val="20"/>
                <w:lang w:eastAsia="zh-CN"/>
              </w:rPr>
              <w:t>W</w:t>
            </w:r>
            <w:r>
              <w:rPr>
                <w:rFonts w:ascii="Times New Roman" w:eastAsia="宋体"/>
                <w:szCs w:val="20"/>
                <w:lang w:eastAsia="zh-CN"/>
              </w:rPr>
              <w:t>e are fine with Proposal 1.</w:t>
            </w: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t xml:space="preserve">Please provide your view on Proposal 2 and 2’. </w:t>
      </w:r>
    </w:p>
    <w:tbl>
      <w:tblPr>
        <w:tblStyle w:val="af5"/>
        <w:tblW w:w="0" w:type="auto"/>
        <w:tblLook w:val="04A0" w:firstRow="1" w:lastRow="0" w:firstColumn="1" w:lastColumn="0" w:noHBand="0" w:noVBand="1"/>
      </w:tblPr>
      <w:tblGrid>
        <w:gridCol w:w="1271"/>
        <w:gridCol w:w="8080"/>
      </w:tblGrid>
      <w:tr w:rsidR="00594459" w14:paraId="42E7FA5C" w14:textId="77777777" w:rsidTr="004A004C">
        <w:tc>
          <w:tcPr>
            <w:tcW w:w="1271" w:type="dxa"/>
          </w:tcPr>
          <w:p w14:paraId="425FE7E6"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4502D55" w14:textId="77777777" w:rsidR="00594459" w:rsidRDefault="00594459" w:rsidP="004A004C">
            <w:pPr>
              <w:widowControl/>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4A004C">
            <w:pPr>
              <w:widowControl/>
              <w:rPr>
                <w:rFonts w:ascii="Times New Roman"/>
                <w:szCs w:val="20"/>
              </w:rPr>
            </w:pPr>
            <w:r>
              <w:rPr>
                <w:rFonts w:ascii="Times New Roman"/>
                <w:szCs w:val="20"/>
              </w:rPr>
              <w:t>Qualcomm</w:t>
            </w:r>
          </w:p>
        </w:tc>
        <w:tc>
          <w:tcPr>
            <w:tcW w:w="8080" w:type="dxa"/>
          </w:tcPr>
          <w:p w14:paraId="374438B0" w14:textId="27EA63A8" w:rsidR="00594459" w:rsidRDefault="00CB4EB3" w:rsidP="004A004C">
            <w:pPr>
              <w:widowControl/>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4A004C">
            <w:pPr>
              <w:widowControl/>
              <w:rPr>
                <w:rFonts w:ascii="Times New Roman"/>
                <w:szCs w:val="20"/>
              </w:rPr>
            </w:pPr>
            <w:r>
              <w:rPr>
                <w:rFonts w:ascii="Times New Roman" w:hint="eastAsia"/>
                <w:szCs w:val="20"/>
              </w:rPr>
              <w:t>LGE</w:t>
            </w:r>
          </w:p>
        </w:tc>
        <w:tc>
          <w:tcPr>
            <w:tcW w:w="8080" w:type="dxa"/>
          </w:tcPr>
          <w:p w14:paraId="7889F66E" w14:textId="1FF1DEE0" w:rsidR="00594459" w:rsidRDefault="0029787D" w:rsidP="004A004C">
            <w:pPr>
              <w:widowControl/>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4A004C">
        <w:tc>
          <w:tcPr>
            <w:tcW w:w="1271" w:type="dxa"/>
          </w:tcPr>
          <w:p w14:paraId="5BB74ABC" w14:textId="6011F853" w:rsidR="00594459" w:rsidRDefault="00806DDA" w:rsidP="004A004C">
            <w:pPr>
              <w:widowControl/>
              <w:rPr>
                <w:rFonts w:ascii="Times New Roman"/>
                <w:szCs w:val="20"/>
              </w:rPr>
            </w:pPr>
            <w:r>
              <w:rPr>
                <w:rFonts w:ascii="Times New Roman" w:hint="eastAsia"/>
                <w:szCs w:val="20"/>
              </w:rPr>
              <w:t>Samsung</w:t>
            </w:r>
          </w:p>
        </w:tc>
        <w:tc>
          <w:tcPr>
            <w:tcW w:w="8080" w:type="dxa"/>
          </w:tcPr>
          <w:p w14:paraId="21BAEB5C" w14:textId="6877C7D8" w:rsidR="00594459" w:rsidRDefault="00806DDA" w:rsidP="004A004C">
            <w:pPr>
              <w:widowControl/>
              <w:rPr>
                <w:rFonts w:ascii="Times New Roman"/>
                <w:szCs w:val="20"/>
              </w:rPr>
            </w:pPr>
            <w:r>
              <w:rPr>
                <w:rFonts w:ascii="Times New Roman" w:eastAsia="Malgun Gothic"/>
                <w:szCs w:val="20"/>
              </w:rPr>
              <w:t>We support Proposal 2</w:t>
            </w:r>
            <w:r>
              <w:rPr>
                <w:rFonts w:ascii="Malgun Gothic" w:eastAsia="Malgun Gothic" w:hAnsi="Malgun Gothic" w:hint="eastAsia"/>
                <w:szCs w:val="20"/>
              </w:rPr>
              <w:t>’</w:t>
            </w:r>
            <w:r>
              <w:rPr>
                <w:rFonts w:ascii="Times New Roman" w:eastAsia="Malgun Gothic"/>
                <w:szCs w:val="20"/>
              </w:rPr>
              <w:t>. This rewording provides more good guidance to focus on one solution.</w:t>
            </w:r>
          </w:p>
        </w:tc>
      </w:tr>
      <w:tr w:rsidR="00594459" w14:paraId="58361523" w14:textId="77777777" w:rsidTr="004A004C">
        <w:tc>
          <w:tcPr>
            <w:tcW w:w="1271" w:type="dxa"/>
          </w:tcPr>
          <w:p w14:paraId="35E770A7" w14:textId="491765C7" w:rsidR="00594459" w:rsidRDefault="00BF34B8" w:rsidP="004A004C">
            <w:pPr>
              <w:widowControl/>
              <w:rPr>
                <w:rFonts w:ascii="Times New Roman"/>
                <w:szCs w:val="20"/>
              </w:rPr>
            </w:pPr>
            <w:r>
              <w:rPr>
                <w:rFonts w:ascii="Times New Roman"/>
                <w:szCs w:val="20"/>
              </w:rPr>
              <w:t>OPPO</w:t>
            </w:r>
          </w:p>
        </w:tc>
        <w:tc>
          <w:tcPr>
            <w:tcW w:w="8080" w:type="dxa"/>
          </w:tcPr>
          <w:p w14:paraId="0AD99502" w14:textId="6F9C16BC" w:rsidR="00594459" w:rsidRDefault="00BF34B8" w:rsidP="004A004C">
            <w:pPr>
              <w:widowControl/>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r w:rsidR="00061936" w14:paraId="54E2001B" w14:textId="77777777" w:rsidTr="004A004C">
        <w:tc>
          <w:tcPr>
            <w:tcW w:w="1271" w:type="dxa"/>
          </w:tcPr>
          <w:p w14:paraId="7E226DE7" w14:textId="08A01ACA" w:rsidR="00061936" w:rsidRDefault="00061936" w:rsidP="00061936">
            <w:pPr>
              <w:widowControl/>
              <w:rPr>
                <w:rFonts w:ascii="Times New Roman"/>
                <w:szCs w:val="20"/>
              </w:rPr>
            </w:pPr>
            <w:r w:rsidRPr="00251C4B">
              <w:rPr>
                <w:rFonts w:ascii="Times New Roman" w:eastAsia="Malgun Gothic"/>
                <w:szCs w:val="20"/>
              </w:rPr>
              <w:t>Convida Wireless</w:t>
            </w:r>
          </w:p>
        </w:tc>
        <w:tc>
          <w:tcPr>
            <w:tcW w:w="8080" w:type="dxa"/>
          </w:tcPr>
          <w:p w14:paraId="09DF418A" w14:textId="013070EF" w:rsidR="00061936" w:rsidRDefault="00061936" w:rsidP="00061936">
            <w:pPr>
              <w:widowControl/>
              <w:rPr>
                <w:rFonts w:ascii="Times New Roman"/>
                <w:szCs w:val="20"/>
              </w:rPr>
            </w:pPr>
            <w:r w:rsidRPr="00251C4B">
              <w:rPr>
                <w:rFonts w:ascii="Times New Roman" w:eastAsia="Malgun Gothic"/>
                <w:szCs w:val="20"/>
              </w:rPr>
              <w:t xml:space="preserve">We prefer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sidRPr="00251C4B">
              <w:rPr>
                <w:rFonts w:ascii="Times New Roman" w:eastAsia="Malgun Gothic" w:hint="eastAsia"/>
                <w:szCs w:val="20"/>
              </w:rPr>
              <w:t>.</w:t>
            </w:r>
            <w:r w:rsidRPr="00251C4B">
              <w:rPr>
                <w:rFonts w:ascii="Times New Roman" w:eastAsia="Malgun Gothic"/>
                <w:szCs w:val="20"/>
              </w:rPr>
              <w:t xml:space="preserve"> We are open for Proposal 2.</w:t>
            </w:r>
          </w:p>
        </w:tc>
      </w:tr>
      <w:tr w:rsidR="003033C3" w14:paraId="6B11D29A" w14:textId="77777777" w:rsidTr="003033C3">
        <w:tc>
          <w:tcPr>
            <w:tcW w:w="1271" w:type="dxa"/>
          </w:tcPr>
          <w:p w14:paraId="4C2EA58F" w14:textId="77777777" w:rsidR="003033C3" w:rsidRDefault="003033C3" w:rsidP="00A35975">
            <w:pPr>
              <w:widowControl/>
              <w:rPr>
                <w:rFonts w:ascii="Times New Roman"/>
                <w:szCs w:val="20"/>
              </w:rPr>
            </w:pPr>
            <w:r>
              <w:rPr>
                <w:rFonts w:ascii="Times New Roman"/>
                <w:szCs w:val="20"/>
              </w:rPr>
              <w:t>vivo</w:t>
            </w:r>
          </w:p>
        </w:tc>
        <w:tc>
          <w:tcPr>
            <w:tcW w:w="8080" w:type="dxa"/>
          </w:tcPr>
          <w:p w14:paraId="34924946" w14:textId="77777777" w:rsidR="003033C3" w:rsidRDefault="003033C3" w:rsidP="00A35975">
            <w:pPr>
              <w:widowControl/>
              <w:rPr>
                <w:rFonts w:ascii="Times New Roman"/>
                <w:szCs w:val="20"/>
              </w:rPr>
            </w:pPr>
            <w:r>
              <w:rPr>
                <w:rFonts w:ascii="Times New Roman"/>
                <w:szCs w:val="20"/>
              </w:rPr>
              <w:t>We prefer Proposal 2. While it provides the guidance for RAN1 to make progress, it still leaves some room to RAN1 for flexibility.</w:t>
            </w:r>
          </w:p>
        </w:tc>
      </w:tr>
      <w:tr w:rsidR="006C5334" w14:paraId="196494FE" w14:textId="77777777" w:rsidTr="003033C3">
        <w:tc>
          <w:tcPr>
            <w:tcW w:w="1271" w:type="dxa"/>
          </w:tcPr>
          <w:p w14:paraId="5CC19EE3" w14:textId="3F351320" w:rsidR="006C5334" w:rsidRDefault="006C5334" w:rsidP="006C5334">
            <w:pPr>
              <w:widowControl/>
              <w:rPr>
                <w:rFonts w:ascii="Times New Roman"/>
                <w:szCs w:val="20"/>
              </w:rPr>
            </w:pPr>
            <w:r>
              <w:rPr>
                <w:rFonts w:ascii="Times New Roman"/>
                <w:szCs w:val="20"/>
              </w:rPr>
              <w:t>Apple</w:t>
            </w:r>
          </w:p>
        </w:tc>
        <w:tc>
          <w:tcPr>
            <w:tcW w:w="8080" w:type="dxa"/>
          </w:tcPr>
          <w:p w14:paraId="0AF94F51" w14:textId="722B936E" w:rsidR="006C5334" w:rsidRDefault="006C5334" w:rsidP="006C5334">
            <w:pPr>
              <w:widowControl/>
              <w:rPr>
                <w:rFonts w:ascii="Times New Roman"/>
                <w:szCs w:val="20"/>
              </w:rPr>
            </w:pPr>
            <w:r>
              <w:rPr>
                <w:rFonts w:ascii="Times New Roman"/>
                <w:szCs w:val="20"/>
              </w:rPr>
              <w:t xml:space="preserve">We slightly prefer Proposal 2, but can accept Proposal 2’ if this addresses the concern of some companies. </w:t>
            </w:r>
          </w:p>
        </w:tc>
      </w:tr>
      <w:tr w:rsidR="00D13917" w14:paraId="494DDD1F" w14:textId="77777777" w:rsidTr="003033C3">
        <w:tc>
          <w:tcPr>
            <w:tcW w:w="1271" w:type="dxa"/>
          </w:tcPr>
          <w:p w14:paraId="2419CFA1" w14:textId="12F2280F" w:rsidR="00D13917" w:rsidRDefault="00D13917" w:rsidP="006C5334">
            <w:pPr>
              <w:widowControl/>
              <w:rPr>
                <w:rFonts w:ascii="Times New Roman"/>
                <w:szCs w:val="20"/>
              </w:rPr>
            </w:pPr>
            <w:r>
              <w:rPr>
                <w:rFonts w:ascii="Times New Roman"/>
                <w:szCs w:val="20"/>
              </w:rPr>
              <w:t>MediaTek</w:t>
            </w:r>
          </w:p>
        </w:tc>
        <w:tc>
          <w:tcPr>
            <w:tcW w:w="8080" w:type="dxa"/>
          </w:tcPr>
          <w:p w14:paraId="0D3F1D25" w14:textId="4BD17C13" w:rsidR="00D13917" w:rsidRDefault="00D13917" w:rsidP="006C5334">
            <w:pPr>
              <w:widowControl/>
              <w:rPr>
                <w:rFonts w:ascii="Times New Roman"/>
                <w:szCs w:val="20"/>
              </w:rPr>
            </w:pPr>
            <w:r>
              <w:rPr>
                <w:rFonts w:ascii="Times New Roman"/>
                <w:szCs w:val="20"/>
              </w:rPr>
              <w:t>We prefer P2’, to avoid any impression of expanding discussion instead of reducing it.</w:t>
            </w:r>
          </w:p>
        </w:tc>
      </w:tr>
      <w:tr w:rsidR="00947C87" w14:paraId="495E1EEC" w14:textId="77777777" w:rsidTr="00947C87">
        <w:trPr>
          <w:trHeight w:val="942"/>
        </w:trPr>
        <w:tc>
          <w:tcPr>
            <w:tcW w:w="1271" w:type="dxa"/>
          </w:tcPr>
          <w:p w14:paraId="7CC5E422" w14:textId="237F2A25" w:rsidR="00947C87" w:rsidRDefault="00947C87" w:rsidP="00947C87">
            <w:pPr>
              <w:widowControl/>
              <w:rPr>
                <w:rFonts w:ascii="Times New Roman"/>
                <w:szCs w:val="20"/>
              </w:rPr>
            </w:pPr>
            <w:r>
              <w:rPr>
                <w:rFonts w:ascii="Times New Roman"/>
                <w:szCs w:val="20"/>
              </w:rPr>
              <w:t>Intel</w:t>
            </w:r>
          </w:p>
        </w:tc>
        <w:tc>
          <w:tcPr>
            <w:tcW w:w="8080" w:type="dxa"/>
          </w:tcPr>
          <w:p w14:paraId="4ECDD480" w14:textId="31873CEB" w:rsidR="00947C87" w:rsidRDefault="00947C87" w:rsidP="00947C87">
            <w:pPr>
              <w:widowControl/>
              <w:rPr>
                <w:rFonts w:ascii="Times New Roman"/>
                <w:szCs w:val="20"/>
              </w:rPr>
            </w:pPr>
            <w:r>
              <w:rPr>
                <w:rFonts w:ascii="Times New Roman"/>
                <w:szCs w:val="20"/>
              </w:rPr>
              <w:t>Support Proposal 2. This is a general guidance instructing RAN1 to complete development of one solution but if one solution may not be suitable for all cases RAN1 has freedom to discuss whether to support additional option or extra functionality. In our view proposal 2’ is too restrictive and eventually it may not work out.</w:t>
            </w:r>
          </w:p>
        </w:tc>
      </w:tr>
      <w:tr w:rsidR="00B92AAD" w14:paraId="6C388B56" w14:textId="77777777" w:rsidTr="00947C87">
        <w:trPr>
          <w:trHeight w:val="942"/>
        </w:trPr>
        <w:tc>
          <w:tcPr>
            <w:tcW w:w="1271" w:type="dxa"/>
          </w:tcPr>
          <w:p w14:paraId="23D23C6F" w14:textId="173F2F6A" w:rsidR="00B92AAD" w:rsidRDefault="00B92AAD" w:rsidP="00B92AAD">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harp</w:t>
            </w:r>
          </w:p>
        </w:tc>
        <w:tc>
          <w:tcPr>
            <w:tcW w:w="8080" w:type="dxa"/>
          </w:tcPr>
          <w:p w14:paraId="536531E9" w14:textId="6E0AB75E" w:rsidR="00B92AAD" w:rsidRDefault="00B92AAD" w:rsidP="00B92AAD">
            <w:pPr>
              <w:widowControl/>
              <w:rPr>
                <w:rFonts w:ascii="Times New Roman"/>
                <w:szCs w:val="20"/>
              </w:rPr>
            </w:pPr>
            <w:r>
              <w:rPr>
                <w:rFonts w:ascii="Times New Roman" w:eastAsia="宋体"/>
                <w:szCs w:val="20"/>
                <w:lang w:eastAsia="zh-CN"/>
              </w:rPr>
              <w:t>We support Prop</w:t>
            </w:r>
            <w:bookmarkStart w:id="3" w:name="_GoBack"/>
            <w:bookmarkEnd w:id="3"/>
            <w:r>
              <w:rPr>
                <w:rFonts w:ascii="Times New Roman" w:eastAsia="宋体"/>
                <w:szCs w:val="20"/>
                <w:lang w:eastAsia="zh-CN"/>
              </w:rPr>
              <w:t>osal 2’. We do not think Proposal 2 is in line with the spirit of Proposal 1.</w:t>
            </w: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t xml:space="preserve">Please provide your view on this proposal. </w:t>
      </w:r>
    </w:p>
    <w:tbl>
      <w:tblPr>
        <w:tblStyle w:val="af5"/>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A5B4279" w14:textId="77777777" w:rsidR="00594459" w:rsidRDefault="00594459" w:rsidP="004A004C">
            <w:pPr>
              <w:widowControl/>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4A004C">
            <w:pPr>
              <w:widowControl/>
              <w:rPr>
                <w:rFonts w:ascii="Times New Roman"/>
                <w:szCs w:val="20"/>
              </w:rPr>
            </w:pPr>
            <w:r>
              <w:rPr>
                <w:rFonts w:ascii="Times New Roman"/>
                <w:szCs w:val="20"/>
              </w:rPr>
              <w:t>Qualcomm</w:t>
            </w:r>
          </w:p>
        </w:tc>
        <w:tc>
          <w:tcPr>
            <w:tcW w:w="8080" w:type="dxa"/>
          </w:tcPr>
          <w:p w14:paraId="6EC61A09" w14:textId="070D607A" w:rsidR="00D1739C" w:rsidRPr="008A6F15" w:rsidRDefault="008A6F15" w:rsidP="008A6F15">
            <w:pPr>
              <w:rPr>
                <w:rFonts w:ascii="Times New Roman"/>
              </w:rPr>
            </w:pPr>
            <w:r>
              <w:rPr>
                <w:rFonts w:ascii="Times New Roman"/>
              </w:rPr>
              <w:t xml:space="preserve">The WID already mentions the three cases in the </w:t>
            </w:r>
            <w:r w:rsidR="00DD4C8F">
              <w:rPr>
                <w:rFonts w:ascii="Times New Roman"/>
              </w:rPr>
              <w:t>o</w:t>
            </w:r>
            <w:r>
              <w:rPr>
                <w:rFonts w:ascii="Times New Roman"/>
              </w:rPr>
              <w:t xml:space="preserve">bjectives section and there’s no need to reiterate here. How to apply DRX is RAN2’s task and RAN2 is already discussing the necessary </w:t>
            </w:r>
            <w:r>
              <w:rPr>
                <w:rFonts w:ascii="Times New Roman"/>
              </w:rPr>
              <w:lastRenderedPageBreak/>
              <w:t>mechanisms.</w:t>
            </w:r>
          </w:p>
        </w:tc>
      </w:tr>
      <w:tr w:rsidR="00594459" w14:paraId="533A3F26" w14:textId="77777777" w:rsidTr="004A004C">
        <w:tc>
          <w:tcPr>
            <w:tcW w:w="1271" w:type="dxa"/>
          </w:tcPr>
          <w:p w14:paraId="30DA779F" w14:textId="271F6EC8" w:rsidR="00594459" w:rsidRDefault="0029787D" w:rsidP="004A004C">
            <w:pPr>
              <w:widowControl/>
              <w:rPr>
                <w:rFonts w:ascii="Times New Roman"/>
                <w:szCs w:val="20"/>
              </w:rPr>
            </w:pPr>
            <w:r w:rsidRPr="0029787D">
              <w:rPr>
                <w:rFonts w:ascii="Times New Roman"/>
                <w:szCs w:val="20"/>
              </w:rPr>
              <w:lastRenderedPageBreak/>
              <w:t>LGE</w:t>
            </w:r>
          </w:p>
        </w:tc>
        <w:tc>
          <w:tcPr>
            <w:tcW w:w="8080" w:type="dxa"/>
          </w:tcPr>
          <w:p w14:paraId="482BCBE7" w14:textId="239D6126" w:rsidR="00594459" w:rsidRDefault="0029787D" w:rsidP="004A004C">
            <w:pPr>
              <w:widowControl/>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4A004C">
            <w:pPr>
              <w:widowControl/>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3706D344" w14:textId="77777777" w:rsidR="00594459" w:rsidRDefault="005A42CB" w:rsidP="004A004C">
            <w:pPr>
              <w:widowControl/>
              <w:rPr>
                <w:rFonts w:ascii="Times New Roman" w:eastAsia="宋体"/>
                <w:szCs w:val="20"/>
                <w:lang w:eastAsia="zh-CN"/>
              </w:rPr>
            </w:pPr>
            <w:r>
              <w:rPr>
                <w:rFonts w:ascii="Times New Roman" w:eastAsia="宋体"/>
                <w:szCs w:val="20"/>
                <w:lang w:eastAsia="zh-CN"/>
              </w:rPr>
              <w:t xml:space="preserve">We are fine with the revised version as proposed above, </w:t>
            </w:r>
            <w:r w:rsidRPr="005A42CB">
              <w:rPr>
                <w:rFonts w:ascii="Times New Roman" w:eastAsia="宋体" w:hint="eastAsia"/>
                <w:szCs w:val="20"/>
                <w:lang w:eastAsia="zh-CN"/>
              </w:rPr>
              <w:t>“</w:t>
            </w:r>
            <w:r w:rsidRPr="005A42CB">
              <w:rPr>
                <w:rFonts w:ascii="Times New Roman" w:eastAsia="宋体"/>
                <w:szCs w:val="20"/>
                <w:lang w:eastAsia="zh-CN"/>
              </w:rPr>
              <w:t>RAN2 can discuss SL-DRX in Q4 for V2X, public safety and commercial use cases as defined in WID. However, RAN2 should strive for defining a common solution for these use cases.”</w:t>
            </w:r>
          </w:p>
          <w:p w14:paraId="091100AF" w14:textId="1A4F2A9B" w:rsidR="005A42CB" w:rsidRDefault="005A42CB" w:rsidP="004A004C">
            <w:pPr>
              <w:widowControl/>
              <w:rPr>
                <w:rFonts w:ascii="Times New Roman" w:eastAsia="宋体"/>
                <w:szCs w:val="20"/>
                <w:lang w:eastAsia="zh-CN"/>
              </w:rPr>
            </w:pPr>
            <w:r>
              <w:rPr>
                <w:rFonts w:ascii="Times New Roman" w:eastAsia="宋体" w:hint="eastAsia"/>
                <w:szCs w:val="20"/>
                <w:lang w:eastAsia="zh-CN"/>
              </w:rPr>
              <w:t>T</w:t>
            </w:r>
            <w:r>
              <w:rPr>
                <w:rFonts w:ascii="Times New Roman" w:eastAsia="宋体"/>
                <w:szCs w:val="20"/>
                <w:lang w:eastAsia="zh-CN"/>
              </w:rPr>
              <w:t xml:space="preserve">his guidance from RAN is useful to stop comment in WG saying that “SL-DRX for ProSe is not in the scope of this WID”, which is ridiculous but indeed happened, so we expect plenary to confirm this </w:t>
            </w:r>
            <w:r w:rsidR="00A33D96">
              <w:rPr>
                <w:rFonts w:ascii="Times New Roman" w:eastAsia="宋体"/>
                <w:szCs w:val="20"/>
                <w:lang w:eastAsia="zh-CN"/>
              </w:rPr>
              <w:t>if</w:t>
            </w:r>
            <w:r>
              <w:rPr>
                <w:rFonts w:ascii="Times New Roman" w:eastAsia="宋体"/>
                <w:szCs w:val="20"/>
                <w:lang w:eastAsia="zh-CN"/>
              </w:rPr>
              <w:t xml:space="preserve"> that is indeed the common understanding.</w:t>
            </w:r>
            <w:r w:rsidR="00A33D96">
              <w:rPr>
                <w:rFonts w:ascii="Times New Roman" w:eastAsia="宋体"/>
                <w:szCs w:val="20"/>
                <w:lang w:eastAsia="zh-CN"/>
              </w:rPr>
              <w:t xml:space="preserve"> It is not acceptable to us by saying it is obvious so let’s end up with no guidance/confirm to WG – </w:t>
            </w:r>
            <w:r w:rsidR="00A33D96" w:rsidRPr="00A33D96">
              <w:rPr>
                <w:rFonts w:ascii="Times New Roman" w:eastAsia="宋体"/>
                <w:b/>
                <w:szCs w:val="20"/>
                <w:lang w:eastAsia="zh-CN"/>
              </w:rPr>
              <w:t>people in WG can easily say there is no conclusion in RAN because there is no common understanding on this! (so please voice here clearly if any different understanding)</w:t>
            </w:r>
          </w:p>
          <w:p w14:paraId="58EEB5AF" w14:textId="77777777" w:rsidR="005A42CB" w:rsidRDefault="005A42CB" w:rsidP="004A004C">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gain, we are proponent of developing common solution for V2X/ProSe use case, so to avoid misunderstanding that this attempt to develop a different/delta solution, the addition of second sentence is good to us.</w:t>
            </w:r>
          </w:p>
          <w:p w14:paraId="0C8318F4" w14:textId="0165CB9B" w:rsidR="00670E04" w:rsidRPr="00670E04" w:rsidRDefault="00670E04" w:rsidP="004A004C">
            <w:pPr>
              <w:widowControl/>
              <w:rPr>
                <w:rFonts w:ascii="Times New Roman" w:eastAsia="宋体"/>
                <w:szCs w:val="20"/>
                <w:lang w:eastAsia="zh-CN"/>
              </w:rPr>
            </w:pPr>
            <w:r>
              <w:rPr>
                <w:rFonts w:ascii="Times New Roman" w:eastAsia="宋体"/>
                <w:szCs w:val="20"/>
                <w:lang w:eastAsia="zh-CN"/>
              </w:rPr>
              <w:t>[Response to Samsung] Thanks for sharing the view</w:t>
            </w:r>
            <w:r w:rsidR="001D0C13">
              <w:rPr>
                <w:rFonts w:ascii="Times New Roman" w:eastAsia="宋体"/>
                <w:szCs w:val="20"/>
                <w:lang w:eastAsia="zh-CN"/>
              </w:rPr>
              <w:t xml:space="preserve"> (so there seems indeed attempt to exclude ProSe from SL-DRX)</w:t>
            </w:r>
            <w:r>
              <w:rPr>
                <w:rFonts w:ascii="Times New Roman" w:eastAsia="宋体"/>
                <w:szCs w:val="20"/>
                <w:lang w:eastAsia="zh-CN"/>
              </w:rPr>
              <w:t>. Now we refrain from technically arguing against the coupling between the two WI as you claimed, i.e., to us there is no real coupling between each other. Because more importantly, our understanding is your comment (</w:t>
            </w:r>
            <w:r w:rsidRPr="001D0C13">
              <w:rPr>
                <w:rFonts w:ascii="Times New Roman" w:eastAsia="宋体"/>
                <w:b/>
                <w:szCs w:val="20"/>
                <w:lang w:eastAsia="zh-CN"/>
              </w:rPr>
              <w:t>basically can be interpreted as it is difficult to design a common solution for V2X and ProSe and thus ProSe will lead to delta part</w:t>
            </w:r>
            <w:r>
              <w:rPr>
                <w:rFonts w:ascii="Times New Roman" w:eastAsia="宋体"/>
                <w:szCs w:val="20"/>
                <w:lang w:eastAsia="zh-CN"/>
              </w:rPr>
              <w:t xml:space="preserve">) should and could be expressed in WG, only after the </w:t>
            </w:r>
            <w:r w:rsidRPr="00534313">
              <w:rPr>
                <w:rFonts w:ascii="Times New Roman" w:eastAsia="宋体"/>
                <w:b/>
                <w:szCs w:val="20"/>
                <w:lang w:eastAsia="zh-CN"/>
              </w:rPr>
              <w:t>discussion</w:t>
            </w:r>
            <w:r>
              <w:rPr>
                <w:rFonts w:ascii="Times New Roman" w:eastAsia="宋体"/>
                <w:szCs w:val="20"/>
                <w:lang w:eastAsia="zh-CN"/>
              </w:rPr>
              <w:t xml:space="preserve"> SL-DRX for ProSe in WG is empowered to happen – which is the point/premise (!). One cannot prevent the WG </w:t>
            </w:r>
            <w:r w:rsidRPr="00534313">
              <w:rPr>
                <w:rFonts w:ascii="Times New Roman" w:eastAsia="宋体"/>
                <w:b/>
                <w:szCs w:val="20"/>
                <w:lang w:eastAsia="zh-CN"/>
              </w:rPr>
              <w:t>discussion</w:t>
            </w:r>
            <w:r>
              <w:rPr>
                <w:rFonts w:ascii="Times New Roman" w:eastAsia="宋体"/>
                <w:szCs w:val="20"/>
                <w:lang w:eastAsia="zh-CN"/>
              </w:rPr>
              <w:t xml:space="preserve"> of a thing defined by WID unless WID is revised, right? Otherwise, where/how do you expect we make the conclusion (even if a conclusion as you expected, e.g., exclude ProSe discovery / relay from R17 SL</w:t>
            </w:r>
            <w:r>
              <w:rPr>
                <w:rFonts w:ascii="Times New Roman" w:eastAsia="宋体" w:hint="eastAsia"/>
                <w:szCs w:val="20"/>
                <w:lang w:eastAsia="zh-CN"/>
              </w:rPr>
              <w:t>-DRX)</w:t>
            </w:r>
            <w:r>
              <w:rPr>
                <w:rFonts w:ascii="Times New Roman" w:eastAsia="宋体"/>
                <w:szCs w:val="20"/>
                <w:lang w:eastAsia="zh-CN"/>
              </w:rPr>
              <w:t>?</w:t>
            </w:r>
          </w:p>
        </w:tc>
      </w:tr>
      <w:tr w:rsidR="00594459" w14:paraId="002A62B2" w14:textId="77777777" w:rsidTr="004A004C">
        <w:tc>
          <w:tcPr>
            <w:tcW w:w="1271" w:type="dxa"/>
          </w:tcPr>
          <w:p w14:paraId="4E842A47" w14:textId="60D4CABA" w:rsidR="00594459" w:rsidRDefault="00806DDA" w:rsidP="004A004C">
            <w:pPr>
              <w:widowControl/>
              <w:rPr>
                <w:rFonts w:ascii="Times New Roman"/>
                <w:szCs w:val="20"/>
              </w:rPr>
            </w:pPr>
            <w:r>
              <w:rPr>
                <w:rFonts w:ascii="Times New Roman" w:hint="eastAsia"/>
                <w:szCs w:val="20"/>
              </w:rPr>
              <w:t>Samsung</w:t>
            </w:r>
          </w:p>
        </w:tc>
        <w:tc>
          <w:tcPr>
            <w:tcW w:w="8080" w:type="dxa"/>
          </w:tcPr>
          <w:p w14:paraId="3F56CE05" w14:textId="418E22FA" w:rsidR="00594459" w:rsidRDefault="00806DDA" w:rsidP="004A004C">
            <w:pPr>
              <w:widowControl/>
              <w:rPr>
                <w:rFonts w:ascii="Times New Roman"/>
                <w:szCs w:val="20"/>
              </w:rPr>
            </w:pPr>
            <w:r>
              <w:rPr>
                <w:rFonts w:ascii="Times New Roman" w:eastAsia="Malgun Gothic"/>
                <w:szCs w:val="20"/>
              </w:rPr>
              <w:t>We do not support this proposal. Without this RAN guidance, RAN2 can discuss about this. However, if OPPO</w:t>
            </w:r>
            <w:r w:rsidRPr="00806DDA">
              <w:rPr>
                <w:rFonts w:ascii="Times New Roman" w:eastAsia="Malgun Gothic" w:hint="eastAsia"/>
                <w:szCs w:val="20"/>
              </w:rPr>
              <w:t>’</w:t>
            </w:r>
            <w:r>
              <w:rPr>
                <w:rFonts w:ascii="Times New Roman" w:eastAsia="Malgun Gothic"/>
                <w:szCs w:val="20"/>
              </w:rPr>
              <w:t xml:space="preserve">s intension is to design SL-DRX for </w:t>
            </w:r>
            <w:r w:rsidRPr="00806DDA">
              <w:rPr>
                <w:rFonts w:ascii="Times New Roman" w:eastAsia="Malgun Gothic"/>
                <w:szCs w:val="20"/>
              </w:rPr>
              <w:t xml:space="preserve">UE-to-Network relay and 5G ProSe direct discovery </w:t>
            </w:r>
            <w:r>
              <w:rPr>
                <w:rFonts w:ascii="Times New Roman" w:eastAsia="Malgun Gothic"/>
                <w:szCs w:val="20"/>
              </w:rPr>
              <w:t>parts</w:t>
            </w:r>
            <w:r w:rsidRPr="00806DDA">
              <w:rPr>
                <w:rFonts w:ascii="Times New Roman" w:eastAsia="Malgun Gothic"/>
                <w:szCs w:val="20"/>
              </w:rPr>
              <w:t xml:space="preserve"> where these discovery parts are under discussion and development in other WI (SL relay WI) then we are concerned that </w:t>
            </w:r>
            <w:r>
              <w:rPr>
                <w:rFonts w:ascii="Times New Roman" w:eastAsia="Malgun Gothic"/>
                <w:szCs w:val="20"/>
              </w:rPr>
              <w:t xml:space="preserve">there are </w:t>
            </w:r>
            <w:r w:rsidRPr="00806DDA">
              <w:rPr>
                <w:rFonts w:ascii="Times New Roman" w:eastAsia="Malgun Gothic"/>
                <w:szCs w:val="20"/>
              </w:rPr>
              <w:t xml:space="preserve">inter-WI </w:t>
            </w:r>
            <w:r>
              <w:rPr>
                <w:rFonts w:ascii="Times New Roman" w:eastAsia="Malgun Gothic"/>
                <w:szCs w:val="20"/>
              </w:rPr>
              <w:t xml:space="preserve">issues to </w:t>
            </w:r>
            <w:r w:rsidRPr="00806DDA">
              <w:rPr>
                <w:rFonts w:ascii="Times New Roman" w:eastAsia="Malgun Gothic"/>
                <w:szCs w:val="20"/>
              </w:rPr>
              <w:t xml:space="preserve">communicate between the two ongoing WIs and these inter-WI issues will impact on the progress and </w:t>
            </w:r>
            <w:r>
              <w:rPr>
                <w:rFonts w:ascii="Times New Roman" w:eastAsia="Malgun Gothic"/>
                <w:szCs w:val="20"/>
              </w:rPr>
              <w:t xml:space="preserve">this WI </w:t>
            </w:r>
            <w:r w:rsidRPr="00806DDA">
              <w:rPr>
                <w:rFonts w:ascii="Times New Roman" w:eastAsia="Malgun Gothic"/>
                <w:szCs w:val="20"/>
              </w:rPr>
              <w:t xml:space="preserve">cannot be finalized </w:t>
            </w:r>
            <w:r>
              <w:rPr>
                <w:rFonts w:ascii="Times New Roman" w:eastAsia="Malgun Gothic"/>
                <w:szCs w:val="20"/>
              </w:rPr>
              <w:t>within the time frame properly.</w:t>
            </w:r>
          </w:p>
        </w:tc>
      </w:tr>
      <w:tr w:rsidR="00CB174B" w14:paraId="2B228B2A" w14:textId="77777777" w:rsidTr="004A004C">
        <w:tc>
          <w:tcPr>
            <w:tcW w:w="1271" w:type="dxa"/>
          </w:tcPr>
          <w:p w14:paraId="18861077" w14:textId="45D16610" w:rsidR="00CB174B" w:rsidRPr="00CB174B" w:rsidRDefault="00CB174B" w:rsidP="00CB174B">
            <w:pPr>
              <w:widowControl/>
              <w:rPr>
                <w:rFonts w:ascii="Times New Roman"/>
                <w:szCs w:val="20"/>
              </w:rPr>
            </w:pPr>
            <w:r>
              <w:rPr>
                <w:rFonts w:ascii="Times New Roman"/>
                <w:szCs w:val="20"/>
              </w:rPr>
              <w:t>FirstNet</w:t>
            </w:r>
          </w:p>
        </w:tc>
        <w:tc>
          <w:tcPr>
            <w:tcW w:w="8080" w:type="dxa"/>
          </w:tcPr>
          <w:p w14:paraId="6A326A3D" w14:textId="0D455F43" w:rsidR="00CB174B" w:rsidRDefault="00CB174B" w:rsidP="00CB174B">
            <w:pPr>
              <w:widowControl/>
              <w:rPr>
                <w:rFonts w:ascii="Times New Roman" w:eastAsia="Malgun Gothic"/>
                <w:szCs w:val="20"/>
              </w:rPr>
            </w:pPr>
            <w:r>
              <w:rPr>
                <w:rFonts w:ascii="Times New Roman" w:eastAsia="Malgun Gothic"/>
                <w:szCs w:val="20"/>
              </w:rPr>
              <w:t xml:space="preserve">At the expense of being repetitive, FirstNet thinks that the </w:t>
            </w:r>
            <w:r w:rsidRPr="003043C6">
              <w:rPr>
                <w:rFonts w:ascii="Times New Roman" w:eastAsia="Malgun Gothic"/>
                <w:szCs w:val="20"/>
              </w:rPr>
              <w:t xml:space="preserve">SL-DRX configuration </w:t>
            </w:r>
            <w:r>
              <w:rPr>
                <w:rFonts w:ascii="Times New Roman" w:eastAsia="Malgun Gothic"/>
                <w:szCs w:val="20"/>
              </w:rPr>
              <w:t xml:space="preserve">should </w:t>
            </w:r>
            <w:r w:rsidRPr="003043C6">
              <w:rPr>
                <w:rFonts w:ascii="Times New Roman" w:eastAsia="Malgun Gothic"/>
                <w:szCs w:val="20"/>
              </w:rPr>
              <w:t>support public safety, specifically, ProSe which should include discovery, direct communications</w:t>
            </w:r>
            <w:r>
              <w:rPr>
                <w:rFonts w:ascii="Times New Roman" w:eastAsia="Malgun Gothic"/>
                <w:szCs w:val="20"/>
              </w:rPr>
              <w:t xml:space="preserve"> (D2D)</w:t>
            </w:r>
            <w:r w:rsidRPr="003043C6">
              <w:rPr>
                <w:rFonts w:ascii="Times New Roman" w:eastAsia="Malgun Gothic"/>
                <w:szCs w:val="20"/>
              </w:rPr>
              <w:t xml:space="preserve"> and U2N relaying functionality.  </w:t>
            </w:r>
          </w:p>
        </w:tc>
      </w:tr>
      <w:tr w:rsidR="003033C3" w:rsidRPr="004D61AC" w14:paraId="0FC7AE5B" w14:textId="77777777" w:rsidTr="003033C3">
        <w:tc>
          <w:tcPr>
            <w:tcW w:w="1271" w:type="dxa"/>
          </w:tcPr>
          <w:p w14:paraId="0A403B8A" w14:textId="77777777" w:rsidR="003033C3" w:rsidRDefault="003033C3" w:rsidP="00A35975">
            <w:pPr>
              <w:widowControl/>
              <w:rPr>
                <w:rFonts w:ascii="Times New Roman"/>
                <w:szCs w:val="20"/>
              </w:rPr>
            </w:pPr>
            <w:r>
              <w:rPr>
                <w:rFonts w:ascii="Times New Roman"/>
                <w:szCs w:val="20"/>
              </w:rPr>
              <w:t>vivo</w:t>
            </w:r>
          </w:p>
        </w:tc>
        <w:tc>
          <w:tcPr>
            <w:tcW w:w="8080" w:type="dxa"/>
          </w:tcPr>
          <w:p w14:paraId="5D38E31D" w14:textId="77777777" w:rsidR="003033C3" w:rsidRPr="004D61AC" w:rsidRDefault="003033C3" w:rsidP="00A35975">
            <w:pPr>
              <w:rPr>
                <w:rFonts w:ascii="Times New Roman"/>
                <w:kern w:val="0"/>
                <w:szCs w:val="22"/>
              </w:rPr>
            </w:pPr>
            <w:r w:rsidRPr="004D61AC">
              <w:rPr>
                <w:rFonts w:ascii="Times New Roman"/>
              </w:rPr>
              <w:t xml:space="preserve">We </w:t>
            </w:r>
            <w:r>
              <w:rPr>
                <w:rFonts w:ascii="Times New Roman"/>
              </w:rPr>
              <w:t xml:space="preserve">are </w:t>
            </w:r>
            <w:r w:rsidRPr="004D61AC">
              <w:rPr>
                <w:rFonts w:ascii="Times New Roman"/>
              </w:rPr>
              <w:t xml:space="preserve">a bit confused on </w:t>
            </w:r>
            <w:r>
              <w:rPr>
                <w:rFonts w:ascii="Times New Roman"/>
              </w:rPr>
              <w:t>the argument that</w:t>
            </w:r>
            <w:r w:rsidRPr="004D61AC">
              <w:rPr>
                <w:rFonts w:ascii="Times New Roman"/>
              </w:rPr>
              <w:t xml:space="preserve"> RAN2 </w:t>
            </w:r>
            <w:r>
              <w:rPr>
                <w:rFonts w:ascii="Times New Roman"/>
              </w:rPr>
              <w:t xml:space="preserve">is </w:t>
            </w:r>
            <w:r w:rsidRPr="004D61AC">
              <w:rPr>
                <w:rFonts w:ascii="Times New Roman"/>
              </w:rPr>
              <w:t xml:space="preserve">explicitly prohibiting consideration on ProSe for SL-DRX. </w:t>
            </w:r>
            <w:r>
              <w:rPr>
                <w:rFonts w:ascii="Times New Roman"/>
              </w:rPr>
              <w:t>In the LS (</w:t>
            </w:r>
            <w:r w:rsidRPr="00B34EDB">
              <w:rPr>
                <w:rFonts w:ascii="Times New Roman"/>
              </w:rPr>
              <w:t>R2-2108995</w:t>
            </w:r>
            <w:r>
              <w:rPr>
                <w:rFonts w:ascii="Times New Roman"/>
              </w:rPr>
              <w:t>) from RAN2 to SA2</w:t>
            </w:r>
            <w:r w:rsidRPr="004D61AC">
              <w:rPr>
                <w:rFonts w:ascii="Times New Roman"/>
              </w:rPr>
              <w:t xml:space="preserve">, there’s </w:t>
            </w:r>
            <w:r>
              <w:rPr>
                <w:rFonts w:ascii="Times New Roman"/>
              </w:rPr>
              <w:t>some</w:t>
            </w:r>
            <w:r w:rsidRPr="004D61AC">
              <w:rPr>
                <w:rFonts w:ascii="Times New Roman"/>
              </w:rPr>
              <w:t xml:space="preserve"> RAN2 agreement </w:t>
            </w:r>
            <w:r>
              <w:rPr>
                <w:rFonts w:ascii="Times New Roman"/>
              </w:rPr>
              <w:t>already</w:t>
            </w:r>
            <w:r w:rsidRPr="004D61AC">
              <w:rPr>
                <w:rFonts w:ascii="Times New Roman"/>
              </w:rPr>
              <w:t xml:space="preserve"> includes the consideration of ProSe. </w:t>
            </w:r>
            <w:r>
              <w:rPr>
                <w:rFonts w:ascii="Times New Roman"/>
              </w:rPr>
              <w:t xml:space="preserve">It seems the </w:t>
            </w:r>
            <w:r w:rsidRPr="004D61AC">
              <w:rPr>
                <w:rFonts w:ascii="Times New Roman"/>
              </w:rPr>
              <w:t>argu</w:t>
            </w:r>
            <w:r>
              <w:rPr>
                <w:rFonts w:ascii="Times New Roman"/>
              </w:rPr>
              <w:t>ment</w:t>
            </w:r>
            <w:r w:rsidRPr="004D61AC">
              <w:rPr>
                <w:rFonts w:ascii="Times New Roman"/>
              </w:rPr>
              <w:t xml:space="preserve"> was </w:t>
            </w:r>
            <w:r>
              <w:rPr>
                <w:rFonts w:ascii="Times New Roman"/>
              </w:rPr>
              <w:t xml:space="preserve">actually whether </w:t>
            </w:r>
            <w:r w:rsidRPr="004D61AC">
              <w:rPr>
                <w:rFonts w:ascii="Times New Roman"/>
              </w:rPr>
              <w:t xml:space="preserve">to postpone the SL-DRX specific to SL </w:t>
            </w:r>
            <w:r w:rsidRPr="004D61AC">
              <w:rPr>
                <w:rFonts w:ascii="Times New Roman"/>
                <w:i/>
                <w:iCs/>
              </w:rPr>
              <w:t>relay related</w:t>
            </w:r>
            <w:r w:rsidRPr="004D61AC">
              <w:rPr>
                <w:rFonts w:ascii="Times New Roman"/>
              </w:rPr>
              <w:t xml:space="preserve"> discovery a bit</w:t>
            </w:r>
            <w:r>
              <w:rPr>
                <w:rFonts w:ascii="Times New Roman"/>
              </w:rPr>
              <w:t>.</w:t>
            </w:r>
            <w:r w:rsidRPr="004D61AC">
              <w:rPr>
                <w:rFonts w:ascii="Times New Roman"/>
              </w:rPr>
              <w:t xml:space="preserve"> </w:t>
            </w:r>
            <w:r>
              <w:rPr>
                <w:rFonts w:ascii="Times New Roman"/>
              </w:rPr>
              <w:t>A</w:t>
            </w:r>
            <w:r w:rsidRPr="004D61AC">
              <w:rPr>
                <w:rFonts w:ascii="Times New Roman"/>
              </w:rPr>
              <w:t xml:space="preserve">s that is an inter-WI discussion, </w:t>
            </w:r>
            <w:r>
              <w:rPr>
                <w:rFonts w:ascii="Times New Roman"/>
              </w:rPr>
              <w:t>it can</w:t>
            </w:r>
            <w:r w:rsidRPr="004D61AC">
              <w:rPr>
                <w:rFonts w:ascii="Times New Roman"/>
              </w:rPr>
              <w:t xml:space="preserve"> be discussed and reviewed </w:t>
            </w:r>
            <w:r>
              <w:rPr>
                <w:rFonts w:ascii="Times New Roman"/>
              </w:rPr>
              <w:t>in a later phase (even in the maintenance stage)</w:t>
            </w:r>
            <w:r w:rsidRPr="004D61AC">
              <w:rPr>
                <w:rFonts w:ascii="Times New Roman"/>
              </w:rPr>
              <w:t xml:space="preserve">. </w:t>
            </w:r>
          </w:p>
          <w:p w14:paraId="6A6DC266" w14:textId="77777777" w:rsidR="003033C3" w:rsidRPr="004D61AC" w:rsidRDefault="003033C3" w:rsidP="00A35975">
            <w:pPr>
              <w:widowControl/>
              <w:rPr>
                <w:rFonts w:ascii="Times New Roman" w:eastAsia="Malgun Gothic"/>
                <w:szCs w:val="20"/>
              </w:rPr>
            </w:pPr>
            <w:r w:rsidRPr="004D61AC">
              <w:rPr>
                <w:rFonts w:ascii="Times New Roman"/>
              </w:rPr>
              <w:t xml:space="preserve">Anyway, we think whether a common solution or not should be subject to WG’s discussion, and a guideline on such a matter seems too detailed to be given from a RAN plenary level.  </w:t>
            </w:r>
          </w:p>
        </w:tc>
      </w:tr>
      <w:tr w:rsidR="006C5334" w:rsidRPr="004D61AC" w14:paraId="65C9866C" w14:textId="77777777" w:rsidTr="003033C3">
        <w:tc>
          <w:tcPr>
            <w:tcW w:w="1271" w:type="dxa"/>
          </w:tcPr>
          <w:p w14:paraId="7C0E87FD" w14:textId="5037978E" w:rsidR="006C5334" w:rsidRDefault="006C5334" w:rsidP="006C5334">
            <w:pPr>
              <w:widowControl/>
              <w:rPr>
                <w:rFonts w:ascii="Times New Roman"/>
                <w:szCs w:val="20"/>
              </w:rPr>
            </w:pPr>
            <w:r>
              <w:rPr>
                <w:rFonts w:ascii="Times New Roman"/>
                <w:szCs w:val="20"/>
              </w:rPr>
              <w:t>Apple</w:t>
            </w:r>
          </w:p>
        </w:tc>
        <w:tc>
          <w:tcPr>
            <w:tcW w:w="8080" w:type="dxa"/>
          </w:tcPr>
          <w:p w14:paraId="7FBDF408" w14:textId="77777777" w:rsidR="006C5334" w:rsidRDefault="006C5334" w:rsidP="006C5334">
            <w:pPr>
              <w:widowControl/>
              <w:wordWrap/>
              <w:autoSpaceDE/>
              <w:autoSpaceDN/>
              <w:spacing w:after="0" w:line="240" w:lineRule="auto"/>
              <w:jc w:val="left"/>
              <w:rPr>
                <w:rFonts w:ascii="Times New Roman"/>
                <w:szCs w:val="20"/>
              </w:rPr>
            </w:pPr>
            <w:r w:rsidRPr="0078036C">
              <w:rPr>
                <w:rFonts w:ascii="Times New Roman"/>
                <w:szCs w:val="20"/>
              </w:rPr>
              <w:t xml:space="preserve">Our understanding is that the WID does allow SL-DRX to be used in V2X, public safety and commercial cases, so the general functionality of SL-DRX should be applicable to both V2X and ProSe, w/o introducing specific solutions for a particular use case. </w:t>
            </w:r>
          </w:p>
          <w:p w14:paraId="3547C1C1" w14:textId="77777777" w:rsidR="006C5334" w:rsidRDefault="006C5334" w:rsidP="006C5334">
            <w:pPr>
              <w:widowControl/>
              <w:wordWrap/>
              <w:autoSpaceDE/>
              <w:autoSpaceDN/>
              <w:spacing w:after="0" w:line="240" w:lineRule="auto"/>
              <w:jc w:val="left"/>
              <w:rPr>
                <w:rFonts w:ascii="Times New Roman"/>
                <w:szCs w:val="20"/>
              </w:rPr>
            </w:pPr>
          </w:p>
          <w:p w14:paraId="5483F7E2" w14:textId="1CE0E3DB" w:rsidR="006C5334" w:rsidRPr="004D61AC" w:rsidRDefault="006C5334" w:rsidP="006C5334">
            <w:pPr>
              <w:rPr>
                <w:rFonts w:ascii="Times New Roman"/>
              </w:rPr>
            </w:pPr>
            <w:r w:rsidRPr="0078036C">
              <w:rPr>
                <w:rFonts w:ascii="Times New Roman"/>
                <w:szCs w:val="20"/>
              </w:rPr>
              <w:t xml:space="preserve">It is good to have this understanding confirmed so that RAN2 can then finalize the SL-DRX work </w:t>
            </w:r>
            <w:r w:rsidRPr="0078036C">
              <w:rPr>
                <w:rFonts w:ascii="Times New Roman"/>
                <w:szCs w:val="20"/>
              </w:rPr>
              <w:lastRenderedPageBreak/>
              <w:t>in WG level without any confusion</w:t>
            </w:r>
            <w:r>
              <w:rPr>
                <w:rFonts w:ascii="Times New Roman"/>
                <w:szCs w:val="20"/>
              </w:rPr>
              <w:t xml:space="preserve">. </w:t>
            </w:r>
          </w:p>
        </w:tc>
      </w:tr>
      <w:tr w:rsidR="00D13917" w:rsidRPr="004D61AC" w14:paraId="70C326CB" w14:textId="77777777" w:rsidTr="003033C3">
        <w:tc>
          <w:tcPr>
            <w:tcW w:w="1271" w:type="dxa"/>
          </w:tcPr>
          <w:p w14:paraId="22CEB480" w14:textId="05423927" w:rsidR="00D13917" w:rsidRDefault="00D13917" w:rsidP="00D13917">
            <w:pPr>
              <w:widowControl/>
              <w:rPr>
                <w:rFonts w:ascii="Times New Roman"/>
                <w:szCs w:val="20"/>
              </w:rPr>
            </w:pPr>
            <w:r>
              <w:rPr>
                <w:rFonts w:ascii="Times New Roman"/>
                <w:szCs w:val="20"/>
              </w:rPr>
              <w:lastRenderedPageBreak/>
              <w:t>MediaTek</w:t>
            </w:r>
          </w:p>
        </w:tc>
        <w:tc>
          <w:tcPr>
            <w:tcW w:w="8080" w:type="dxa"/>
          </w:tcPr>
          <w:p w14:paraId="6EEF6358" w14:textId="07B10AF1" w:rsidR="00D13917" w:rsidRPr="0078036C" w:rsidRDefault="00D13917" w:rsidP="00D13917">
            <w:pPr>
              <w:widowControl/>
              <w:wordWrap/>
              <w:autoSpaceDE/>
              <w:autoSpaceDN/>
              <w:spacing w:after="0" w:line="240" w:lineRule="auto"/>
              <w:jc w:val="left"/>
              <w:rPr>
                <w:rFonts w:ascii="Times New Roman"/>
                <w:szCs w:val="20"/>
              </w:rPr>
            </w:pPr>
            <w:r>
              <w:rPr>
                <w:rFonts w:ascii="Times New Roman"/>
                <w:szCs w:val="20"/>
              </w:rPr>
              <w:t>We agree with OPPO’s understanding of the WID.  We have tended to think that no formal confirmation was necessary, but since this discussion persists, maybe it’s better for RAN to take an explicit decision, and we would agree with capturing this proposal as a RAN conclusion.</w:t>
            </w:r>
          </w:p>
        </w:tc>
      </w:tr>
      <w:tr w:rsidR="00947C87" w:rsidRPr="004D61AC" w14:paraId="6001C260" w14:textId="77777777" w:rsidTr="003033C3">
        <w:tc>
          <w:tcPr>
            <w:tcW w:w="1271" w:type="dxa"/>
          </w:tcPr>
          <w:p w14:paraId="2075E534" w14:textId="469DD3DA" w:rsidR="00947C87" w:rsidRDefault="00947C87" w:rsidP="00947C87">
            <w:pPr>
              <w:widowControl/>
              <w:rPr>
                <w:rFonts w:ascii="Times New Roman"/>
                <w:szCs w:val="20"/>
              </w:rPr>
            </w:pPr>
            <w:r>
              <w:rPr>
                <w:rFonts w:ascii="Times New Roman"/>
                <w:szCs w:val="20"/>
              </w:rPr>
              <w:t>Intel</w:t>
            </w:r>
          </w:p>
        </w:tc>
        <w:tc>
          <w:tcPr>
            <w:tcW w:w="8080" w:type="dxa"/>
          </w:tcPr>
          <w:p w14:paraId="65E6BD87" w14:textId="33AD8C68" w:rsidR="00947C87" w:rsidRDefault="00947C87" w:rsidP="00947C87">
            <w:pPr>
              <w:widowControl/>
              <w:wordWrap/>
              <w:autoSpaceDE/>
              <w:autoSpaceDN/>
              <w:spacing w:after="0" w:line="240" w:lineRule="auto"/>
              <w:jc w:val="left"/>
              <w:rPr>
                <w:rFonts w:ascii="Times New Roman"/>
                <w:szCs w:val="20"/>
              </w:rPr>
            </w:pPr>
            <w:r>
              <w:rPr>
                <w:rFonts w:ascii="Times New Roman"/>
                <w:szCs w:val="20"/>
              </w:rPr>
              <w:t>In our understanding, RAN2 can discuss it w/o additional guidance from RAN and we do not see the need for additional action at this stage. If there is some misunderstanding among companies, we are open to accept proposal, but at this stage it does not seem to be the case.</w:t>
            </w:r>
          </w:p>
        </w:tc>
      </w:tr>
    </w:tbl>
    <w:p w14:paraId="07108242" w14:textId="77777777" w:rsidR="00594459" w:rsidRPr="00BD0B8F" w:rsidRDefault="00594459" w:rsidP="00BD0B8F">
      <w:pPr>
        <w:widowControl/>
        <w:spacing w:after="120"/>
        <w:rPr>
          <w:rFonts w:ascii="Times New Roman"/>
          <w:szCs w:val="20"/>
        </w:rPr>
      </w:pPr>
    </w:p>
    <w:sectPr w:rsidR="00594459" w:rsidRPr="00BD0B8F">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3D227" w14:textId="77777777" w:rsidR="007012B2" w:rsidRDefault="007012B2">
      <w:pPr>
        <w:spacing w:after="0" w:line="240" w:lineRule="auto"/>
      </w:pPr>
      <w:r>
        <w:separator/>
      </w:r>
    </w:p>
  </w:endnote>
  <w:endnote w:type="continuationSeparator" w:id="0">
    <w:p w14:paraId="1ABDD5E9" w14:textId="77777777" w:rsidR="007012B2" w:rsidRDefault="0070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FangSong_GB2312"/>
    <w:charset w:val="86"/>
    <w:family w:val="modern"/>
    <w:pitch w:val="default"/>
    <w:sig w:usb0="00000000" w:usb1="00000000" w:usb2="00000010" w:usb3="00000000" w:csb0="00040000" w:csb1="00000000"/>
  </w:font>
  <w:font w:name="BatangChe">
    <w:altName w:val="바탕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F5A1" w14:textId="77777777" w:rsidR="004A004C" w:rsidRDefault="004A004C">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B61FCAD" w14:textId="77777777" w:rsidR="004A004C" w:rsidRDefault="004A004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57DC" w14:textId="524192A2" w:rsidR="004A004C" w:rsidRDefault="004A004C">
    <w:pPr>
      <w:pStyle w:val="ac"/>
      <w:framePr w:wrap="around" w:vAnchor="text" w:hAnchor="margin" w:xAlign="center" w:y="1"/>
      <w:rPr>
        <w:rStyle w:val="af7"/>
      </w:rPr>
    </w:pPr>
    <w:r>
      <w:rPr>
        <w:noProof/>
        <w:lang w:val="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20EA3CBA" w:rsidR="004A004C" w:rsidRDefault="004A004C">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20EA3CBA" w:rsidR="004A004C" w:rsidRDefault="004A004C">
                    <w:pPr>
                      <w:spacing w:after="0"/>
                      <w:jc w:val="left"/>
                      <w:rPr>
                        <w:rFonts w:ascii="Calibri" w:hAnsi="Calibri" w:cs="Calibri"/>
                        <w:color w:val="000000"/>
                        <w:sz w:val="14"/>
                        <w:lang w:val="it-IT"/>
                      </w:rPr>
                    </w:pPr>
                  </w:p>
                </w:txbxContent>
              </v:textbox>
              <w10:wrap anchorx="page" anchory="page"/>
            </v:shape>
          </w:pict>
        </mc:Fallback>
      </mc:AlternateContent>
    </w:r>
    <w:r>
      <w:rPr>
        <w:rStyle w:val="af7"/>
      </w:rPr>
      <w:fldChar w:fldCharType="begin"/>
    </w:r>
    <w:r>
      <w:rPr>
        <w:rStyle w:val="af7"/>
      </w:rPr>
      <w:instrText xml:space="preserve">PAGE  </w:instrText>
    </w:r>
    <w:r>
      <w:rPr>
        <w:rStyle w:val="af7"/>
      </w:rPr>
      <w:fldChar w:fldCharType="separate"/>
    </w:r>
    <w:r w:rsidR="00B92AAD">
      <w:rPr>
        <w:rStyle w:val="af7"/>
        <w:noProof/>
      </w:rPr>
      <w:t>22</w:t>
    </w:r>
    <w:r>
      <w:rPr>
        <w:rStyle w:val="af7"/>
      </w:rPr>
      <w:fldChar w:fldCharType="end"/>
    </w:r>
  </w:p>
  <w:p w14:paraId="2D0A67E4" w14:textId="77777777" w:rsidR="004A004C" w:rsidRDefault="004A004C">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146A1" w14:textId="77777777" w:rsidR="00947C87" w:rsidRDefault="00947C8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C7C6D" w14:textId="77777777" w:rsidR="007012B2" w:rsidRDefault="007012B2">
      <w:pPr>
        <w:spacing w:after="0" w:line="240" w:lineRule="auto"/>
      </w:pPr>
      <w:r>
        <w:separator/>
      </w:r>
    </w:p>
  </w:footnote>
  <w:footnote w:type="continuationSeparator" w:id="0">
    <w:p w14:paraId="1E85AB0B" w14:textId="77777777" w:rsidR="007012B2" w:rsidRDefault="00701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5DFCC" w14:textId="77777777" w:rsidR="00947C87" w:rsidRDefault="00947C87">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FAF2" w14:textId="77777777" w:rsidR="00947C87" w:rsidRDefault="00947C87">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EE12" w14:textId="77777777" w:rsidR="00947C87" w:rsidRDefault="00947C8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6E"/>
    <w:rsid w:val="00060BFE"/>
    <w:rsid w:val="00060C02"/>
    <w:rsid w:val="00060DD6"/>
    <w:rsid w:val="00061452"/>
    <w:rsid w:val="00061620"/>
    <w:rsid w:val="00061791"/>
    <w:rsid w:val="00061794"/>
    <w:rsid w:val="00061811"/>
    <w:rsid w:val="00061936"/>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0C13"/>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738"/>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A37"/>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3C3"/>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4FF9"/>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0E0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334"/>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2B2"/>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6C6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2E"/>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C8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6586"/>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3B65"/>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97F33"/>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0B6B"/>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AAD"/>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34B8"/>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51"/>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174B"/>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917"/>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916"/>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4459"/>
    <w:pPr>
      <w:widowControl w:val="0"/>
      <w:wordWrap w:val="0"/>
      <w:autoSpaceDE w:val="0"/>
      <w:autoSpaceDN w:val="0"/>
      <w:spacing w:after="160" w:line="259" w:lineRule="auto"/>
      <w:jc w:val="both"/>
    </w:pPr>
    <w:rPr>
      <w:rFonts w:ascii="Batang"/>
      <w:kern w:val="2"/>
      <w:szCs w:val="24"/>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qFormat/>
    <w:pPr>
      <w:tabs>
        <w:tab w:val="center" w:pos="4252"/>
        <w:tab w:val="right" w:pos="8504"/>
      </w:tabs>
      <w:snapToGrid w:val="0"/>
    </w:pPr>
  </w:style>
  <w:style w:type="paragraph" w:styleId="af0">
    <w:name w:val="List"/>
    <w:basedOn w:val="a0"/>
    <w:qFormat/>
    <w:pPr>
      <w:ind w:leftChars="200" w:left="100" w:hangingChars="200" w:hanging="200"/>
      <w:contextualSpacing/>
    </w:pPr>
  </w:style>
  <w:style w:type="paragraph" w:styleId="af1">
    <w:name w:val="footnote text"/>
    <w:basedOn w:val="a0"/>
    <w:link w:val="af2"/>
    <w:qFormat/>
    <w:pPr>
      <w:snapToGrid w:val="0"/>
      <w:jc w:val="left"/>
    </w:pPr>
    <w:rPr>
      <w:lang w:val="zh-CN" w:eastAsia="zh-CN"/>
    </w:rPr>
  </w:style>
  <w:style w:type="paragraph" w:styleId="af3">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4">
    <w:name w:val="annotation subject"/>
    <w:basedOn w:val="a7"/>
    <w:next w:val="a7"/>
    <w:semiHidden/>
    <w:qFormat/>
    <w:rPr>
      <w:b/>
      <w:bCs/>
    </w:rPr>
  </w:style>
  <w:style w:type="table" w:styleId="af5">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Strong"/>
    <w:uiPriority w:val="22"/>
    <w:qFormat/>
    <w:rPr>
      <w:b/>
      <w:bCs/>
    </w:rPr>
  </w:style>
  <w:style w:type="character" w:styleId="af7">
    <w:name w:val="page number"/>
    <w:basedOn w:val="a1"/>
    <w:qFormat/>
  </w:style>
  <w:style w:type="character" w:styleId="af8">
    <w:name w:val="FollowedHyperlink"/>
    <w:rPr>
      <w:color w:val="800080"/>
      <w:u w:val="single"/>
    </w:rPr>
  </w:style>
  <w:style w:type="character" w:styleId="af9">
    <w:name w:val="Emphasis"/>
    <w:qFormat/>
    <w:rPr>
      <w:i/>
      <w:iCs/>
    </w:rPr>
  </w:style>
  <w:style w:type="character" w:styleId="afa">
    <w:name w:val="Hyperlink"/>
    <w:qFormat/>
    <w:rPr>
      <w:rFonts w:ascii="Arial" w:eastAsia="宋体" w:hAnsi="Arial" w:cs="Arial"/>
      <w:color w:val="0000FF"/>
      <w:kern w:val="2"/>
      <w:u w:val="single"/>
      <w:lang w:val="en-US" w:eastAsia="zh-CN" w:bidi="ar-SA"/>
    </w:rPr>
  </w:style>
  <w:style w:type="character" w:styleId="afb">
    <w:name w:val="annotation reference"/>
    <w:uiPriority w:val="99"/>
    <w:semiHidden/>
    <w:qFormat/>
    <w:rPr>
      <w:sz w:val="18"/>
      <w:szCs w:val="18"/>
    </w:rPr>
  </w:style>
  <w:style w:type="character" w:styleId="afc">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题注 字符"/>
    <w:link w:val="a4"/>
    <w:qFormat/>
    <w:rPr>
      <w:b/>
      <w:lang w:val="en-GB" w:eastAsia="en-US" w:bidi="ar-SA"/>
    </w:rPr>
  </w:style>
  <w:style w:type="character" w:customStyle="1" w:styleId="aa">
    <w:name w:val="正文文本 字符"/>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af">
    <w:name w:val="页眉 字符"/>
    <w:link w:val="ae"/>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2">
    <w:name w:val="脚注文本 字符"/>
    <w:link w:val="af1"/>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仿宋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d">
    <w:name w:val="List Paragraph"/>
    <w:basedOn w:val="a0"/>
    <w:link w:val="afe"/>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页脚 字符"/>
    <w:link w:val="ac"/>
    <w:uiPriority w:val="99"/>
    <w:qFormat/>
    <w:rPr>
      <w:rFonts w:ascii="Batang"/>
      <w:kern w:val="2"/>
      <w:szCs w:val="24"/>
    </w:rPr>
  </w:style>
  <w:style w:type="character" w:customStyle="1" w:styleId="a8">
    <w:name w:val="批注文字 字符"/>
    <w:link w:val="a7"/>
    <w:semiHidden/>
    <w:qFormat/>
    <w:rPr>
      <w:rFonts w:ascii="Batang"/>
      <w:kern w:val="2"/>
      <w:szCs w:val="24"/>
    </w:rPr>
  </w:style>
  <w:style w:type="character" w:customStyle="1" w:styleId="30">
    <w:name w:val="标题 3 字符"/>
    <w:link w:val="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lang w:eastAsia="zh-CN"/>
    </w:rPr>
  </w:style>
  <w:style w:type="paragraph" w:customStyle="1" w:styleId="13">
    <w:name w:val="変更箇所1"/>
    <w:hidden/>
    <w:uiPriority w:val="99"/>
    <w:semiHidden/>
    <w:pPr>
      <w:spacing w:after="160" w:line="259" w:lineRule="auto"/>
    </w:pPr>
    <w:rPr>
      <w:rFonts w:ascii="Batang"/>
      <w:kern w:val="2"/>
      <w:szCs w:val="24"/>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afe">
    <w:name w:val="列出段落 字符"/>
    <w:link w:val="afd"/>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0">
    <w:name w:val="标题 1 字符"/>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AF4B1F-4583-4D72-B0E2-549D9D6E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10981</Words>
  <Characters>62595</Characters>
  <Application>Microsoft Office Word</Application>
  <DocSecurity>0</DocSecurity>
  <Lines>521</Lines>
  <Paragraphs>146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73430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LC0917O</cp:lastModifiedBy>
  <cp:revision>4</cp:revision>
  <cp:lastPrinted>2014-01-26T05:26:00Z</cp:lastPrinted>
  <dcterms:created xsi:type="dcterms:W3CDTF">2021-09-17T06:30:00Z</dcterms:created>
  <dcterms:modified xsi:type="dcterms:W3CDTF">2021-09-17T06:41:00Z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