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In our opinion</w:t>
            </w:r>
            <w:proofErr w:type="gramStart"/>
            <w:r>
              <w:rPr>
                <w:rFonts w:ascii="Times New Roman" w:eastAsia="SimSun" w:hint="eastAsia"/>
                <w:bCs/>
                <w:lang w:eastAsia="zh-CN"/>
              </w:rPr>
              <w:t xml:space="preserve">,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lastRenderedPageBreak/>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Convida, DOCOMO, LGE, Sony, ZTE, InterDigital, Sharp, CATT, Samsung, Intel, MediaTek, </w:t>
      </w:r>
      <w:proofErr w:type="spellStart"/>
      <w:r>
        <w:rPr>
          <w:rFonts w:ascii="Times New Roman"/>
          <w:szCs w:val="20"/>
        </w:rPr>
        <w:t>Xiaomi</w:t>
      </w:r>
      <w:proofErr w:type="spellEnd"/>
      <w:r>
        <w:rPr>
          <w:rFonts w:ascii="Times New Roman"/>
          <w:szCs w:val="20"/>
        </w:rPr>
        <w:t>, vivo, Vodafone, Lenovo/</w:t>
      </w:r>
      <w:proofErr w:type="spellStart"/>
      <w:r>
        <w:rPr>
          <w:rFonts w:ascii="Times New Roman"/>
          <w:szCs w:val="20"/>
        </w:rPr>
        <w:t>MotorolaMobility</w:t>
      </w:r>
      <w:proofErr w:type="spellEnd"/>
      <w:r>
        <w:rPr>
          <w:rFonts w:ascii="Times New Roman"/>
          <w:szCs w:val="20"/>
        </w:rPr>
        <w:t xml:space="preserve">, </w:t>
      </w:r>
      <w:proofErr w:type="spellStart"/>
      <w:r>
        <w:rPr>
          <w:rFonts w:ascii="Times New Roman"/>
          <w:szCs w:val="20"/>
        </w:rPr>
        <w:t>Fraunhofer</w:t>
      </w:r>
      <w:proofErr w:type="spellEnd"/>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w:t>
      </w:r>
      <w:proofErr w:type="spellStart"/>
      <w:r>
        <w:rPr>
          <w:rFonts w:ascii="Times New Roman"/>
          <w:szCs w:val="20"/>
        </w:rPr>
        <w:t>MediaTek</w:t>
      </w:r>
      <w:proofErr w:type="spellEnd"/>
      <w:r>
        <w:rPr>
          <w:rFonts w:ascii="Times New Roman"/>
          <w:szCs w:val="20"/>
        </w:rPr>
        <w:t xml:space="preserve">,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r>
              <w:rPr>
                <w:rFonts w:ascii="Times New Roman"/>
                <w:szCs w:val="20"/>
              </w:rPr>
              <w:t>Convida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A35975">
            <w:pPr>
              <w:widowControl/>
              <w:rPr>
                <w:rFonts w:ascii="Times New Roman"/>
                <w:szCs w:val="20"/>
              </w:rPr>
            </w:pPr>
            <w:r>
              <w:rPr>
                <w:rFonts w:ascii="Times New Roman"/>
                <w:szCs w:val="20"/>
              </w:rPr>
              <w:t>vivo</w:t>
            </w:r>
          </w:p>
        </w:tc>
        <w:tc>
          <w:tcPr>
            <w:tcW w:w="8080" w:type="dxa"/>
          </w:tcPr>
          <w:p w14:paraId="61978DFF" w14:textId="77777777" w:rsidR="003033C3" w:rsidRDefault="003033C3" w:rsidP="00A35975">
            <w:pPr>
              <w:widowControl/>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6C5334">
            <w:pPr>
              <w:widowControl/>
              <w:rPr>
                <w:rFonts w:ascii="Times New Roman"/>
                <w:szCs w:val="20"/>
              </w:rPr>
            </w:pPr>
            <w:r>
              <w:rPr>
                <w:rFonts w:ascii="Times New Roman"/>
                <w:szCs w:val="20"/>
              </w:rPr>
              <w:t>Apple</w:t>
            </w:r>
          </w:p>
        </w:tc>
        <w:tc>
          <w:tcPr>
            <w:tcW w:w="8080" w:type="dxa"/>
          </w:tcPr>
          <w:p w14:paraId="2C94C379" w14:textId="186BFE39" w:rsidR="006C5334" w:rsidRDefault="006C5334" w:rsidP="006C5334">
            <w:pPr>
              <w:widowControl/>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6C5334">
            <w:pPr>
              <w:widowControl/>
              <w:rPr>
                <w:rFonts w:ascii="Times New Roman"/>
                <w:szCs w:val="20"/>
              </w:rPr>
            </w:pPr>
            <w:proofErr w:type="spellStart"/>
            <w:r>
              <w:rPr>
                <w:rFonts w:ascii="Times New Roman"/>
                <w:szCs w:val="20"/>
              </w:rPr>
              <w:t>MediaTek</w:t>
            </w:r>
            <w:proofErr w:type="spellEnd"/>
          </w:p>
        </w:tc>
        <w:tc>
          <w:tcPr>
            <w:tcW w:w="8080" w:type="dxa"/>
          </w:tcPr>
          <w:p w14:paraId="76367DE7" w14:textId="5B834CD7" w:rsidR="00D13917" w:rsidRDefault="00D13917" w:rsidP="006C5334">
            <w:pPr>
              <w:widowControl/>
              <w:rPr>
                <w:rFonts w:ascii="Times New Roman"/>
                <w:szCs w:val="20"/>
              </w:rPr>
            </w:pPr>
            <w:r>
              <w:rPr>
                <w:rFonts w:ascii="Times New Roman"/>
                <w:szCs w:val="20"/>
              </w:rPr>
              <w:t>We can accept P1.</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lastRenderedPageBreak/>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r w:rsidRPr="00251C4B">
              <w:rPr>
                <w:rFonts w:ascii="Times New Roman" w:eastAsia="Malgun Gothic"/>
                <w:szCs w:val="20"/>
              </w:rPr>
              <w:t>Convida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A35975">
            <w:pPr>
              <w:widowControl/>
              <w:rPr>
                <w:rFonts w:ascii="Times New Roman"/>
                <w:szCs w:val="20"/>
              </w:rPr>
            </w:pPr>
            <w:r>
              <w:rPr>
                <w:rFonts w:ascii="Times New Roman"/>
                <w:szCs w:val="20"/>
              </w:rPr>
              <w:t>vivo</w:t>
            </w:r>
          </w:p>
        </w:tc>
        <w:tc>
          <w:tcPr>
            <w:tcW w:w="8080" w:type="dxa"/>
          </w:tcPr>
          <w:p w14:paraId="34924946" w14:textId="77777777" w:rsidR="003033C3" w:rsidRDefault="003033C3" w:rsidP="00A35975">
            <w:pPr>
              <w:widowControl/>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6C5334">
            <w:pPr>
              <w:widowControl/>
              <w:rPr>
                <w:rFonts w:ascii="Times New Roman"/>
                <w:szCs w:val="20"/>
              </w:rPr>
            </w:pPr>
            <w:r>
              <w:rPr>
                <w:rFonts w:ascii="Times New Roman"/>
                <w:szCs w:val="20"/>
              </w:rPr>
              <w:t>Apple</w:t>
            </w:r>
          </w:p>
        </w:tc>
        <w:tc>
          <w:tcPr>
            <w:tcW w:w="8080" w:type="dxa"/>
          </w:tcPr>
          <w:p w14:paraId="0AF94F51" w14:textId="722B936E" w:rsidR="006C5334" w:rsidRDefault="006C5334" w:rsidP="006C5334">
            <w:pPr>
              <w:widowControl/>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6C5334">
            <w:pPr>
              <w:widowControl/>
              <w:rPr>
                <w:rFonts w:ascii="Times New Roman"/>
                <w:szCs w:val="20"/>
              </w:rPr>
            </w:pPr>
            <w:proofErr w:type="spellStart"/>
            <w:r>
              <w:rPr>
                <w:rFonts w:ascii="Times New Roman"/>
                <w:szCs w:val="20"/>
              </w:rPr>
              <w:t>MediaTek</w:t>
            </w:r>
            <w:proofErr w:type="spellEnd"/>
          </w:p>
        </w:tc>
        <w:tc>
          <w:tcPr>
            <w:tcW w:w="8080" w:type="dxa"/>
          </w:tcPr>
          <w:p w14:paraId="0D3F1D25" w14:textId="4BD17C13" w:rsidR="00D13917" w:rsidRDefault="00D13917" w:rsidP="006C5334">
            <w:pPr>
              <w:widowControl/>
              <w:rPr>
                <w:rFonts w:ascii="Times New Roman"/>
                <w:szCs w:val="20"/>
              </w:rPr>
            </w:pPr>
            <w:r>
              <w:rPr>
                <w:rFonts w:ascii="Times New Roman"/>
                <w:szCs w:val="20"/>
              </w:rPr>
              <w:t>We prefer P2’, to avoid any impression of expanding discussion instead of reducing it.</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w:t>
            </w:r>
            <w:proofErr w:type="spellStart"/>
            <w:r w:rsidR="001D0C13">
              <w:rPr>
                <w:rFonts w:ascii="Times New Roman" w:eastAsia="SimSun"/>
                <w:szCs w:val="20"/>
                <w:lang w:eastAsia="zh-CN"/>
              </w:rPr>
              <w:t>ProSe</w:t>
            </w:r>
            <w:proofErr w:type="spellEnd"/>
            <w:r w:rsidR="001D0C13">
              <w:rPr>
                <w:rFonts w:ascii="Times New Roman" w:eastAsia="SimSun"/>
                <w:szCs w:val="20"/>
                <w:lang w:eastAsia="zh-CN"/>
              </w:rPr>
              <w:t xml:space="preserv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 xml:space="preserve">basically can be interpreted as it is difficult to design a common solution for V2X and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and thus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w:t>
            </w:r>
            <w:proofErr w:type="spellStart"/>
            <w:r>
              <w:rPr>
                <w:rFonts w:ascii="Times New Roman" w:eastAsia="SimSun"/>
                <w:szCs w:val="20"/>
                <w:lang w:eastAsia="zh-CN"/>
              </w:rPr>
              <w:t>ProSe</w:t>
            </w:r>
            <w:proofErr w:type="spellEnd"/>
            <w:r>
              <w:rPr>
                <w:rFonts w:ascii="Times New Roman" w:eastAsia="SimSun"/>
                <w:szCs w:val="20"/>
                <w:lang w:eastAsia="zh-CN"/>
              </w:rPr>
              <w:t xml:space="preserv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t>
            </w:r>
            <w:r>
              <w:rPr>
                <w:rFonts w:ascii="Times New Roman" w:eastAsia="SimSun"/>
                <w:szCs w:val="20"/>
                <w:lang w:eastAsia="zh-CN"/>
              </w:rPr>
              <w:lastRenderedPageBreak/>
              <w:t xml:space="preserve">WID unless WID is revised, right? Otherwise, where/how do you expect we make the conclusion (even if a conclusion as you expected, e.g., exclude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lastRenderedPageBreak/>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szCs w:val="20"/>
              </w:rPr>
            </w:pPr>
            <w:r>
              <w:rPr>
                <w:rFonts w:ascii="Times New Roman"/>
                <w:szCs w:val="20"/>
              </w:rPr>
              <w:t>FirstNet</w:t>
            </w:r>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 xml:space="preserve">support public safety, specifically, </w:t>
            </w:r>
            <w:proofErr w:type="spellStart"/>
            <w:r w:rsidRPr="003043C6">
              <w:rPr>
                <w:rFonts w:ascii="Times New Roman" w:eastAsia="Malgun Gothic"/>
                <w:szCs w:val="20"/>
              </w:rPr>
              <w:t>ProSe</w:t>
            </w:r>
            <w:proofErr w:type="spellEnd"/>
            <w:r w:rsidRPr="003043C6">
              <w:rPr>
                <w:rFonts w:ascii="Times New Roman" w:eastAsia="Malgun Gothic"/>
                <w:szCs w:val="20"/>
              </w:rPr>
              <w:t xml:space="preserv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A35975">
            <w:pPr>
              <w:widowControl/>
              <w:rPr>
                <w:rFonts w:ascii="Times New Roman"/>
                <w:szCs w:val="20"/>
              </w:rPr>
            </w:pPr>
            <w:r>
              <w:rPr>
                <w:rFonts w:ascii="Times New Roman"/>
                <w:szCs w:val="20"/>
              </w:rPr>
              <w:t>vivo</w:t>
            </w:r>
          </w:p>
        </w:tc>
        <w:tc>
          <w:tcPr>
            <w:tcW w:w="8080" w:type="dxa"/>
          </w:tcPr>
          <w:p w14:paraId="5D38E31D" w14:textId="77777777" w:rsidR="003033C3" w:rsidRPr="004D61AC" w:rsidRDefault="003033C3" w:rsidP="00A35975">
            <w:pPr>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w:t>
            </w:r>
            <w:proofErr w:type="spellStart"/>
            <w:r w:rsidRPr="004D61AC">
              <w:rPr>
                <w:rFonts w:ascii="Times New Roman"/>
              </w:rPr>
              <w:t>ProSe</w:t>
            </w:r>
            <w:proofErr w:type="spellEnd"/>
            <w:r w:rsidRPr="004D61AC">
              <w:rPr>
                <w:rFonts w:ascii="Times New Roman"/>
              </w:rPr>
              <w:t xml:space="preserv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w:t>
            </w:r>
            <w:proofErr w:type="spellStart"/>
            <w:r w:rsidRPr="004D61AC">
              <w:rPr>
                <w:rFonts w:ascii="Times New Roman"/>
              </w:rPr>
              <w:t>ProSe</w:t>
            </w:r>
            <w:proofErr w:type="spellEnd"/>
            <w:r w:rsidRPr="004D61AC">
              <w:rPr>
                <w:rFonts w:ascii="Times New Roman"/>
              </w:rPr>
              <w:t xml:space="preserv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A35975">
            <w:pPr>
              <w:widowControl/>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6C5334">
            <w:pPr>
              <w:widowControl/>
              <w:rPr>
                <w:rFonts w:ascii="Times New Roman"/>
                <w:szCs w:val="20"/>
              </w:rPr>
            </w:pPr>
            <w:r>
              <w:rPr>
                <w:rFonts w:ascii="Times New Roman"/>
                <w:szCs w:val="20"/>
              </w:rPr>
              <w:t>Apple</w:t>
            </w:r>
          </w:p>
        </w:tc>
        <w:tc>
          <w:tcPr>
            <w:tcW w:w="8080" w:type="dxa"/>
          </w:tcPr>
          <w:p w14:paraId="7FBDF408" w14:textId="77777777" w:rsidR="006C5334" w:rsidRDefault="006C5334" w:rsidP="006C5334">
            <w:pPr>
              <w:widowControl/>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w:t>
            </w:r>
            <w:proofErr w:type="spellStart"/>
            <w:r w:rsidRPr="0078036C">
              <w:rPr>
                <w:rFonts w:ascii="Times New Roman"/>
                <w:szCs w:val="20"/>
              </w:rPr>
              <w:t>ProSe</w:t>
            </w:r>
            <w:proofErr w:type="spellEnd"/>
            <w:r w:rsidRPr="0078036C">
              <w:rPr>
                <w:rFonts w:ascii="Times New Roman"/>
                <w:szCs w:val="20"/>
              </w:rPr>
              <w:t xml:space="preserve">, w/o introducing specific solutions for a particular use case. </w:t>
            </w:r>
          </w:p>
          <w:p w14:paraId="3547C1C1" w14:textId="77777777" w:rsidR="006C5334" w:rsidRDefault="006C5334" w:rsidP="006C5334">
            <w:pPr>
              <w:widowControl/>
              <w:wordWrap/>
              <w:autoSpaceDE/>
              <w:autoSpaceDN/>
              <w:spacing w:after="0" w:line="240" w:lineRule="auto"/>
              <w:jc w:val="left"/>
              <w:rPr>
                <w:rFonts w:ascii="Times New Roman"/>
                <w:szCs w:val="20"/>
              </w:rPr>
            </w:pPr>
          </w:p>
          <w:p w14:paraId="5483F7E2" w14:textId="1CE0E3DB" w:rsidR="006C5334" w:rsidRPr="004D61AC" w:rsidRDefault="006C5334" w:rsidP="006C5334">
            <w:pPr>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D13917">
            <w:pPr>
              <w:widowControl/>
              <w:rPr>
                <w:rFonts w:ascii="Times New Roman"/>
                <w:szCs w:val="20"/>
              </w:rPr>
            </w:pPr>
            <w:proofErr w:type="spellStart"/>
            <w:r>
              <w:rPr>
                <w:rFonts w:ascii="Times New Roman"/>
                <w:szCs w:val="20"/>
              </w:rPr>
              <w:t>MediaTek</w:t>
            </w:r>
            <w:proofErr w:type="spellEnd"/>
          </w:p>
        </w:tc>
        <w:tc>
          <w:tcPr>
            <w:tcW w:w="8080" w:type="dxa"/>
          </w:tcPr>
          <w:p w14:paraId="6EEF6358" w14:textId="07B10AF1" w:rsidR="00D13917" w:rsidRPr="0078036C" w:rsidRDefault="00D13917" w:rsidP="00D13917">
            <w:pPr>
              <w:widowControl/>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bookmarkStart w:id="3" w:name="_GoBack"/>
            <w:bookmarkEnd w:id="3"/>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E92C" w14:textId="77777777" w:rsidR="00DD5916" w:rsidRDefault="00DD5916">
      <w:pPr>
        <w:spacing w:after="0" w:line="240" w:lineRule="auto"/>
      </w:pPr>
      <w:r>
        <w:separator/>
      </w:r>
    </w:p>
  </w:endnote>
  <w:endnote w:type="continuationSeparator" w:id="0">
    <w:p w14:paraId="1B2B3878" w14:textId="77777777" w:rsidR="00DD5916" w:rsidRDefault="00DD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仿宋_GB2312"/>
    <w:panose1 w:val="02010609060101010101"/>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57DC" w14:textId="2F71008A" w:rsidR="004A004C" w:rsidRDefault="004A004C">
    <w:pPr>
      <w:pStyle w:val="Footer"/>
      <w:framePr w:wrap="around" w:vAnchor="text" w:hAnchor="margin" w:xAlign="center" w:y="1"/>
      <w:rPr>
        <w:rStyle w:val="PageNumber"/>
      </w:rPr>
    </w:pPr>
    <w:r>
      <w:rPr>
        <w:noProof/>
        <w:lang w:val="en-US" w:eastAsia="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D13917">
      <w:rPr>
        <w:rStyle w:val="PageNumber"/>
        <w:noProof/>
      </w:rPr>
      <w:t>23</w:t>
    </w:r>
    <w:r>
      <w:rPr>
        <w:rStyle w:val="PageNumber"/>
      </w:rPr>
      <w:fldChar w:fldCharType="end"/>
    </w:r>
  </w:p>
  <w:p w14:paraId="2D0A67E4" w14:textId="77777777" w:rsidR="004A004C" w:rsidRDefault="004A0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D345C" w14:textId="77777777" w:rsidR="00DD5916" w:rsidRDefault="00DD5916">
      <w:pPr>
        <w:spacing w:after="0" w:line="240" w:lineRule="auto"/>
      </w:pPr>
      <w:r>
        <w:separator/>
      </w:r>
    </w:p>
  </w:footnote>
  <w:footnote w:type="continuationSeparator" w:id="0">
    <w:p w14:paraId="679BB990" w14:textId="77777777" w:rsidR="00DD5916" w:rsidRDefault="00DD5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qFormat/>
    <w:rPr>
      <w:rFonts w:ascii="Malgun Gothic" w:eastAsia="Malgun Gothic" w:hAnsi="Malgun Gothic"/>
      <w:kern w:val="2"/>
      <w:szCs w:val="22"/>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07E7D-0085-4A60-9FC2-DB4A1BDD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10867</Words>
  <Characters>61945</Characters>
  <Application>Microsoft Office Word</Application>
  <DocSecurity>0</DocSecurity>
  <Lines>516</Lines>
  <Paragraphs>145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Nathan Tenny</cp:lastModifiedBy>
  <cp:revision>2</cp:revision>
  <cp:lastPrinted>2014-01-26T05:26:00Z</cp:lastPrinted>
  <dcterms:created xsi:type="dcterms:W3CDTF">2021-09-17T06:11:00Z</dcterms:created>
  <dcterms:modified xsi:type="dcterms:W3CDTF">2021-09-17T06:11:00Z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