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宋体" w:hint="eastAsia"/>
                <w:color w:val="000000"/>
                <w:szCs w:val="20"/>
                <w:lang w:eastAsia="zh-CN"/>
              </w:rPr>
              <w:lastRenderedPageBreak/>
              <w:t xml:space="preserve">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proofErr w:type="gramStart"/>
            <w:r>
              <w:rPr>
                <w:rFonts w:ascii="Times New Roman" w:eastAsia="宋体"/>
                <w:szCs w:val="20"/>
                <w:lang w:eastAsia="zh-CN"/>
              </w:rPr>
              <w:t>a</w:t>
            </w:r>
            <w:proofErr w:type="spellEnd"/>
            <w:proofErr w:type="gramEnd"/>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7C7D5901" w14:textId="77777777" w:rsidR="00EC1F1B" w:rsidRDefault="00061E60">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lastRenderedPageBreak/>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ProSe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宋体"/>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r>
              <w:rPr>
                <w:rFonts w:ascii="Times New Roman" w:eastAsia="宋体"/>
                <w:szCs w:val="20"/>
                <w:lang w:eastAsia="zh-CN"/>
              </w:rPr>
              <w:t>InterDigital</w:t>
            </w:r>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lastRenderedPageBreak/>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宋体"/>
                <w:szCs w:val="20"/>
                <w:lang w:eastAsia="zh-CN"/>
              </w:rPr>
            </w:pPr>
            <w:r>
              <w:rPr>
                <w:rFonts w:ascii="Times New Roman" w:eastAsia="宋体"/>
                <w:szCs w:val="20"/>
                <w:lang w:eastAsia="zh-CN"/>
              </w:rPr>
              <w:t>vivo</w:t>
            </w:r>
          </w:p>
        </w:tc>
        <w:tc>
          <w:tcPr>
            <w:tcW w:w="8080" w:type="dxa"/>
          </w:tcPr>
          <w:p w14:paraId="2F1172A8" w14:textId="3EFE2C6D" w:rsidR="00FF2867" w:rsidRDefault="00FF2867" w:rsidP="001A07FA">
            <w:pPr>
              <w:widowControl/>
              <w:wordWrap/>
              <w:rPr>
                <w:rFonts w:ascii="Times New Roman" w:eastAsia="宋体"/>
                <w:szCs w:val="20"/>
                <w:lang w:eastAsia="zh-CN"/>
              </w:rPr>
            </w:pPr>
            <w:r>
              <w:rPr>
                <w:rFonts w:ascii="Times New Roman" w:eastAsia="宋体"/>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宋体"/>
                <w:szCs w:val="20"/>
                <w:lang w:eastAsia="zh-CN"/>
              </w:rPr>
            </w:pPr>
            <w:r>
              <w:rPr>
                <w:rFonts w:ascii="Times New Roman" w:eastAsia="宋体"/>
                <w:szCs w:val="20"/>
                <w:lang w:eastAsia="zh-CN"/>
              </w:rPr>
              <w:t>Vodafone</w:t>
            </w:r>
          </w:p>
        </w:tc>
        <w:tc>
          <w:tcPr>
            <w:tcW w:w="8080" w:type="dxa"/>
          </w:tcPr>
          <w:p w14:paraId="26B7D157" w14:textId="69769F8C" w:rsidR="00EA534B" w:rsidRDefault="00EA534B" w:rsidP="001A07FA">
            <w:pPr>
              <w:widowControl/>
              <w:wordWrap/>
              <w:rPr>
                <w:rFonts w:ascii="Times New Roman" w:eastAsia="宋体"/>
                <w:szCs w:val="20"/>
                <w:lang w:eastAsia="zh-CN"/>
              </w:rPr>
            </w:pPr>
            <w:r>
              <w:rPr>
                <w:rFonts w:ascii="Times New Roman" w:eastAsia="宋体"/>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宋体"/>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宋体"/>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afd"/>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lastRenderedPageBreak/>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5"/>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5"/>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lastRenderedPageBreak/>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af5"/>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706D344" w14:textId="77777777" w:rsidR="00594459" w:rsidRDefault="005A42CB" w:rsidP="004A004C">
            <w:pPr>
              <w:widowControl/>
              <w:rPr>
                <w:rFonts w:ascii="Times New Roman" w:eastAsia="宋体"/>
                <w:szCs w:val="20"/>
                <w:lang w:eastAsia="zh-CN"/>
              </w:rPr>
            </w:pPr>
            <w:r>
              <w:rPr>
                <w:rFonts w:ascii="Times New Roman" w:eastAsia="宋体"/>
                <w:szCs w:val="20"/>
                <w:lang w:eastAsia="zh-CN"/>
              </w:rPr>
              <w:t xml:space="preserve">We are fine with the revised version as proposed above, </w:t>
            </w:r>
            <w:r w:rsidRPr="005A42CB">
              <w:rPr>
                <w:rFonts w:ascii="Times New Roman" w:eastAsia="宋体" w:hint="eastAsia"/>
                <w:szCs w:val="20"/>
                <w:lang w:eastAsia="zh-CN"/>
              </w:rPr>
              <w:t>“</w:t>
            </w:r>
            <w:r w:rsidRPr="005A42CB">
              <w:rPr>
                <w:rFonts w:ascii="Times New Roman" w:eastAsia="宋体"/>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宋体"/>
                <w:szCs w:val="20"/>
                <w:lang w:eastAsia="zh-CN"/>
              </w:rPr>
            </w:pPr>
            <w:r>
              <w:rPr>
                <w:rFonts w:ascii="Times New Roman" w:eastAsia="宋体" w:hint="eastAsia"/>
                <w:szCs w:val="20"/>
                <w:lang w:eastAsia="zh-CN"/>
              </w:rPr>
              <w:t>T</w:t>
            </w:r>
            <w:r>
              <w:rPr>
                <w:rFonts w:ascii="Times New Roman" w:eastAsia="宋体"/>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宋体"/>
                <w:szCs w:val="20"/>
                <w:lang w:eastAsia="zh-CN"/>
              </w:rPr>
              <w:t>if</w:t>
            </w:r>
            <w:r>
              <w:rPr>
                <w:rFonts w:ascii="Times New Roman" w:eastAsia="宋体"/>
                <w:szCs w:val="20"/>
                <w:lang w:eastAsia="zh-CN"/>
              </w:rPr>
              <w:t xml:space="preserve"> that is indeed the common understanding.</w:t>
            </w:r>
            <w:r w:rsidR="00A33D96">
              <w:rPr>
                <w:rFonts w:ascii="Times New Roman" w:eastAsia="宋体"/>
                <w:szCs w:val="20"/>
                <w:lang w:eastAsia="zh-CN"/>
              </w:rPr>
              <w:t xml:space="preserve"> It is not acceptable to us by saying it is obvious so let’s end up with no guidance/confirm to WG – </w:t>
            </w:r>
            <w:r w:rsidR="00A33D96" w:rsidRPr="00A33D96">
              <w:rPr>
                <w:rFonts w:ascii="Times New Roman" w:eastAsia="宋体"/>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宋体"/>
                <w:szCs w:val="20"/>
                <w:lang w:eastAsia="zh-CN"/>
              </w:rPr>
            </w:pPr>
            <w:r>
              <w:rPr>
                <w:rFonts w:ascii="Times New Roman" w:eastAsia="宋体"/>
                <w:szCs w:val="20"/>
                <w:lang w:eastAsia="zh-CN"/>
              </w:rPr>
              <w:t>[Response to Samsung] Thanks for sharing the view</w:t>
            </w:r>
            <w:r w:rsidR="001D0C13">
              <w:rPr>
                <w:rFonts w:ascii="Times New Roman" w:eastAsia="宋体"/>
                <w:szCs w:val="20"/>
                <w:lang w:eastAsia="zh-CN"/>
              </w:rPr>
              <w:t xml:space="preserve"> (so there seems indeed attempt to exclude </w:t>
            </w:r>
            <w:proofErr w:type="spellStart"/>
            <w:r w:rsidR="001D0C13">
              <w:rPr>
                <w:rFonts w:ascii="Times New Roman" w:eastAsia="宋体"/>
                <w:szCs w:val="20"/>
                <w:lang w:eastAsia="zh-CN"/>
              </w:rPr>
              <w:t>ProSe</w:t>
            </w:r>
            <w:proofErr w:type="spellEnd"/>
            <w:r w:rsidR="001D0C13">
              <w:rPr>
                <w:rFonts w:ascii="Times New Roman" w:eastAsia="宋体"/>
                <w:szCs w:val="20"/>
                <w:lang w:eastAsia="zh-CN"/>
              </w:rPr>
              <w:t xml:space="preserve"> from SL-DRX)</w:t>
            </w:r>
            <w:r>
              <w:rPr>
                <w:rFonts w:ascii="Times New Roman" w:eastAsia="宋体"/>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宋体"/>
                <w:b/>
                <w:szCs w:val="20"/>
                <w:lang w:eastAsia="zh-CN"/>
              </w:rPr>
              <w:t xml:space="preserve">basically can be interpreted as it is difficult to design a common solution for V2X and </w:t>
            </w:r>
            <w:proofErr w:type="spellStart"/>
            <w:r w:rsidRPr="001D0C13">
              <w:rPr>
                <w:rFonts w:ascii="Times New Roman" w:eastAsia="宋体"/>
                <w:b/>
                <w:szCs w:val="20"/>
                <w:lang w:eastAsia="zh-CN"/>
              </w:rPr>
              <w:t>ProSe</w:t>
            </w:r>
            <w:proofErr w:type="spellEnd"/>
            <w:r w:rsidRPr="001D0C13">
              <w:rPr>
                <w:rFonts w:ascii="Times New Roman" w:eastAsia="宋体"/>
                <w:b/>
                <w:szCs w:val="20"/>
                <w:lang w:eastAsia="zh-CN"/>
              </w:rPr>
              <w:t xml:space="preserve"> and thus </w:t>
            </w:r>
            <w:proofErr w:type="spellStart"/>
            <w:r w:rsidRPr="001D0C13">
              <w:rPr>
                <w:rFonts w:ascii="Times New Roman" w:eastAsia="宋体"/>
                <w:b/>
                <w:szCs w:val="20"/>
                <w:lang w:eastAsia="zh-CN"/>
              </w:rPr>
              <w:t>ProSe</w:t>
            </w:r>
            <w:proofErr w:type="spellEnd"/>
            <w:r w:rsidRPr="001D0C13">
              <w:rPr>
                <w:rFonts w:ascii="Times New Roman" w:eastAsia="宋体"/>
                <w:b/>
                <w:szCs w:val="20"/>
                <w:lang w:eastAsia="zh-CN"/>
              </w:rPr>
              <w:t xml:space="preserve"> will lead to delta part</w:t>
            </w:r>
            <w:r>
              <w:rPr>
                <w:rFonts w:ascii="Times New Roman" w:eastAsia="宋体"/>
                <w:szCs w:val="20"/>
                <w:lang w:eastAsia="zh-CN"/>
              </w:rPr>
              <w:t xml:space="preserve">) should and could be expressed in WG, only after the </w:t>
            </w:r>
            <w:r w:rsidRPr="00534313">
              <w:rPr>
                <w:rFonts w:ascii="Times New Roman" w:eastAsia="宋体"/>
                <w:b/>
                <w:szCs w:val="20"/>
                <w:lang w:eastAsia="zh-CN"/>
              </w:rPr>
              <w:t>discussion</w:t>
            </w:r>
            <w:r>
              <w:rPr>
                <w:rFonts w:ascii="Times New Roman" w:eastAsia="宋体"/>
                <w:szCs w:val="20"/>
                <w:lang w:eastAsia="zh-CN"/>
              </w:rPr>
              <w:t xml:space="preserve"> SL-DRX for </w:t>
            </w:r>
            <w:proofErr w:type="spellStart"/>
            <w:r>
              <w:rPr>
                <w:rFonts w:ascii="Times New Roman" w:eastAsia="宋体"/>
                <w:szCs w:val="20"/>
                <w:lang w:eastAsia="zh-CN"/>
              </w:rPr>
              <w:t>ProSe</w:t>
            </w:r>
            <w:proofErr w:type="spellEnd"/>
            <w:r>
              <w:rPr>
                <w:rFonts w:ascii="Times New Roman" w:eastAsia="宋体"/>
                <w:szCs w:val="20"/>
                <w:lang w:eastAsia="zh-CN"/>
              </w:rPr>
              <w:t xml:space="preserve"> in WG is empowered to happen – which is the point/premise (!). One cannot prevent the WG </w:t>
            </w:r>
            <w:r w:rsidRPr="00534313">
              <w:rPr>
                <w:rFonts w:ascii="Times New Roman" w:eastAsia="宋体"/>
                <w:b/>
                <w:szCs w:val="20"/>
                <w:lang w:eastAsia="zh-CN"/>
              </w:rPr>
              <w:t>discussion</w:t>
            </w:r>
            <w:r>
              <w:rPr>
                <w:rFonts w:ascii="Times New Roman" w:eastAsia="宋体"/>
                <w:szCs w:val="20"/>
                <w:lang w:eastAsia="zh-CN"/>
              </w:rPr>
              <w:t xml:space="preserve"> of a thing defined by WID unless WID is revised, right? Otherwise, where/how do you expect we make the conclusion (even if a conclusion as you expected, e.g., exclude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 relay from R17 SL</w:t>
            </w:r>
            <w:r>
              <w:rPr>
                <w:rFonts w:ascii="Times New Roman" w:eastAsia="宋体" w:hint="eastAsia"/>
                <w:szCs w:val="20"/>
                <w:lang w:eastAsia="zh-CN"/>
              </w:rPr>
              <w:t>-DRX)</w:t>
            </w:r>
            <w:r>
              <w:rPr>
                <w:rFonts w:ascii="Times New Roman" w:eastAsia="宋体"/>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hint="eastAsia"/>
                <w:szCs w:val="20"/>
              </w:rPr>
            </w:pPr>
            <w:bookmarkStart w:id="3" w:name="_GoBack" w:colFirst="0" w:colLast="0"/>
            <w:r>
              <w:rPr>
                <w:rFonts w:ascii="Times New Roman"/>
                <w:szCs w:val="20"/>
              </w:rPr>
              <w:t>FirstNet</w:t>
            </w:r>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 xml:space="preserve">support public safety, specifically, </w:t>
            </w:r>
            <w:proofErr w:type="spellStart"/>
            <w:r w:rsidRPr="003043C6">
              <w:rPr>
                <w:rFonts w:ascii="Times New Roman" w:eastAsia="Malgun Gothic"/>
                <w:szCs w:val="20"/>
              </w:rPr>
              <w:t>ProSe</w:t>
            </w:r>
            <w:proofErr w:type="spellEnd"/>
            <w:r w:rsidRPr="003043C6">
              <w:rPr>
                <w:rFonts w:ascii="Times New Roman" w:eastAsia="Malgun Gothic"/>
                <w:szCs w:val="20"/>
              </w:rPr>
              <w:t xml:space="preserv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bookmarkEnd w:id="3"/>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25B6" w14:textId="77777777" w:rsidR="00233A37" w:rsidRDefault="00233A37">
      <w:pPr>
        <w:spacing w:after="0" w:line="240" w:lineRule="auto"/>
      </w:pPr>
      <w:r>
        <w:separator/>
      </w:r>
    </w:p>
  </w:endnote>
  <w:endnote w:type="continuationSeparator" w:id="0">
    <w:p w14:paraId="5D01EC72" w14:textId="77777777" w:rsidR="00233A37" w:rsidRDefault="0023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Dotum"/>
    <w:panose1 w:val="020B0604020202020204"/>
    <w:charset w:val="80"/>
    <w:family w:val="swiss"/>
    <w:pitch w:val="variable"/>
    <w:sig w:usb0="F7FFAFFF" w:usb1="E9DFFFFF" w:usb2="0000003F" w:usb3="00000000" w:csb0="003F01FF" w:csb1="00000000"/>
  </w:font>
  <w:font w:name="仿宋_GB2312">
    <w:altName w:val="Arial Unicode MS"/>
    <w:charset w:val="86"/>
    <w:family w:val="modern"/>
    <w:pitch w:val="default"/>
    <w:sig w:usb0="00000000" w:usb1="00000000" w:usb2="00000010" w:usb3="00000000" w:csb0="0004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F5A1" w14:textId="77777777" w:rsidR="004A004C" w:rsidRDefault="004A004C">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A004C" w:rsidRDefault="004A00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57DC" w14:textId="2F71008A" w:rsidR="004A004C" w:rsidRDefault="004A004C">
    <w:pPr>
      <w:pStyle w:val="ac"/>
      <w:framePr w:wrap="around" w:vAnchor="text" w:hAnchor="margin" w:xAlign="center" w:y="1"/>
      <w:rPr>
        <w:rStyle w:val="af7"/>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sidR="00806DDA">
      <w:rPr>
        <w:rStyle w:val="af7"/>
        <w:noProof/>
      </w:rPr>
      <w:t>22</w:t>
    </w:r>
    <w:r>
      <w:rPr>
        <w:rStyle w:val="af7"/>
      </w:rPr>
      <w:fldChar w:fldCharType="end"/>
    </w:r>
  </w:p>
  <w:p w14:paraId="2D0A67E4" w14:textId="77777777" w:rsidR="004A004C" w:rsidRDefault="004A00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E04A6" w14:textId="77777777" w:rsidR="00233A37" w:rsidRDefault="00233A37">
      <w:pPr>
        <w:spacing w:after="0" w:line="240" w:lineRule="auto"/>
      </w:pPr>
      <w:r>
        <w:separator/>
      </w:r>
    </w:p>
  </w:footnote>
  <w:footnote w:type="continuationSeparator" w:id="0">
    <w:p w14:paraId="4D8027B1" w14:textId="77777777" w:rsidR="00233A37" w:rsidRDefault="00233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94459"/>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表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4F031-4CE6-4E89-BA78-4E89D1DF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10603</Words>
  <Characters>60440</Characters>
  <Application>Microsoft Office Word</Application>
  <DocSecurity>0</DocSecurity>
  <Lines>503</Lines>
  <Paragraphs>141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OPPO (Qianxi)</cp:lastModifiedBy>
  <cp:revision>2</cp:revision>
  <cp:lastPrinted>2014-01-26T05:26:00Z</cp:lastPrinted>
  <dcterms:created xsi:type="dcterms:W3CDTF">2021-09-17T02:58:00Z</dcterms:created>
  <dcterms:modified xsi:type="dcterms:W3CDTF">2021-09-17T02:58:00Z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