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13A1C2C" w14:textId="77777777" w:rsidR="00EC1F1B" w:rsidRDefault="00061E60">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ProSe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5D57B0EE"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082B7880"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宋体"/>
                <w:b/>
                <w:szCs w:val="20"/>
                <w:lang w:eastAsia="zh-CN"/>
              </w:rPr>
              <w:t>if there is no DRX support for relay-related communication, the power saving gain for non-relay-related ProSe communication will disappear as well</w:t>
            </w:r>
            <w:r>
              <w:rPr>
                <w:rFonts w:ascii="Times New Roman" w:eastAsia="宋体"/>
                <w:szCs w:val="20"/>
                <w:lang w:eastAsia="zh-CN"/>
              </w:rPr>
              <w:t>.</w:t>
            </w:r>
          </w:p>
          <w:p w14:paraId="06BA7868"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宋体"/>
                <w:b/>
                <w:szCs w:val="20"/>
                <w:lang w:eastAsia="zh-CN"/>
              </w:rPr>
              <w:t>if there is no DRX support for relay-related discovery, the power saving gain for non-relay-related ProSe communication will disappear as well</w:t>
            </w:r>
            <w:r>
              <w:rPr>
                <w:rFonts w:ascii="Times New Roman" w:eastAsia="宋体"/>
                <w:szCs w:val="20"/>
                <w:lang w:eastAsia="zh-CN"/>
              </w:rPr>
              <w:t>.</w:t>
            </w:r>
          </w:p>
          <w:p w14:paraId="3AA9E035" w14:textId="77777777" w:rsidR="00EC1F1B" w:rsidRDefault="00061E60">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lastRenderedPageBreak/>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571BB210" w14:textId="77777777" w:rsidR="00EC1F1B" w:rsidRDefault="00061E60">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宋体"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宋体" w:hint="eastAsia"/>
                <w:color w:val="000000"/>
                <w:szCs w:val="20"/>
                <w:lang w:eastAsia="zh-CN"/>
              </w:rPr>
              <w:lastRenderedPageBreak/>
              <w:t xml:space="preserve">of new features specified in other </w:t>
            </w:r>
            <w:proofErr w:type="spellStart"/>
            <w:r>
              <w:rPr>
                <w:rFonts w:ascii="Times New Roman" w:eastAsia="宋体" w:hint="eastAsia"/>
                <w:color w:val="000000"/>
                <w:szCs w:val="20"/>
                <w:lang w:eastAsia="zh-CN"/>
              </w:rPr>
              <w:t>WIs.</w:t>
            </w:r>
            <w:proofErr w:type="spellEnd"/>
            <w:r>
              <w:rPr>
                <w:rFonts w:ascii="Times New Roman" w:eastAsia="宋体" w:hint="eastAsia"/>
                <w:color w:val="000000"/>
                <w:szCs w:val="20"/>
                <w:lang w:eastAsia="zh-CN"/>
              </w:rPr>
              <w:t xml:space="preserve"> It is not necessary to change the WID or send LS to SA2/CT1.  </w:t>
            </w:r>
          </w:p>
        </w:tc>
      </w:tr>
      <w:tr w:rsidR="00EC1F1B" w14:paraId="383FF87F" w14:textId="77777777" w:rsidTr="00574FF9">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pPr>
              <w:widowControl/>
              <w:rPr>
                <w:rFonts w:ascii="Times New Roman" w:eastAsia="MS Mincho"/>
                <w:szCs w:val="20"/>
                <w:lang w:eastAsia="ja-JP"/>
              </w:rPr>
            </w:pPr>
            <w:r>
              <w:rPr>
                <w:rFonts w:ascii="Times New Roman" w:eastAsia="MS Mincho"/>
                <w:szCs w:val="20"/>
                <w:lang w:eastAsia="ja-JP"/>
              </w:rPr>
              <w:t>Firstnet</w:t>
            </w:r>
          </w:p>
        </w:tc>
        <w:tc>
          <w:tcPr>
            <w:tcW w:w="8080" w:type="dxa"/>
          </w:tcPr>
          <w:p w14:paraId="2F901ACF" w14:textId="32659FFC" w:rsidR="00574FF9" w:rsidRDefault="00574FF9">
            <w:pPr>
              <w:widowControl/>
              <w:wordWrap/>
              <w:rPr>
                <w:rFonts w:ascii="Times New Roman"/>
                <w:szCs w:val="20"/>
              </w:rPr>
            </w:pPr>
            <w:r w:rsidRPr="00574FF9">
              <w:rPr>
                <w:rFonts w:ascii="Times New Roman"/>
                <w:szCs w:val="20"/>
              </w:rPr>
              <w:t xml:space="preserve">FirstNet thinks that the SL-DRX configuration for V2X should also support public safety, specifically, </w:t>
            </w:r>
            <w:proofErr w:type="spellStart"/>
            <w:r w:rsidRPr="00574FF9">
              <w:rPr>
                <w:rFonts w:ascii="Times New Roman"/>
                <w:szCs w:val="20"/>
              </w:rPr>
              <w:t>ProSe</w:t>
            </w:r>
            <w:proofErr w:type="spellEnd"/>
            <w:r w:rsidRPr="00574FF9">
              <w:rPr>
                <w:rFonts w:ascii="Times New Roman"/>
                <w:szCs w:val="20"/>
              </w:rPr>
              <w:t xml:space="preserve"> which should include discovery, direct communications and U2N relaying functionality.  </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xml:space="preserve">, there is no need to have </w:t>
            </w:r>
            <w:proofErr w:type="spellStart"/>
            <w:proofErr w:type="gramStart"/>
            <w:r>
              <w:rPr>
                <w:rFonts w:ascii="Times New Roman" w:eastAsia="宋体"/>
                <w:szCs w:val="20"/>
                <w:lang w:eastAsia="zh-CN"/>
              </w:rPr>
              <w:t>a</w:t>
            </w:r>
            <w:proofErr w:type="spellEnd"/>
            <w:proofErr w:type="gramEnd"/>
            <w:r>
              <w:rPr>
                <w:rFonts w:ascii="Times New Roman"/>
                <w:szCs w:val="20"/>
              </w:rPr>
              <w:t xml:space="preserve"> explicit</w:t>
            </w:r>
            <w:r>
              <w:rPr>
                <w:rFonts w:ascii="Times New Roman" w:eastAsia="宋体"/>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lastRenderedPageBreak/>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宋体"/>
                <w:szCs w:val="20"/>
                <w:lang w:eastAsia="zh-CN"/>
              </w:rPr>
              <w:t>It seems the action is proposed for the next RAN meeting and in general is applicable to all SIs/</w:t>
            </w:r>
            <w:proofErr w:type="spellStart"/>
            <w:r>
              <w:rPr>
                <w:rFonts w:ascii="Times New Roman" w:eastAsia="宋体"/>
                <w:szCs w:val="20"/>
                <w:lang w:eastAsia="zh-CN"/>
              </w:rPr>
              <w:t>WIs.</w:t>
            </w:r>
            <w:proofErr w:type="spellEnd"/>
            <w:r>
              <w:rPr>
                <w:rFonts w:ascii="Times New Roman" w:eastAsia="宋体"/>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7990" w:type="dxa"/>
          </w:tcPr>
          <w:p w14:paraId="59C4C666"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宋体" w:hint="eastAsia"/>
                <w:szCs w:val="20"/>
                <w:lang w:eastAsia="zh-CN"/>
              </w:rPr>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宋体"/>
                <w:szCs w:val="20"/>
                <w:lang w:eastAsia="zh-CN"/>
              </w:rPr>
              <w:t>It would be better to increase TU, but we still have to consider the progress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宋体"/>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宋体"/>
                <w:szCs w:val="20"/>
                <w:lang w:eastAsia="zh-CN"/>
              </w:rPr>
            </w:pPr>
            <w:r>
              <w:rPr>
                <w:rFonts w:ascii="Times New Roman" w:eastAsia="宋体"/>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6940" w:type="dxa"/>
          </w:tcPr>
          <w:p w14:paraId="24265B7A" w14:textId="77777777" w:rsidR="00EC1F1B" w:rsidRDefault="00061E60">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宋体"/>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t>Agreement</w:t>
            </w:r>
          </w:p>
          <w:p w14:paraId="3729226D" w14:textId="77777777" w:rsidR="00EC1F1B" w:rsidRDefault="00061E60">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475" w:type="dxa"/>
          </w:tcPr>
          <w:p w14:paraId="7C7D5901" w14:textId="77777777" w:rsidR="00EC1F1B" w:rsidRDefault="00061E60">
            <w:pPr>
              <w:widowControl/>
              <w:rPr>
                <w:rFonts w:ascii="Times New Roman" w:eastAsia="宋体"/>
                <w:szCs w:val="20"/>
                <w:lang w:eastAsia="zh-CN"/>
              </w:rPr>
            </w:pPr>
            <w:proofErr w:type="gramStart"/>
            <w:r>
              <w:rPr>
                <w:rFonts w:ascii="Times New Roman" w:eastAsia="宋体" w:hint="eastAsia"/>
                <w:szCs w:val="20"/>
                <w:lang w:eastAsia="zh-CN"/>
              </w:rPr>
              <w:t>We  are</w:t>
            </w:r>
            <w:proofErr w:type="gramEnd"/>
            <w:r>
              <w:rPr>
                <w:rFonts w:ascii="Times New Roman" w:eastAsia="宋体" w:hint="eastAsia"/>
                <w:szCs w:val="20"/>
                <w:lang w:eastAsia="zh-CN"/>
              </w:rPr>
              <w:t xml:space="preserve"> basically fine with this proposal. </w:t>
            </w:r>
          </w:p>
          <w:p w14:paraId="6FCC65C2" w14:textId="77777777" w:rsidR="00EC1F1B" w:rsidRDefault="00061E60">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lastRenderedPageBreak/>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to  </w:t>
            </w:r>
            <w:r>
              <w:rPr>
                <w:rFonts w:ascii="Times New Roman" w:eastAsia="宋体"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w:t>
            </w:r>
            <w:proofErr w:type="gramStart"/>
            <w:r>
              <w:rPr>
                <w:rFonts w:ascii="Times New Roman" w:eastAsia="宋体" w:hint="eastAsia"/>
                <w:bCs/>
                <w:lang w:eastAsia="zh-CN"/>
              </w:rPr>
              <w:t xml:space="preserve">opinion, </w:t>
            </w:r>
            <w:r>
              <w:rPr>
                <w:rFonts w:ascii="Times New Roman" w:eastAsia="宋体"/>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宋体"/>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宋体"/>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pPr>
              <w:widowControl/>
              <w:wordWrap/>
              <w:rPr>
                <w:rFonts w:ascii="Times New Roman" w:eastAsia="宋体"/>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5"/>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tcPr>
          <w:p w14:paraId="3E6ECBB5"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宋体"/>
                <w:b/>
                <w:szCs w:val="20"/>
                <w:lang w:eastAsia="zh-CN"/>
              </w:rPr>
            </w:pPr>
            <w:r>
              <w:rPr>
                <w:rFonts w:ascii="Times New Roman" w:eastAsia="宋体"/>
                <w:b/>
                <w:szCs w:val="20"/>
                <w:lang w:eastAsia="zh-CN"/>
              </w:rPr>
              <w:t xml:space="preserve">For Q1 (of the initial round) on SL-DRX applicability, RAN need to make it clear whether </w:t>
            </w:r>
            <w:proofErr w:type="spellStart"/>
            <w:r>
              <w:rPr>
                <w:rFonts w:ascii="Times New Roman" w:eastAsia="宋体"/>
                <w:b/>
                <w:szCs w:val="20"/>
                <w:lang w:eastAsia="zh-CN"/>
              </w:rPr>
              <w:t>WGhas</w:t>
            </w:r>
            <w:proofErr w:type="spellEnd"/>
            <w:r>
              <w:rPr>
                <w:rFonts w:ascii="Times New Roman" w:eastAsia="宋体"/>
                <w:b/>
                <w:szCs w:val="20"/>
                <w:lang w:eastAsia="zh-CN"/>
              </w:rPr>
              <w:t xml:space="preserve"> the right/power to discuss SL-DRX for ProSe or not.</w:t>
            </w:r>
          </w:p>
          <w:p w14:paraId="2A4835C0" w14:textId="77777777" w:rsidR="00EC1F1B" w:rsidRDefault="00061E60">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宋体"/>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the practical difficulty is that the debate on “whether WG has the right to discuss ProSe related aspect” may continue in WG and the question remains</w:t>
            </w:r>
            <w:r>
              <w:rPr>
                <w:rFonts w:ascii="Times New Roman" w:eastAsia="宋体"/>
                <w:szCs w:val="20"/>
                <w:lang w:eastAsia="zh-CN"/>
              </w:rPr>
              <w:t xml:space="preserve">, which is the reason we brought this issue to plenary. So, to solve that, RAN has to make the message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ProSe or not</w:t>
            </w:r>
            <w:r>
              <w:rPr>
                <w:rFonts w:ascii="Times New Roman" w:eastAsia="宋体"/>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8091" w:type="dxa"/>
          </w:tcPr>
          <w:p w14:paraId="4FBFB6CA"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宋体"/>
                <w:szCs w:val="20"/>
                <w:lang w:eastAsia="zh-CN"/>
              </w:rPr>
            </w:pPr>
            <w:r>
              <w:rPr>
                <w:rFonts w:ascii="Times New Roman" w:eastAsia="宋体"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宋体"/>
                <w:szCs w:val="20"/>
                <w:lang w:eastAsia="zh-CN"/>
              </w:rPr>
            </w:pPr>
            <w:r>
              <w:rPr>
                <w:rFonts w:ascii="Times New Roman" w:eastAsia="宋体"/>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宋体"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宋体"/>
                <w:szCs w:val="20"/>
                <w:lang w:eastAsia="zh-CN"/>
              </w:rPr>
            </w:pPr>
            <w:r>
              <w:rPr>
                <w:rFonts w:ascii="Times New Roman" w:eastAsia="宋体"/>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宋体"/>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宋体" w:hint="eastAsia"/>
                <w:szCs w:val="20"/>
                <w:lang w:eastAsia="zh-CN"/>
              </w:rPr>
              <w:t xml:space="preserve"> </w:t>
            </w:r>
            <w:r>
              <w:rPr>
                <w:rFonts w:ascii="Times New Roman" w:eastAsia="宋体"/>
                <w:szCs w:val="20"/>
                <w:lang w:eastAsia="zh-CN"/>
              </w:rPr>
              <w:t>on</w:t>
            </w:r>
            <w:r>
              <w:rPr>
                <w:rFonts w:ascii="Times New Roman" w:eastAsia="宋体" w:hint="eastAsia"/>
                <w:szCs w:val="20"/>
                <w:lang w:eastAsia="zh-CN"/>
              </w:rPr>
              <w:t xml:space="preserve"> </w:t>
            </w:r>
            <w:r>
              <w:rPr>
                <w:rFonts w:ascii="Times New Roman" w:eastAsia="宋体"/>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宋体"/>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af5"/>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lastRenderedPageBreak/>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3FB6EF3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宋体" w:hint="eastAsia"/>
                <w:szCs w:val="20"/>
                <w:lang w:eastAsia="zh-CN"/>
              </w:rPr>
              <w:t xml:space="preserve">for different scheme </w:t>
            </w:r>
            <w:r>
              <w:rPr>
                <w:rFonts w:ascii="Times New Roman"/>
                <w:szCs w:val="20"/>
              </w:rPr>
              <w:t>in RAN1</w:t>
            </w:r>
            <w:r>
              <w:rPr>
                <w:rFonts w:ascii="Times New Roman" w:eastAsia="宋体"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宋体"/>
                <w:szCs w:val="20"/>
                <w:lang w:eastAsia="zh-CN"/>
              </w:rPr>
              <w:t>“</w:t>
            </w:r>
            <w:r>
              <w:rPr>
                <w:rFonts w:ascii="Times New Roman" w:eastAsia="宋体" w:hint="eastAsia"/>
                <w:szCs w:val="20"/>
                <w:lang w:eastAsia="zh-CN"/>
              </w:rPr>
              <w:t>at least one solution</w:t>
            </w:r>
            <w:r>
              <w:rPr>
                <w:rFonts w:ascii="Times New Roman" w:eastAsia="宋体"/>
                <w:szCs w:val="20"/>
                <w:lang w:eastAsia="zh-CN"/>
              </w:rPr>
              <w:t>”</w:t>
            </w:r>
            <w:r>
              <w:rPr>
                <w:rFonts w:ascii="Times New Roman" w:eastAsia="宋体"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宋体"/>
                <w:szCs w:val="20"/>
                <w:lang w:eastAsia="zh-CN"/>
              </w:rPr>
            </w:pPr>
            <w:r>
              <w:rPr>
                <w:rFonts w:ascii="Times New Roman" w:eastAsia="宋体"/>
                <w:szCs w:val="20"/>
                <w:lang w:eastAsia="zh-CN"/>
              </w:rPr>
              <w:t>InterDigital</w:t>
            </w:r>
          </w:p>
        </w:tc>
        <w:tc>
          <w:tcPr>
            <w:tcW w:w="8080" w:type="dxa"/>
          </w:tcPr>
          <w:p w14:paraId="00400537" w14:textId="108EC023" w:rsidR="00E53F0B" w:rsidRDefault="00E53F0B">
            <w:pPr>
              <w:widowControl/>
              <w:rPr>
                <w:rFonts w:ascii="Times New Roman" w:eastAsia="宋体"/>
                <w:szCs w:val="20"/>
                <w:lang w:eastAsia="zh-CN"/>
              </w:rPr>
            </w:pPr>
            <w:r>
              <w:rPr>
                <w:rFonts w:ascii="Times New Roman" w:eastAsia="宋体"/>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宋体"/>
                <w:szCs w:val="20"/>
                <w:lang w:eastAsia="zh-CN"/>
              </w:rPr>
            </w:pPr>
            <w:r>
              <w:rPr>
                <w:rFonts w:ascii="Times New Roman" w:eastAsia="宋体" w:hint="eastAsia"/>
                <w:szCs w:val="20"/>
                <w:lang w:eastAsia="zh-CN"/>
              </w:rPr>
              <w:t>Sharp</w:t>
            </w:r>
          </w:p>
        </w:tc>
        <w:tc>
          <w:tcPr>
            <w:tcW w:w="8080" w:type="dxa"/>
          </w:tcPr>
          <w:p w14:paraId="2E10E977" w14:textId="77777777" w:rsidR="001A07FA" w:rsidRDefault="001A07FA" w:rsidP="001A07FA">
            <w:pPr>
              <w:widowControl/>
              <w:wordWrap/>
              <w:rPr>
                <w:rFonts w:ascii="Times New Roman" w:eastAsia="宋体"/>
                <w:szCs w:val="20"/>
                <w:lang w:eastAsia="zh-CN"/>
              </w:rPr>
            </w:pPr>
            <w:r>
              <w:rPr>
                <w:rFonts w:ascii="Times New Roman" w:eastAsia="宋体"/>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宋体"/>
                <w:i/>
                <w:szCs w:val="20"/>
                <w:lang w:eastAsia="zh-CN"/>
              </w:rPr>
              <w:t>essential</w:t>
            </w:r>
            <w:r>
              <w:rPr>
                <w:rFonts w:ascii="Times New Roman" w:eastAsia="宋体"/>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宋体"/>
                <w:szCs w:val="20"/>
                <w:lang w:eastAsia="zh-CN"/>
              </w:rPr>
            </w:pPr>
            <w:r>
              <w:rPr>
                <w:rFonts w:ascii="Times New Roman" w:eastAsia="宋体"/>
                <w:szCs w:val="20"/>
                <w:lang w:eastAsia="zh-CN"/>
              </w:rPr>
              <w:t>On Proposal 2, we have the same concern as other companies on the wording “</w:t>
            </w:r>
            <w:r w:rsidRPr="00E66DDA">
              <w:rPr>
                <w:rFonts w:ascii="Times New Roman" w:eastAsia="宋体"/>
                <w:i/>
                <w:szCs w:val="20"/>
                <w:lang w:eastAsia="zh-CN"/>
              </w:rPr>
              <w:t>at least one solution</w:t>
            </w:r>
            <w:r>
              <w:rPr>
                <w:rFonts w:ascii="Times New Roman" w:eastAsia="宋体"/>
                <w:szCs w:val="20"/>
                <w:lang w:eastAsia="zh-CN"/>
              </w:rPr>
              <w:t>”. We propose to at least remove “</w:t>
            </w:r>
            <w:r w:rsidRPr="00E66DDA">
              <w:rPr>
                <w:rFonts w:ascii="Times New Roman" w:eastAsia="宋体"/>
                <w:i/>
                <w:szCs w:val="20"/>
                <w:lang w:eastAsia="zh-CN"/>
              </w:rPr>
              <w:t>at least</w:t>
            </w:r>
            <w:r>
              <w:rPr>
                <w:rFonts w:ascii="Times New Roman" w:eastAsia="宋体"/>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宋体"/>
                <w:szCs w:val="20"/>
                <w:lang w:eastAsia="zh-CN"/>
              </w:rPr>
            </w:pPr>
            <w:r>
              <w:rPr>
                <w:rFonts w:ascii="Times New Roman" w:eastAsia="宋体"/>
                <w:szCs w:val="20"/>
                <w:lang w:eastAsia="zh-CN"/>
              </w:rPr>
              <w:t>CATT</w:t>
            </w:r>
          </w:p>
        </w:tc>
        <w:tc>
          <w:tcPr>
            <w:tcW w:w="8080" w:type="dxa"/>
          </w:tcPr>
          <w:p w14:paraId="2C0C52FF" w14:textId="3B696773" w:rsidR="00494242" w:rsidRDefault="00BE097B" w:rsidP="001A07FA">
            <w:pPr>
              <w:widowControl/>
              <w:wordWrap/>
              <w:rPr>
                <w:rFonts w:ascii="Times New Roman" w:eastAsia="宋体"/>
                <w:szCs w:val="20"/>
                <w:lang w:eastAsia="zh-CN"/>
              </w:rPr>
            </w:pPr>
            <w:r>
              <w:rPr>
                <w:rFonts w:ascii="Times New Roman" w:eastAsia="宋体"/>
                <w:szCs w:val="20"/>
                <w:lang w:eastAsia="zh-CN"/>
              </w:rPr>
              <w:t>We are OK with both proposals.</w:t>
            </w:r>
          </w:p>
          <w:p w14:paraId="5D637674" w14:textId="3D48C723" w:rsidR="00BE097B" w:rsidRDefault="00BE097B" w:rsidP="001A07FA">
            <w:pPr>
              <w:widowControl/>
              <w:wordWrap/>
              <w:rPr>
                <w:rFonts w:ascii="Times New Roman" w:eastAsia="宋体"/>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宋体"/>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lastRenderedPageBreak/>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36E0C52" w14:textId="07B55B90"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宋体"/>
                <w:szCs w:val="20"/>
                <w:lang w:eastAsia="zh-CN"/>
              </w:rPr>
            </w:pPr>
            <w:r>
              <w:rPr>
                <w:rFonts w:ascii="Times New Roman" w:eastAsia="宋体"/>
                <w:szCs w:val="20"/>
                <w:lang w:eastAsia="zh-CN"/>
              </w:rPr>
              <w:t>vivo</w:t>
            </w:r>
          </w:p>
        </w:tc>
        <w:tc>
          <w:tcPr>
            <w:tcW w:w="8080" w:type="dxa"/>
          </w:tcPr>
          <w:p w14:paraId="2F1172A8" w14:textId="3EFE2C6D" w:rsidR="00FF2867" w:rsidRDefault="00FF2867" w:rsidP="001A07FA">
            <w:pPr>
              <w:widowControl/>
              <w:wordWrap/>
              <w:rPr>
                <w:rFonts w:ascii="Times New Roman" w:eastAsia="宋体"/>
                <w:szCs w:val="20"/>
                <w:lang w:eastAsia="zh-CN"/>
              </w:rPr>
            </w:pPr>
            <w:r>
              <w:rPr>
                <w:rFonts w:ascii="Times New Roman" w:eastAsia="宋体"/>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宋体"/>
                <w:szCs w:val="20"/>
                <w:lang w:eastAsia="zh-CN"/>
              </w:rPr>
            </w:pPr>
            <w:r>
              <w:rPr>
                <w:rFonts w:ascii="Times New Roman" w:eastAsia="宋体"/>
                <w:szCs w:val="20"/>
                <w:lang w:eastAsia="zh-CN"/>
              </w:rPr>
              <w:t>Vodafone</w:t>
            </w:r>
          </w:p>
        </w:tc>
        <w:tc>
          <w:tcPr>
            <w:tcW w:w="8080" w:type="dxa"/>
          </w:tcPr>
          <w:p w14:paraId="26B7D157" w14:textId="69769F8C" w:rsidR="00EA534B" w:rsidRDefault="00EA534B" w:rsidP="001A07FA">
            <w:pPr>
              <w:widowControl/>
              <w:wordWrap/>
              <w:rPr>
                <w:rFonts w:ascii="Times New Roman" w:eastAsia="宋体"/>
                <w:szCs w:val="20"/>
                <w:lang w:eastAsia="zh-CN"/>
              </w:rPr>
            </w:pPr>
            <w:r>
              <w:rPr>
                <w:rFonts w:ascii="Times New Roman" w:eastAsia="宋体"/>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宋体"/>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宋体"/>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afd"/>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 xml:space="preserve">Nokia, Ericsson, Qualcomm, Apple, </w:t>
      </w:r>
      <w:proofErr w:type="spellStart"/>
      <w:r>
        <w:rPr>
          <w:rFonts w:ascii="Times New Roman"/>
          <w:szCs w:val="20"/>
        </w:rPr>
        <w:t>Convida</w:t>
      </w:r>
      <w:proofErr w:type="spellEnd"/>
      <w:r>
        <w:rPr>
          <w:rFonts w:ascii="Times New Roman"/>
          <w:szCs w:val="20"/>
        </w:rPr>
        <w:t>, DOCOMO, LGE, Sony, ZTE, InterDigital, Sharp, CATT, Samsung, Intel, MediaTek, Xiaomi, vivo, Vodafone, Lenovo/</w:t>
      </w:r>
      <w:proofErr w:type="spellStart"/>
      <w:r>
        <w:rPr>
          <w:rFonts w:ascii="Times New Roman"/>
          <w:szCs w:val="20"/>
        </w:rPr>
        <w:t>MotorolaMobility</w:t>
      </w:r>
      <w:proofErr w:type="spellEnd"/>
      <w:r>
        <w:rPr>
          <w:rFonts w:ascii="Times New Roman"/>
          <w:szCs w:val="20"/>
        </w:rPr>
        <w:t>, Fraunhofer</w:t>
      </w:r>
    </w:p>
    <w:p w14:paraId="2CD7AE27" w14:textId="3D9C0EF1" w:rsidR="00BD0B8F" w:rsidRDefault="00BD0B8F" w:rsidP="00BD0B8F">
      <w:pPr>
        <w:pStyle w:val="afd"/>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afd"/>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xml:space="preserve">: Nokia, Ericsson, Qualcomm, Apple, </w:t>
      </w:r>
      <w:proofErr w:type="spellStart"/>
      <w:r>
        <w:rPr>
          <w:rFonts w:ascii="Times New Roman"/>
          <w:szCs w:val="20"/>
        </w:rPr>
        <w:t>Convida</w:t>
      </w:r>
      <w:proofErr w:type="spellEnd"/>
      <w:r>
        <w:rPr>
          <w:rFonts w:ascii="Times New Roman"/>
          <w:szCs w:val="20"/>
        </w:rPr>
        <w:t>, DOCOMO, LGE, Sony, InterDigital, CATT, Samsung, Intel, Xiaomi, vivo, Vodafone</w:t>
      </w:r>
    </w:p>
    <w:p w14:paraId="6CA9A3F3" w14:textId="3B14E8E1" w:rsidR="00BD0B8F" w:rsidRDefault="00BD0B8F" w:rsidP="00BD0B8F">
      <w:pPr>
        <w:pStyle w:val="afd"/>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BD0B8F">
      <w:pPr>
        <w:pStyle w:val="afd"/>
        <w:widowControl/>
        <w:numPr>
          <w:ilvl w:val="0"/>
          <w:numId w:val="16"/>
        </w:numPr>
        <w:spacing w:after="120"/>
        <w:ind w:leftChars="0"/>
        <w:rPr>
          <w:rFonts w:ascii="Times New Roman"/>
          <w:szCs w:val="20"/>
        </w:rPr>
      </w:pPr>
      <w:r>
        <w:rPr>
          <w:rFonts w:ascii="Times New Roman"/>
          <w:szCs w:val="20"/>
        </w:rPr>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lastRenderedPageBreak/>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af5"/>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BF34B8">
            <w:pPr>
              <w:widowControl/>
              <w:rPr>
                <w:rFonts w:ascii="Times New Roman"/>
                <w:szCs w:val="20"/>
              </w:rPr>
            </w:pPr>
            <w:r>
              <w:rPr>
                <w:rFonts w:ascii="Times New Roman"/>
                <w:szCs w:val="20"/>
              </w:rPr>
              <w:t>OPPO</w:t>
            </w:r>
          </w:p>
        </w:tc>
        <w:tc>
          <w:tcPr>
            <w:tcW w:w="8080" w:type="dxa"/>
          </w:tcPr>
          <w:p w14:paraId="2980D06B" w14:textId="425E3689" w:rsidR="00594459" w:rsidRDefault="00BF34B8" w:rsidP="004A004C">
            <w:pPr>
              <w:widowControl/>
              <w:rPr>
                <w:rFonts w:ascii="Times New Roman"/>
                <w:szCs w:val="20"/>
              </w:rPr>
            </w:pPr>
            <w:r>
              <w:rPr>
                <w:rFonts w:ascii="Times New Roman"/>
                <w:szCs w:val="20"/>
              </w:rPr>
              <w:t>We are fine with the proposal if the majority sees the need.</w:t>
            </w: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af5"/>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4A004C">
            <w:pPr>
              <w:widowControl/>
              <w:rPr>
                <w:rFonts w:ascii="Times New Roman"/>
                <w:szCs w:val="20"/>
              </w:rPr>
            </w:pPr>
            <w:r>
              <w:rPr>
                <w:rFonts w:ascii="Times New Roman"/>
                <w:szCs w:val="20"/>
              </w:rPr>
              <w:t>OPPO</w:t>
            </w:r>
          </w:p>
        </w:tc>
        <w:tc>
          <w:tcPr>
            <w:tcW w:w="8080" w:type="dxa"/>
          </w:tcPr>
          <w:p w14:paraId="0AD99502" w14:textId="6F9C16BC" w:rsidR="00594459" w:rsidRDefault="00BF34B8"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this proposal. </w:t>
      </w:r>
    </w:p>
    <w:tbl>
      <w:tblPr>
        <w:tblStyle w:val="af5"/>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lastRenderedPageBreak/>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3706D344" w14:textId="77777777" w:rsidR="00594459" w:rsidRDefault="005A42CB" w:rsidP="004A004C">
            <w:pPr>
              <w:widowControl/>
              <w:rPr>
                <w:rFonts w:ascii="Times New Roman" w:eastAsia="宋体"/>
                <w:szCs w:val="20"/>
                <w:lang w:eastAsia="zh-CN"/>
              </w:rPr>
            </w:pPr>
            <w:r>
              <w:rPr>
                <w:rFonts w:ascii="Times New Roman" w:eastAsia="宋体"/>
                <w:szCs w:val="20"/>
                <w:lang w:eastAsia="zh-CN"/>
              </w:rPr>
              <w:t xml:space="preserve">We are fine with the revised version as proposed above, </w:t>
            </w:r>
            <w:r w:rsidRPr="005A42CB">
              <w:rPr>
                <w:rFonts w:ascii="Times New Roman" w:eastAsia="宋体" w:hint="eastAsia"/>
                <w:szCs w:val="20"/>
                <w:lang w:eastAsia="zh-CN"/>
              </w:rPr>
              <w:t>“</w:t>
            </w:r>
            <w:r w:rsidRPr="005A42CB">
              <w:rPr>
                <w:rFonts w:ascii="Times New Roman" w:eastAsia="宋体"/>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4A004C">
            <w:pPr>
              <w:widowControl/>
              <w:rPr>
                <w:rFonts w:ascii="Times New Roman" w:eastAsia="宋体"/>
                <w:szCs w:val="20"/>
                <w:lang w:eastAsia="zh-CN"/>
              </w:rPr>
            </w:pPr>
            <w:r>
              <w:rPr>
                <w:rFonts w:ascii="Times New Roman" w:eastAsia="宋体" w:hint="eastAsia"/>
                <w:szCs w:val="20"/>
                <w:lang w:eastAsia="zh-CN"/>
              </w:rPr>
              <w:t>T</w:t>
            </w:r>
            <w:r>
              <w:rPr>
                <w:rFonts w:ascii="Times New Roman" w:eastAsia="宋体"/>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宋体"/>
                <w:szCs w:val="20"/>
                <w:lang w:eastAsia="zh-CN"/>
              </w:rPr>
              <w:t>if</w:t>
            </w:r>
            <w:r>
              <w:rPr>
                <w:rFonts w:ascii="Times New Roman" w:eastAsia="宋体"/>
                <w:szCs w:val="20"/>
                <w:lang w:eastAsia="zh-CN"/>
              </w:rPr>
              <w:t xml:space="preserve"> that is indeed the common understanding.</w:t>
            </w:r>
            <w:r w:rsidR="00A33D96">
              <w:rPr>
                <w:rFonts w:ascii="Times New Roman" w:eastAsia="宋体"/>
                <w:szCs w:val="20"/>
                <w:lang w:eastAsia="zh-CN"/>
              </w:rPr>
              <w:t xml:space="preserve"> It is not acceptable to us by saying it is obvious so let’s end up with no guidance/confirm to WG – </w:t>
            </w:r>
            <w:r w:rsidR="00A33D96" w:rsidRPr="00A33D96">
              <w:rPr>
                <w:rFonts w:ascii="Times New Roman" w:eastAsia="宋体"/>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4A004C">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gain, we are proponent of developing common solution for V2X/ProSe use case, so to avoid misunderstanding that this attempt to develop a different/delta solution, the addition of second sentence is good to us.</w:t>
            </w:r>
          </w:p>
          <w:p w14:paraId="0C8318F4" w14:textId="0165CB9B" w:rsidR="00670E04" w:rsidRPr="00670E04" w:rsidRDefault="00670E04" w:rsidP="004A004C">
            <w:pPr>
              <w:widowControl/>
              <w:rPr>
                <w:rFonts w:ascii="Times New Roman" w:eastAsia="宋体" w:hint="eastAsia"/>
                <w:szCs w:val="20"/>
                <w:lang w:eastAsia="zh-CN"/>
              </w:rPr>
            </w:pPr>
            <w:r>
              <w:rPr>
                <w:rFonts w:ascii="Times New Roman" w:eastAsia="宋体"/>
                <w:szCs w:val="20"/>
                <w:lang w:eastAsia="zh-CN"/>
              </w:rPr>
              <w:t>[Response to Samsung] Thanks for sharing the view</w:t>
            </w:r>
            <w:r w:rsidR="001D0C13">
              <w:rPr>
                <w:rFonts w:ascii="Times New Roman" w:eastAsia="宋体"/>
                <w:szCs w:val="20"/>
                <w:lang w:eastAsia="zh-CN"/>
              </w:rPr>
              <w:t xml:space="preserve"> (so there seems indeed attempt to exclude </w:t>
            </w:r>
            <w:proofErr w:type="spellStart"/>
            <w:r w:rsidR="001D0C13">
              <w:rPr>
                <w:rFonts w:ascii="Times New Roman" w:eastAsia="宋体"/>
                <w:szCs w:val="20"/>
                <w:lang w:eastAsia="zh-CN"/>
              </w:rPr>
              <w:t>ProSe</w:t>
            </w:r>
            <w:proofErr w:type="spellEnd"/>
            <w:r w:rsidR="001D0C13">
              <w:rPr>
                <w:rFonts w:ascii="Times New Roman" w:eastAsia="宋体"/>
                <w:szCs w:val="20"/>
                <w:lang w:eastAsia="zh-CN"/>
              </w:rPr>
              <w:t xml:space="preserve"> from SL-DRX)</w:t>
            </w:r>
            <w:r>
              <w:rPr>
                <w:rFonts w:ascii="Times New Roman" w:eastAsia="宋体"/>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宋体"/>
                <w:b/>
                <w:szCs w:val="20"/>
                <w:lang w:eastAsia="zh-CN"/>
              </w:rPr>
              <w:t xml:space="preserve">basically can be interpreted as it is difficult to design a common solution for V2X and </w:t>
            </w:r>
            <w:proofErr w:type="spellStart"/>
            <w:r w:rsidRPr="001D0C13">
              <w:rPr>
                <w:rFonts w:ascii="Times New Roman" w:eastAsia="宋体"/>
                <w:b/>
                <w:szCs w:val="20"/>
                <w:lang w:eastAsia="zh-CN"/>
              </w:rPr>
              <w:t>ProSe</w:t>
            </w:r>
            <w:proofErr w:type="spellEnd"/>
            <w:r w:rsidRPr="001D0C13">
              <w:rPr>
                <w:rFonts w:ascii="Times New Roman" w:eastAsia="宋体"/>
                <w:b/>
                <w:szCs w:val="20"/>
                <w:lang w:eastAsia="zh-CN"/>
              </w:rPr>
              <w:t xml:space="preserve"> and thus </w:t>
            </w:r>
            <w:proofErr w:type="spellStart"/>
            <w:r w:rsidRPr="001D0C13">
              <w:rPr>
                <w:rFonts w:ascii="Times New Roman" w:eastAsia="宋体"/>
                <w:b/>
                <w:szCs w:val="20"/>
                <w:lang w:eastAsia="zh-CN"/>
              </w:rPr>
              <w:t>ProSe</w:t>
            </w:r>
            <w:proofErr w:type="spellEnd"/>
            <w:r w:rsidRPr="001D0C13">
              <w:rPr>
                <w:rFonts w:ascii="Times New Roman" w:eastAsia="宋体"/>
                <w:b/>
                <w:szCs w:val="20"/>
                <w:lang w:eastAsia="zh-CN"/>
              </w:rPr>
              <w:t xml:space="preserve"> will lead to delta part</w:t>
            </w:r>
            <w:r>
              <w:rPr>
                <w:rFonts w:ascii="Times New Roman" w:eastAsia="宋体"/>
                <w:szCs w:val="20"/>
                <w:lang w:eastAsia="zh-CN"/>
              </w:rPr>
              <w:t xml:space="preserve">) should and could be expressed in WG, only after the </w:t>
            </w:r>
            <w:r w:rsidRPr="00534313">
              <w:rPr>
                <w:rFonts w:ascii="Times New Roman" w:eastAsia="宋体"/>
                <w:b/>
                <w:szCs w:val="20"/>
                <w:lang w:eastAsia="zh-CN"/>
              </w:rPr>
              <w:t>discussion</w:t>
            </w:r>
            <w:r>
              <w:rPr>
                <w:rFonts w:ascii="Times New Roman" w:eastAsia="宋体"/>
                <w:szCs w:val="20"/>
                <w:lang w:eastAsia="zh-CN"/>
              </w:rPr>
              <w:t xml:space="preserve"> SL-DRX for </w:t>
            </w:r>
            <w:proofErr w:type="spellStart"/>
            <w:r>
              <w:rPr>
                <w:rFonts w:ascii="Times New Roman" w:eastAsia="宋体"/>
                <w:szCs w:val="20"/>
                <w:lang w:eastAsia="zh-CN"/>
              </w:rPr>
              <w:t>ProSe</w:t>
            </w:r>
            <w:proofErr w:type="spellEnd"/>
            <w:r>
              <w:rPr>
                <w:rFonts w:ascii="Times New Roman" w:eastAsia="宋体"/>
                <w:szCs w:val="20"/>
                <w:lang w:eastAsia="zh-CN"/>
              </w:rPr>
              <w:t xml:space="preserve"> in WG is empowered to</w:t>
            </w:r>
            <w:bookmarkStart w:id="3" w:name="_GoBack"/>
            <w:bookmarkEnd w:id="3"/>
            <w:r>
              <w:rPr>
                <w:rFonts w:ascii="Times New Roman" w:eastAsia="宋体"/>
                <w:szCs w:val="20"/>
                <w:lang w:eastAsia="zh-CN"/>
              </w:rPr>
              <w:t xml:space="preserve"> happen – which is the point/premise (!). One cannot prevent the WG </w:t>
            </w:r>
            <w:r w:rsidRPr="00534313">
              <w:rPr>
                <w:rFonts w:ascii="Times New Roman" w:eastAsia="宋体"/>
                <w:b/>
                <w:szCs w:val="20"/>
                <w:lang w:eastAsia="zh-CN"/>
              </w:rPr>
              <w:t>discussion</w:t>
            </w:r>
            <w:r>
              <w:rPr>
                <w:rFonts w:ascii="Times New Roman" w:eastAsia="宋体"/>
                <w:szCs w:val="20"/>
                <w:lang w:eastAsia="zh-CN"/>
              </w:rPr>
              <w:t xml:space="preserve"> of a thing defined by WID unless WID is revised, right? Otherwise, where/how do you expect we make the conclusion (even if a conclusion as you expected, e.g., exclude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 relay from R17 SL</w:t>
            </w:r>
            <w:r>
              <w:rPr>
                <w:rFonts w:ascii="Times New Roman" w:eastAsia="宋体" w:hint="eastAsia"/>
                <w:szCs w:val="20"/>
                <w:lang w:eastAsia="zh-CN"/>
              </w:rPr>
              <w:t>-DRX)</w:t>
            </w:r>
            <w:r>
              <w:rPr>
                <w:rFonts w:ascii="Times New Roman" w:eastAsia="宋体"/>
                <w:szCs w:val="20"/>
                <w:lang w:eastAsia="zh-CN"/>
              </w:rPr>
              <w:t>?</w:t>
            </w:r>
          </w:p>
        </w:tc>
      </w:tr>
      <w:tr w:rsidR="00594459" w14:paraId="002A62B2" w14:textId="77777777" w:rsidTr="004A004C">
        <w:tc>
          <w:tcPr>
            <w:tcW w:w="1271" w:type="dxa"/>
          </w:tcPr>
          <w:p w14:paraId="4E842A47" w14:textId="60D4CABA" w:rsidR="00594459" w:rsidRDefault="00806DDA" w:rsidP="004A004C">
            <w:pPr>
              <w:widowControl/>
              <w:rPr>
                <w:rFonts w:ascii="Times New Roman"/>
                <w:szCs w:val="20"/>
              </w:rPr>
            </w:pPr>
            <w:r>
              <w:rPr>
                <w:rFonts w:ascii="Times New Roman" w:hint="eastAsia"/>
                <w:szCs w:val="20"/>
              </w:rPr>
              <w:t>Samsung</w:t>
            </w:r>
          </w:p>
        </w:tc>
        <w:tc>
          <w:tcPr>
            <w:tcW w:w="8080" w:type="dxa"/>
          </w:tcPr>
          <w:p w14:paraId="3F56CE05" w14:textId="418E22FA" w:rsidR="00594459" w:rsidRDefault="00806DDA" w:rsidP="004A004C">
            <w:pPr>
              <w:widowControl/>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7188D" w14:textId="77777777" w:rsidR="00AD0B6B" w:rsidRDefault="00AD0B6B">
      <w:pPr>
        <w:spacing w:after="0" w:line="240" w:lineRule="auto"/>
      </w:pPr>
      <w:r>
        <w:separator/>
      </w:r>
    </w:p>
  </w:endnote>
  <w:endnote w:type="continuationSeparator" w:id="0">
    <w:p w14:paraId="44447975" w14:textId="77777777" w:rsidR="00AD0B6B" w:rsidRDefault="00AD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仿宋_GB2312">
    <w:altName w:val="Arial Unicode MS"/>
    <w:charset w:val="86"/>
    <w:family w:val="modern"/>
    <w:pitch w:val="default"/>
    <w:sig w:usb0="00000000" w:usb1="00000000" w:usb2="00000010" w:usb3="00000000" w:csb0="00040000"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F5A1" w14:textId="77777777" w:rsidR="004A004C" w:rsidRDefault="004A004C">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B61FCAD" w14:textId="77777777" w:rsidR="004A004C" w:rsidRDefault="004A004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57DC" w14:textId="2F71008A" w:rsidR="004A004C" w:rsidRDefault="004A004C">
    <w:pPr>
      <w:pStyle w:val="ac"/>
      <w:framePr w:wrap="around" w:vAnchor="text" w:hAnchor="margin" w:xAlign="center" w:y="1"/>
      <w:rPr>
        <w:rStyle w:val="af7"/>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A004C" w:rsidRDefault="004A004C">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af7"/>
      </w:rPr>
      <w:fldChar w:fldCharType="begin"/>
    </w:r>
    <w:r>
      <w:rPr>
        <w:rStyle w:val="af7"/>
      </w:rPr>
      <w:instrText xml:space="preserve">PAGE  </w:instrText>
    </w:r>
    <w:r>
      <w:rPr>
        <w:rStyle w:val="af7"/>
      </w:rPr>
      <w:fldChar w:fldCharType="separate"/>
    </w:r>
    <w:r w:rsidR="00806DDA">
      <w:rPr>
        <w:rStyle w:val="af7"/>
        <w:noProof/>
      </w:rPr>
      <w:t>22</w:t>
    </w:r>
    <w:r>
      <w:rPr>
        <w:rStyle w:val="af7"/>
      </w:rPr>
      <w:fldChar w:fldCharType="end"/>
    </w:r>
  </w:p>
  <w:p w14:paraId="2D0A67E4" w14:textId="77777777" w:rsidR="004A004C" w:rsidRDefault="004A004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5B41" w14:textId="77777777" w:rsidR="00AD0B6B" w:rsidRDefault="00AD0B6B">
      <w:pPr>
        <w:spacing w:after="0" w:line="240" w:lineRule="auto"/>
      </w:pPr>
      <w:r>
        <w:separator/>
      </w:r>
    </w:p>
  </w:footnote>
  <w:footnote w:type="continuationSeparator" w:id="0">
    <w:p w14:paraId="1A9C2CC0" w14:textId="77777777" w:rsidR="00AD0B6B" w:rsidRDefault="00AD0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94459"/>
    <w:pPr>
      <w:widowControl w:val="0"/>
      <w:wordWrap w:val="0"/>
      <w:autoSpaceDE w:val="0"/>
      <w:autoSpaceDN w:val="0"/>
      <w:spacing w:after="160" w:line="259" w:lineRule="auto"/>
      <w:jc w:val="both"/>
    </w:pPr>
    <w:rPr>
      <w:rFonts w:ascii="Batang"/>
      <w:kern w:val="2"/>
      <w:szCs w:val="24"/>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qFormat/>
    <w:pPr>
      <w:tabs>
        <w:tab w:val="center" w:pos="4252"/>
        <w:tab w:val="right" w:pos="8504"/>
      </w:tabs>
      <w:snapToGrid w:val="0"/>
    </w:pPr>
  </w:style>
  <w:style w:type="paragraph" w:styleId="af0">
    <w:name w:val="List"/>
    <w:basedOn w:val="a0"/>
    <w:qFormat/>
    <w:pPr>
      <w:ind w:leftChars="200" w:left="100" w:hangingChars="200" w:hanging="200"/>
      <w:contextualSpacing/>
    </w:pPr>
  </w:style>
  <w:style w:type="paragraph" w:styleId="af1">
    <w:name w:val="footnote text"/>
    <w:basedOn w:val="a0"/>
    <w:link w:val="af2"/>
    <w:qFormat/>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qFormat/>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qFormat/>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af">
    <w:name w:val="页眉 字符"/>
    <w:link w:val="ae"/>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qFormat/>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13">
    <w:name w:val="変更箇所1"/>
    <w:hidden/>
    <w:uiPriority w:val="99"/>
    <w:semiHidden/>
    <w:pPr>
      <w:spacing w:after="160" w:line="259" w:lineRule="auto"/>
    </w:pPr>
    <w:rPr>
      <w:rFonts w:ascii="Batang"/>
      <w:kern w:val="2"/>
      <w:szCs w:val="24"/>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表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B3BFCC-A26D-4F0F-BE41-AC4D137D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10550</Words>
  <Characters>60141</Characters>
  <Application>Microsoft Office Word</Application>
  <DocSecurity>0</DocSecurity>
  <Lines>501</Lines>
  <Paragraphs>141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OPPO (Qianxi)</cp:lastModifiedBy>
  <cp:revision>3</cp:revision>
  <cp:lastPrinted>2014-01-26T05:26:00Z</cp:lastPrinted>
  <dcterms:created xsi:type="dcterms:W3CDTF">2021-09-17T02:40:00Z</dcterms:created>
  <dcterms:modified xsi:type="dcterms:W3CDTF">2021-09-17T02:42:00Z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