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3043C6">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3043C6">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3043C6">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3043C6">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2A27C2E3"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0C8318F4" w14:textId="740D6BA9" w:rsidR="005A42CB" w:rsidRP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tc>
      </w:tr>
      <w:tr w:rsidR="00594459" w14:paraId="002A62B2" w14:textId="77777777" w:rsidTr="003043C6">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7F784D" w14:paraId="2B678199" w14:textId="77777777" w:rsidTr="003043C6">
        <w:tc>
          <w:tcPr>
            <w:tcW w:w="1271" w:type="dxa"/>
          </w:tcPr>
          <w:p w14:paraId="08E8B891" w14:textId="45A70E83" w:rsidR="007F784D" w:rsidRDefault="007F784D" w:rsidP="004A004C">
            <w:pPr>
              <w:widowControl/>
              <w:rPr>
                <w:rFonts w:ascii="Times New Roman"/>
                <w:szCs w:val="20"/>
              </w:rPr>
            </w:pPr>
            <w:r>
              <w:rPr>
                <w:rFonts w:ascii="Times New Roman"/>
                <w:szCs w:val="20"/>
              </w:rPr>
              <w:t>FirstNet</w:t>
            </w:r>
          </w:p>
        </w:tc>
        <w:tc>
          <w:tcPr>
            <w:tcW w:w="8080" w:type="dxa"/>
          </w:tcPr>
          <w:p w14:paraId="62FD530A" w14:textId="161795C2" w:rsidR="007F784D" w:rsidRDefault="00376DDC" w:rsidP="004A004C">
            <w:pPr>
              <w:widowControl/>
              <w:rPr>
                <w:rFonts w:ascii="Times New Roman" w:eastAsia="Malgun Gothic"/>
                <w:szCs w:val="20"/>
              </w:rPr>
            </w:pPr>
            <w:r>
              <w:rPr>
                <w:rFonts w:ascii="Times New Roman" w:eastAsia="Malgun Gothic"/>
                <w:szCs w:val="20"/>
              </w:rPr>
              <w:t xml:space="preserve">At the </w:t>
            </w:r>
            <w:r w:rsidR="004E3080">
              <w:rPr>
                <w:rFonts w:ascii="Times New Roman" w:eastAsia="Malgun Gothic"/>
                <w:szCs w:val="20"/>
              </w:rPr>
              <w:t>expense</w:t>
            </w:r>
            <w:r>
              <w:rPr>
                <w:rFonts w:ascii="Times New Roman" w:eastAsia="Malgun Gothic"/>
                <w:szCs w:val="20"/>
              </w:rPr>
              <w:t xml:space="preserve"> of being repetitive, FirstNet thinks </w:t>
            </w:r>
            <w:r w:rsidR="00D45F24">
              <w:rPr>
                <w:rFonts w:ascii="Times New Roman" w:eastAsia="Malgun Gothic"/>
                <w:szCs w:val="20"/>
              </w:rPr>
              <w:t>that t</w:t>
            </w:r>
            <w:r w:rsidR="00826F41">
              <w:rPr>
                <w:rFonts w:ascii="Times New Roman" w:eastAsia="Malgun Gothic"/>
                <w:szCs w:val="20"/>
              </w:rPr>
              <w:t xml:space="preserve">he </w:t>
            </w:r>
            <w:r w:rsidR="003043C6" w:rsidRPr="003043C6">
              <w:rPr>
                <w:rFonts w:ascii="Times New Roman" w:eastAsia="Malgun Gothic"/>
                <w:szCs w:val="20"/>
              </w:rPr>
              <w:t xml:space="preserve">SL-DRX configuration </w:t>
            </w:r>
            <w:r w:rsidR="00826F41">
              <w:rPr>
                <w:rFonts w:ascii="Times New Roman" w:eastAsia="Malgun Gothic"/>
                <w:szCs w:val="20"/>
              </w:rPr>
              <w:t xml:space="preserve">should </w:t>
            </w:r>
            <w:r w:rsidR="003043C6" w:rsidRPr="003043C6">
              <w:rPr>
                <w:rFonts w:ascii="Times New Roman" w:eastAsia="Malgun Gothic"/>
                <w:szCs w:val="20"/>
              </w:rPr>
              <w:t>support public safety, specifically, ProSe which should include discovery, direct communications</w:t>
            </w:r>
            <w:r w:rsidR="00440951">
              <w:rPr>
                <w:rFonts w:ascii="Times New Roman" w:eastAsia="Malgun Gothic"/>
                <w:szCs w:val="20"/>
              </w:rPr>
              <w:t xml:space="preserve"> (D2D)</w:t>
            </w:r>
            <w:r w:rsidR="003043C6" w:rsidRPr="003043C6">
              <w:rPr>
                <w:rFonts w:ascii="Times New Roman" w:eastAsia="Malgun Gothic"/>
                <w:szCs w:val="20"/>
              </w:rPr>
              <w:t xml:space="preserve"> and U2N relaying functionality.  </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86BD" w14:textId="77777777" w:rsidR="00E93F0F" w:rsidRDefault="00E93F0F">
      <w:pPr>
        <w:spacing w:after="0" w:line="240" w:lineRule="auto"/>
      </w:pPr>
      <w:r>
        <w:separator/>
      </w:r>
    </w:p>
  </w:endnote>
  <w:endnote w:type="continuationSeparator" w:id="0">
    <w:p w14:paraId="16E9B2C2" w14:textId="77777777" w:rsidR="00E93F0F" w:rsidRDefault="00E9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2F71008A" w:rsidR="004A004C" w:rsidRDefault="004A004C">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806DDA">
      <w:rPr>
        <w:rStyle w:val="PageNumber"/>
        <w:noProof/>
      </w:rPr>
      <w:t>22</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0867" w14:textId="77777777" w:rsidR="00E93F0F" w:rsidRDefault="00E93F0F">
      <w:pPr>
        <w:spacing w:after="0" w:line="240" w:lineRule="auto"/>
      </w:pPr>
      <w:r>
        <w:separator/>
      </w:r>
    </w:p>
  </w:footnote>
  <w:footnote w:type="continuationSeparator" w:id="0">
    <w:p w14:paraId="072069C4" w14:textId="77777777" w:rsidR="00E93F0F" w:rsidRDefault="00E9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3F8"/>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3C6"/>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DDC"/>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951"/>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080"/>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1E94"/>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84D"/>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6F4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A7E26"/>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7AC"/>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5F24"/>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3F0F"/>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218"/>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075BC-F8FF-4BC4-B693-47BC11A0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10459</Words>
  <Characters>59618</Characters>
  <Application>Microsoft Office Word</Application>
  <DocSecurity>0</DocSecurity>
  <Lines>496</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Eshwar Pittampalli</cp:lastModifiedBy>
  <cp:revision>7</cp:revision>
  <cp:lastPrinted>2014-01-26T05:26:00Z</cp:lastPrinted>
  <dcterms:created xsi:type="dcterms:W3CDTF">2021-09-17T02:45:00Z</dcterms:created>
  <dcterms:modified xsi:type="dcterms:W3CDTF">2021-09-17T02:49:00Z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