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2A27C2E3"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0C8318F4" w14:textId="740D6BA9" w:rsidR="005A42CB" w:rsidRP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7A95" w14:textId="77777777" w:rsidR="0092322E" w:rsidRDefault="0092322E">
      <w:pPr>
        <w:spacing w:after="0" w:line="240" w:lineRule="auto"/>
      </w:pPr>
      <w:r>
        <w:separator/>
      </w:r>
    </w:p>
  </w:endnote>
  <w:endnote w:type="continuationSeparator" w:id="0">
    <w:p w14:paraId="2CEC653C" w14:textId="77777777" w:rsidR="0092322E" w:rsidRDefault="0092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2F71008A" w:rsidR="004A004C" w:rsidRDefault="004A004C">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806DDA">
      <w:rPr>
        <w:rStyle w:val="PageNumber"/>
        <w:noProof/>
      </w:rPr>
      <w:t>22</w:t>
    </w:r>
    <w:r>
      <w:rPr>
        <w:rStyle w:val="PageNumber"/>
      </w:rPr>
      <w:fldChar w:fldCharType="end"/>
    </w:r>
  </w:p>
  <w:p w14:paraId="2D0A67E4" w14:textId="77777777" w:rsidR="004A004C" w:rsidRDefault="004A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482A" w14:textId="77777777" w:rsidR="0092322E" w:rsidRDefault="0092322E">
      <w:pPr>
        <w:spacing w:after="0" w:line="240" w:lineRule="auto"/>
      </w:pPr>
      <w:r>
        <w:separator/>
      </w:r>
    </w:p>
  </w:footnote>
  <w:footnote w:type="continuationSeparator" w:id="0">
    <w:p w14:paraId="39103C0C" w14:textId="77777777" w:rsidR="0092322E" w:rsidRDefault="0092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075BC-F8FF-4BC4-B693-47BC11A0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11601</Words>
  <Characters>58240</Characters>
  <Application>Microsoft Office Word</Application>
  <DocSecurity>0</DocSecurity>
  <Lines>485</Lines>
  <Paragraphs>139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Eshwar Pittampalli</cp:lastModifiedBy>
  <cp:revision>2</cp:revision>
  <cp:lastPrinted>2014-01-26T05:26:00Z</cp:lastPrinted>
  <dcterms:created xsi:type="dcterms:W3CDTF">2021-09-17T02:09:00Z</dcterms:created>
  <dcterms:modified xsi:type="dcterms:W3CDTF">2021-09-17T02:09:00Z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