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C1F1B" w14:paraId="7DEF786A" w14:textId="77777777">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tc>
          <w:tcPr>
            <w:tcW w:w="1271" w:type="dxa"/>
          </w:tcPr>
          <w:p w14:paraId="66EB7025"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13A1C2C" w14:textId="77777777" w:rsidR="00EC1F1B" w:rsidRDefault="00061E60">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ProSe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5D57B0EE"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82B7880"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SimSun"/>
                <w:b/>
                <w:szCs w:val="20"/>
                <w:lang w:eastAsia="zh-CN"/>
              </w:rPr>
              <w:t>if there is no DRX support for relay-related communication, the power saving gain for non-relay-related ProSe communication will disappear as well</w:t>
            </w:r>
            <w:r>
              <w:rPr>
                <w:rFonts w:ascii="Times New Roman" w:eastAsia="SimSun"/>
                <w:szCs w:val="20"/>
                <w:lang w:eastAsia="zh-CN"/>
              </w:rPr>
              <w:t>.</w:t>
            </w:r>
          </w:p>
          <w:p w14:paraId="06BA7868" w14:textId="77777777" w:rsidR="00EC1F1B" w:rsidRDefault="00061E60">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SimSun"/>
                <w:b/>
                <w:szCs w:val="20"/>
                <w:lang w:eastAsia="zh-CN"/>
              </w:rPr>
              <w:t>if there is no DRX support for relay-related discovery, the power saving gain for non-relay-related ProSe communication will disappear as well</w:t>
            </w:r>
            <w:r>
              <w:rPr>
                <w:rFonts w:ascii="Times New Roman" w:eastAsia="SimSun"/>
                <w:szCs w:val="20"/>
                <w:lang w:eastAsia="zh-CN"/>
              </w:rPr>
              <w:t>.</w:t>
            </w:r>
          </w:p>
          <w:p w14:paraId="3AA9E035" w14:textId="77777777" w:rsidR="00EC1F1B" w:rsidRDefault="00061E60">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lastRenderedPageBreak/>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ProSe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EC1F1B" w14:paraId="55524E6A" w14:textId="77777777">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tc>
          <w:tcPr>
            <w:tcW w:w="1271" w:type="dxa"/>
          </w:tcPr>
          <w:p w14:paraId="4CE3B821"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571BB210" w14:textId="77777777" w:rsidR="00EC1F1B" w:rsidRDefault="00061E60">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SimSun"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SimSun" w:hint="eastAsia"/>
                <w:color w:val="000000"/>
                <w:szCs w:val="20"/>
                <w:lang w:eastAsia="zh-CN"/>
              </w:rPr>
              <w:lastRenderedPageBreak/>
              <w:t xml:space="preserve">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EC1F1B" w14:paraId="383FF87F" w14:textId="77777777">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tc>
          <w:tcPr>
            <w:tcW w:w="1271" w:type="dxa"/>
          </w:tcPr>
          <w:p w14:paraId="4614B52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EC1F1B" w14:paraId="0717B8E3" w14:textId="77777777">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EC1F1B" w14:paraId="584BAA43" w14:textId="77777777">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lastRenderedPageBreak/>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proofErr w:type="gramStart"/>
            <w:r>
              <w:rPr>
                <w:rFonts w:ascii="Times New Roman" w:eastAsia="SimSun"/>
                <w:szCs w:val="20"/>
                <w:lang w:eastAsia="zh-CN"/>
              </w:rPr>
              <w:t>a</w:t>
            </w:r>
            <w:proofErr w:type="spellEnd"/>
            <w:proofErr w:type="gramEnd"/>
            <w:r>
              <w:rPr>
                <w:rFonts w:ascii="Times New Roman"/>
                <w:szCs w:val="20"/>
              </w:rPr>
              <w:t xml:space="preserve"> explicit</w:t>
            </w:r>
            <w:r>
              <w:rPr>
                <w:rFonts w:ascii="Times New Roman" w:eastAsia="SimSun"/>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lastRenderedPageBreak/>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lastRenderedPageBreak/>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59C4C666"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lastRenderedPageBreak/>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SimSun"/>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SimSun"/>
                <w:szCs w:val="20"/>
                <w:lang w:eastAsia="zh-CN"/>
              </w:rPr>
            </w:pPr>
            <w:r>
              <w:rPr>
                <w:rFonts w:ascii="Times New Roman" w:eastAsia="SimSun"/>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SimSun"/>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6940" w:type="dxa"/>
          </w:tcPr>
          <w:p w14:paraId="24265B7A" w14:textId="77777777" w:rsidR="00EC1F1B" w:rsidRDefault="00061E60">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3729226D" w14:textId="77777777" w:rsidR="00EC1F1B" w:rsidRDefault="00061E60">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7C7D5901" w14:textId="77777777" w:rsidR="00EC1F1B" w:rsidRDefault="00061E60">
            <w:pPr>
              <w:widowControl/>
              <w:rPr>
                <w:rFonts w:ascii="Times New Roman" w:eastAsia="SimSun"/>
                <w:szCs w:val="20"/>
                <w:lang w:eastAsia="zh-CN"/>
              </w:rPr>
            </w:pPr>
            <w:proofErr w:type="gramStart"/>
            <w:r>
              <w:rPr>
                <w:rFonts w:ascii="Times New Roman" w:eastAsia="SimSun" w:hint="eastAsia"/>
                <w:szCs w:val="20"/>
                <w:lang w:eastAsia="zh-CN"/>
              </w:rPr>
              <w:t>We  are</w:t>
            </w:r>
            <w:proofErr w:type="gramEnd"/>
            <w:r>
              <w:rPr>
                <w:rFonts w:ascii="Times New Roman" w:eastAsia="SimSun" w:hint="eastAsia"/>
                <w:szCs w:val="20"/>
                <w:lang w:eastAsia="zh-CN"/>
              </w:rPr>
              <w:t xml:space="preserve"> basically fine with this proposal. </w:t>
            </w:r>
          </w:p>
          <w:p w14:paraId="6FCC65C2" w14:textId="77777777" w:rsidR="00EC1F1B" w:rsidRDefault="00061E60">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w:t>
            </w:r>
            <w:proofErr w:type="gramStart"/>
            <w:r>
              <w:rPr>
                <w:rFonts w:ascii="Times New Roman" w:eastAsia="SimSun" w:hint="eastAsia"/>
                <w:bCs/>
                <w:lang w:eastAsia="zh-CN"/>
              </w:rPr>
              <w:t xml:space="preserve">opinion, </w:t>
            </w:r>
            <w:r>
              <w:rPr>
                <w:rFonts w:ascii="Times New Roman" w:eastAsia="SimSun"/>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SimSun" w:hint="eastAsia"/>
                <w:szCs w:val="20"/>
                <w:lang w:eastAsia="zh-CN"/>
              </w:rPr>
              <w:t>S</w:t>
            </w:r>
            <w:r>
              <w:rPr>
                <w:rFonts w:ascii="Times New Roman" w:eastAsia="SimSun"/>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SimSun"/>
                <w:szCs w:val="20"/>
                <w:lang w:eastAsia="zh-CN"/>
              </w:rPr>
            </w:pPr>
            <w:r>
              <w:rPr>
                <w:rFonts w:ascii="Times New Roman" w:eastAsia="SimSun"/>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SimSun"/>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SimSun"/>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SimSun"/>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5B2B241D" w14:textId="77777777" w:rsidR="00EC1F1B" w:rsidRDefault="00061E60">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3E6ECBB5" w14:textId="77777777" w:rsidR="00EC1F1B" w:rsidRDefault="00061E60">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ProSe or not.</w:t>
            </w:r>
          </w:p>
          <w:p w14:paraId="2A4835C0" w14:textId="77777777" w:rsidR="00EC1F1B" w:rsidRDefault="00061E60">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SimSun"/>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the practical difficulty is that the debate on “whether WG has the right to discuss ProSe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ProSe or not</w:t>
            </w:r>
            <w:r>
              <w:rPr>
                <w:rFonts w:ascii="Times New Roman" w:eastAsia="SimSun"/>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4FBFB6CA"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SimSun"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SimSun"/>
                <w:szCs w:val="20"/>
                <w:lang w:eastAsia="zh-CN"/>
              </w:rPr>
            </w:pPr>
            <w:r>
              <w:rPr>
                <w:rFonts w:ascii="Times New Roman" w:eastAsia="SimSun"/>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SimSun"/>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3FB6EF31" w14:textId="77777777" w:rsidR="00EC1F1B" w:rsidRDefault="00061E60">
            <w:pPr>
              <w:widowControl/>
              <w:rPr>
                <w:rFonts w:ascii="Times New Roman" w:eastAsia="SimSun"/>
                <w:szCs w:val="20"/>
                <w:lang w:eastAsia="zh-CN"/>
              </w:rPr>
            </w:pPr>
            <w:r>
              <w:rPr>
                <w:rFonts w:ascii="Times New Roman" w:eastAsia="SimSun"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SimSun" w:hint="eastAsia"/>
                <w:szCs w:val="20"/>
                <w:lang w:eastAsia="zh-CN"/>
              </w:rPr>
              <w:t xml:space="preserve">for different scheme </w:t>
            </w:r>
            <w:r>
              <w:rPr>
                <w:rFonts w:ascii="Times New Roman"/>
                <w:szCs w:val="20"/>
              </w:rPr>
              <w:t>in RAN1</w:t>
            </w:r>
            <w:r>
              <w:rPr>
                <w:rFonts w:ascii="Times New Roman" w:eastAsia="SimSun"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SimSun"/>
                <w:szCs w:val="20"/>
                <w:lang w:eastAsia="zh-CN"/>
              </w:rPr>
              <w:t>“</w:t>
            </w:r>
            <w:r>
              <w:rPr>
                <w:rFonts w:ascii="Times New Roman" w:eastAsia="SimSun" w:hint="eastAsia"/>
                <w:szCs w:val="20"/>
                <w:lang w:eastAsia="zh-CN"/>
              </w:rPr>
              <w:t>at least one solution</w:t>
            </w:r>
            <w:r>
              <w:rPr>
                <w:rFonts w:ascii="Times New Roman" w:eastAsia="SimSun"/>
                <w:szCs w:val="20"/>
                <w:lang w:eastAsia="zh-CN"/>
              </w:rPr>
              <w:t>”</w:t>
            </w:r>
            <w:r>
              <w:rPr>
                <w:rFonts w:ascii="Times New Roman" w:eastAsia="SimSun"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SimSun"/>
                <w:szCs w:val="20"/>
                <w:lang w:eastAsia="zh-CN"/>
              </w:rPr>
            </w:pPr>
            <w:r>
              <w:rPr>
                <w:rFonts w:ascii="Times New Roman" w:eastAsia="SimSun"/>
                <w:szCs w:val="20"/>
                <w:lang w:eastAsia="zh-CN"/>
              </w:rPr>
              <w:t>InterDigital</w:t>
            </w:r>
          </w:p>
        </w:tc>
        <w:tc>
          <w:tcPr>
            <w:tcW w:w="8080" w:type="dxa"/>
          </w:tcPr>
          <w:p w14:paraId="00400537" w14:textId="108EC023" w:rsidR="00E53F0B" w:rsidRDefault="00E53F0B">
            <w:pPr>
              <w:widowControl/>
              <w:rPr>
                <w:rFonts w:ascii="Times New Roman" w:eastAsia="SimSun"/>
                <w:szCs w:val="20"/>
                <w:lang w:eastAsia="zh-CN"/>
              </w:rPr>
            </w:pPr>
            <w:r>
              <w:rPr>
                <w:rFonts w:ascii="Times New Roman" w:eastAsia="SimSun"/>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SimSun"/>
                <w:szCs w:val="20"/>
                <w:lang w:eastAsia="zh-CN"/>
              </w:rPr>
            </w:pPr>
            <w:r>
              <w:rPr>
                <w:rFonts w:ascii="Times New Roman" w:eastAsia="SimSun" w:hint="eastAsia"/>
                <w:szCs w:val="20"/>
                <w:lang w:eastAsia="zh-CN"/>
              </w:rPr>
              <w:t>Sharp</w:t>
            </w:r>
          </w:p>
        </w:tc>
        <w:tc>
          <w:tcPr>
            <w:tcW w:w="8080" w:type="dxa"/>
          </w:tcPr>
          <w:p w14:paraId="2E10E977" w14:textId="77777777" w:rsidR="001A07FA" w:rsidRDefault="001A07FA" w:rsidP="001A07FA">
            <w:pPr>
              <w:widowControl/>
              <w:wordWrap/>
              <w:rPr>
                <w:rFonts w:ascii="Times New Roman" w:eastAsia="SimSun"/>
                <w:szCs w:val="20"/>
                <w:lang w:eastAsia="zh-CN"/>
              </w:rPr>
            </w:pPr>
            <w:r>
              <w:rPr>
                <w:rFonts w:ascii="Times New Roman" w:eastAsia="SimSun"/>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SimSun"/>
                <w:i/>
                <w:szCs w:val="20"/>
                <w:lang w:eastAsia="zh-CN"/>
              </w:rPr>
              <w:t>essential</w:t>
            </w:r>
            <w:r>
              <w:rPr>
                <w:rFonts w:ascii="Times New Roman" w:eastAsia="SimSun"/>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SimSun"/>
                <w:szCs w:val="20"/>
                <w:lang w:eastAsia="zh-CN"/>
              </w:rPr>
            </w:pPr>
            <w:r>
              <w:rPr>
                <w:rFonts w:ascii="Times New Roman" w:eastAsia="SimSun"/>
                <w:szCs w:val="20"/>
                <w:lang w:eastAsia="zh-CN"/>
              </w:rPr>
              <w:t>On Proposal 2, we have the same concern as other companies on the wording “</w:t>
            </w:r>
            <w:r w:rsidRPr="00E66DDA">
              <w:rPr>
                <w:rFonts w:ascii="Times New Roman" w:eastAsia="SimSun"/>
                <w:i/>
                <w:szCs w:val="20"/>
                <w:lang w:eastAsia="zh-CN"/>
              </w:rPr>
              <w:t>at least one solution</w:t>
            </w:r>
            <w:r>
              <w:rPr>
                <w:rFonts w:ascii="Times New Roman" w:eastAsia="SimSun"/>
                <w:szCs w:val="20"/>
                <w:lang w:eastAsia="zh-CN"/>
              </w:rPr>
              <w:t>”. We propose to at least remove “</w:t>
            </w:r>
            <w:r w:rsidRPr="00E66DDA">
              <w:rPr>
                <w:rFonts w:ascii="Times New Roman" w:eastAsia="SimSun"/>
                <w:i/>
                <w:szCs w:val="20"/>
                <w:lang w:eastAsia="zh-CN"/>
              </w:rPr>
              <w:t>at least</w:t>
            </w:r>
            <w:r>
              <w:rPr>
                <w:rFonts w:ascii="Times New Roman" w:eastAsia="SimSun"/>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SimSun"/>
                <w:szCs w:val="20"/>
                <w:lang w:eastAsia="zh-CN"/>
              </w:rPr>
            </w:pPr>
            <w:r>
              <w:rPr>
                <w:rFonts w:ascii="Times New Roman" w:eastAsia="SimSun"/>
                <w:szCs w:val="20"/>
                <w:lang w:eastAsia="zh-CN"/>
              </w:rPr>
              <w:t>CATT</w:t>
            </w:r>
          </w:p>
        </w:tc>
        <w:tc>
          <w:tcPr>
            <w:tcW w:w="8080" w:type="dxa"/>
          </w:tcPr>
          <w:p w14:paraId="2C0C52FF" w14:textId="3B696773" w:rsidR="00494242" w:rsidRDefault="00BE097B" w:rsidP="001A07FA">
            <w:pPr>
              <w:widowControl/>
              <w:wordWrap/>
              <w:rPr>
                <w:rFonts w:ascii="Times New Roman" w:eastAsia="SimSun"/>
                <w:szCs w:val="20"/>
                <w:lang w:eastAsia="zh-CN"/>
              </w:rPr>
            </w:pPr>
            <w:r>
              <w:rPr>
                <w:rFonts w:ascii="Times New Roman" w:eastAsia="SimSun"/>
                <w:szCs w:val="20"/>
                <w:lang w:eastAsia="zh-CN"/>
              </w:rPr>
              <w:t>We are OK with both proposals.</w:t>
            </w:r>
          </w:p>
          <w:p w14:paraId="5D637674" w14:textId="3D48C723" w:rsidR="00BE097B" w:rsidRDefault="00BE097B" w:rsidP="001A07FA">
            <w:pPr>
              <w:widowControl/>
              <w:wordWrap/>
              <w:rPr>
                <w:rFonts w:ascii="Times New Roman" w:eastAsia="SimSun"/>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lastRenderedPageBreak/>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SimSun"/>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36E0C52" w14:textId="07B55B90" w:rsidR="00892713" w:rsidRPr="00892713" w:rsidRDefault="00892713" w:rsidP="001A07FA">
            <w:pPr>
              <w:widowControl/>
              <w:wordWrap/>
              <w:rPr>
                <w:rFonts w:ascii="Times New Roman" w:eastAsia="SimSun"/>
                <w:szCs w:val="20"/>
                <w:lang w:eastAsia="zh-CN"/>
              </w:rPr>
            </w:pPr>
            <w:r>
              <w:rPr>
                <w:rFonts w:ascii="Times New Roman" w:eastAsia="SimSun"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SimSun"/>
                <w:szCs w:val="20"/>
                <w:lang w:eastAsia="zh-CN"/>
              </w:rPr>
            </w:pPr>
            <w:r>
              <w:rPr>
                <w:rFonts w:ascii="Times New Roman" w:eastAsia="SimSun"/>
                <w:szCs w:val="20"/>
                <w:lang w:eastAsia="zh-CN"/>
              </w:rPr>
              <w:t>vivo</w:t>
            </w:r>
          </w:p>
        </w:tc>
        <w:tc>
          <w:tcPr>
            <w:tcW w:w="8080" w:type="dxa"/>
          </w:tcPr>
          <w:p w14:paraId="2F1172A8" w14:textId="3EFE2C6D" w:rsidR="00FF2867" w:rsidRDefault="00FF2867" w:rsidP="001A07FA">
            <w:pPr>
              <w:widowControl/>
              <w:wordWrap/>
              <w:rPr>
                <w:rFonts w:ascii="Times New Roman" w:eastAsia="SimSun"/>
                <w:szCs w:val="20"/>
                <w:lang w:eastAsia="zh-CN"/>
              </w:rPr>
            </w:pPr>
            <w:r>
              <w:rPr>
                <w:rFonts w:ascii="Times New Roman" w:eastAsia="SimSun"/>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SimSun"/>
                <w:szCs w:val="20"/>
                <w:lang w:eastAsia="zh-CN"/>
              </w:rPr>
            </w:pPr>
            <w:r>
              <w:rPr>
                <w:rFonts w:ascii="Times New Roman" w:eastAsia="SimSun"/>
                <w:szCs w:val="20"/>
                <w:lang w:eastAsia="zh-CN"/>
              </w:rPr>
              <w:t>Vodafone</w:t>
            </w:r>
          </w:p>
        </w:tc>
        <w:tc>
          <w:tcPr>
            <w:tcW w:w="8080" w:type="dxa"/>
          </w:tcPr>
          <w:p w14:paraId="26B7D157" w14:textId="69769F8C" w:rsidR="00EA534B" w:rsidRDefault="00EA534B" w:rsidP="001A07FA">
            <w:pPr>
              <w:widowControl/>
              <w:wordWrap/>
              <w:rPr>
                <w:rFonts w:ascii="Times New Roman" w:eastAsia="SimSun"/>
                <w:szCs w:val="20"/>
                <w:lang w:eastAsia="zh-CN"/>
              </w:rPr>
            </w:pPr>
            <w:r>
              <w:rPr>
                <w:rFonts w:ascii="Times New Roman" w:eastAsia="SimSun"/>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SimSun"/>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SimSun"/>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 xml:space="preserve">Nokia, Ericsson, Qualcomm, Apple, </w:t>
      </w:r>
      <w:proofErr w:type="spellStart"/>
      <w:r>
        <w:rPr>
          <w:rFonts w:ascii="Times New Roman"/>
          <w:szCs w:val="20"/>
        </w:rPr>
        <w:t>Convida</w:t>
      </w:r>
      <w:proofErr w:type="spellEnd"/>
      <w:r>
        <w:rPr>
          <w:rFonts w:ascii="Times New Roman"/>
          <w:szCs w:val="20"/>
        </w:rPr>
        <w:t>,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ListParagraph"/>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xml:space="preserve">: Nokia, Ericsson, Qualcomm, Apple, </w:t>
      </w:r>
      <w:proofErr w:type="spellStart"/>
      <w:r>
        <w:rPr>
          <w:rFonts w:ascii="Times New Roman"/>
          <w:szCs w:val="20"/>
        </w:rPr>
        <w:t>Convida</w:t>
      </w:r>
      <w:proofErr w:type="spellEnd"/>
      <w:r>
        <w:rPr>
          <w:rFonts w:ascii="Times New Roman"/>
          <w:szCs w:val="20"/>
        </w:rPr>
        <w:t>, DOCOMO, LGE, Sony, InterDigital, CATT, Samsung, Intel, Xiaomi, vivo, Vodafone</w:t>
      </w:r>
    </w:p>
    <w:p w14:paraId="6CA9A3F3" w14:textId="3B14E8E1" w:rsidR="00BD0B8F" w:rsidRDefault="00BD0B8F" w:rsidP="00BD0B8F">
      <w:pPr>
        <w:pStyle w:val="ListParagraph"/>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ListParagraph"/>
        <w:widowControl/>
        <w:numPr>
          <w:ilvl w:val="0"/>
          <w:numId w:val="16"/>
        </w:numPr>
        <w:spacing w:after="120"/>
        <w:ind w:leftChars="0"/>
        <w:rPr>
          <w:rFonts w:ascii="Times New Roman"/>
          <w:szCs w:val="20"/>
        </w:rPr>
      </w:pPr>
      <w:r>
        <w:rPr>
          <w:rFonts w:ascii="Times New Roman"/>
          <w:szCs w:val="20"/>
        </w:rPr>
        <w:lastRenderedPageBreak/>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TableGrid"/>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TableGrid"/>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lastRenderedPageBreak/>
        <w:t xml:space="preserve">Please provide your view on this proposal. </w:t>
      </w:r>
    </w:p>
    <w:tbl>
      <w:tblPr>
        <w:tblStyle w:val="TableGrid"/>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706D344" w14:textId="77777777" w:rsidR="00594459" w:rsidRDefault="005A42CB" w:rsidP="004A004C">
            <w:pPr>
              <w:widowControl/>
              <w:rPr>
                <w:rFonts w:ascii="Times New Roman" w:eastAsia="SimSun"/>
                <w:szCs w:val="20"/>
                <w:lang w:eastAsia="zh-CN"/>
              </w:rPr>
            </w:pPr>
            <w:r>
              <w:rPr>
                <w:rFonts w:ascii="Times New Roman" w:eastAsia="SimSun"/>
                <w:szCs w:val="20"/>
                <w:lang w:eastAsia="zh-CN"/>
              </w:rPr>
              <w:t xml:space="preserve">We are fine with the revised version as proposed above, </w:t>
            </w:r>
            <w:r w:rsidRPr="005A42CB">
              <w:rPr>
                <w:rFonts w:ascii="Times New Roman" w:eastAsia="SimSun" w:hint="eastAsia"/>
                <w:szCs w:val="20"/>
                <w:lang w:eastAsia="zh-CN"/>
              </w:rPr>
              <w:t>“</w:t>
            </w:r>
            <w:r w:rsidRPr="005A42CB">
              <w:rPr>
                <w:rFonts w:ascii="Times New Roman" w:eastAsia="SimSun"/>
                <w:szCs w:val="20"/>
                <w:lang w:eastAsia="zh-CN"/>
              </w:rPr>
              <w:t>RAN2 can discuss SL-DRX in Q4 for V2X, public safety and commercial use cases as defined in WID. However, RAN2 should strive for defining a common solution for these use cases.”</w:t>
            </w:r>
          </w:p>
          <w:p w14:paraId="091100AF" w14:textId="2A27C2E3" w:rsidR="005A42CB" w:rsidRDefault="005A42CB" w:rsidP="004A004C">
            <w:pPr>
              <w:widowControl/>
              <w:rPr>
                <w:rFonts w:ascii="Times New Roman" w:eastAsia="SimSun"/>
                <w:szCs w:val="20"/>
                <w:lang w:eastAsia="zh-CN"/>
              </w:rPr>
            </w:pPr>
            <w:r>
              <w:rPr>
                <w:rFonts w:ascii="Times New Roman" w:eastAsia="SimSun" w:hint="eastAsia"/>
                <w:szCs w:val="20"/>
                <w:lang w:eastAsia="zh-CN"/>
              </w:rPr>
              <w:t>T</w:t>
            </w:r>
            <w:r>
              <w:rPr>
                <w:rFonts w:ascii="Times New Roman" w:eastAsia="SimSun"/>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SimSun"/>
                <w:szCs w:val="20"/>
                <w:lang w:eastAsia="zh-CN"/>
              </w:rPr>
              <w:t>if</w:t>
            </w:r>
            <w:r>
              <w:rPr>
                <w:rFonts w:ascii="Times New Roman" w:eastAsia="SimSun"/>
                <w:szCs w:val="20"/>
                <w:lang w:eastAsia="zh-CN"/>
              </w:rPr>
              <w:t xml:space="preserve"> that is indeed the common understanding.</w:t>
            </w:r>
            <w:r w:rsidR="00A33D96">
              <w:rPr>
                <w:rFonts w:ascii="Times New Roman" w:eastAsia="SimSun"/>
                <w:szCs w:val="20"/>
                <w:lang w:eastAsia="zh-CN"/>
              </w:rPr>
              <w:t xml:space="preserve"> It is not acceptable to us by saying it is obvious so let’s end up with no guidance/confirm to WG – </w:t>
            </w:r>
            <w:r w:rsidR="00A33D96" w:rsidRPr="00A33D96">
              <w:rPr>
                <w:rFonts w:ascii="Times New Roman" w:eastAsia="SimSun"/>
                <w:b/>
                <w:szCs w:val="20"/>
                <w:lang w:eastAsia="zh-CN"/>
              </w:rPr>
              <w:t>people in WG can easily say there is no conclusion in RAN because there is no common understanding on this! (so please voice here clearly if any different understanding)</w:t>
            </w:r>
          </w:p>
          <w:p w14:paraId="0C8318F4" w14:textId="740D6BA9" w:rsidR="005A42CB" w:rsidRPr="005A42CB" w:rsidRDefault="005A42CB" w:rsidP="004A004C">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gain, we are proponent of developing common solution for V2X/ProSe use case, so to avoid misunderstanding that this attempt to develop a different/delta solution, the addition of second sentence is good to us.</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7A95" w14:textId="77777777" w:rsidR="0092322E" w:rsidRDefault="0092322E">
      <w:pPr>
        <w:spacing w:after="0" w:line="240" w:lineRule="auto"/>
      </w:pPr>
      <w:r>
        <w:separator/>
      </w:r>
    </w:p>
  </w:endnote>
  <w:endnote w:type="continuationSeparator" w:id="0">
    <w:p w14:paraId="2CEC653C" w14:textId="77777777" w:rsidR="0092322E" w:rsidRDefault="0092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1FCAD" w14:textId="77777777" w:rsidR="004A004C" w:rsidRDefault="004A0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2F71008A" w:rsidR="004A004C" w:rsidRDefault="004A004C">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806DDA">
      <w:rPr>
        <w:rStyle w:val="PageNumber"/>
        <w:noProof/>
      </w:rPr>
      <w:t>22</w:t>
    </w:r>
    <w:r>
      <w:rPr>
        <w:rStyle w:val="PageNumber"/>
      </w:rPr>
      <w:fldChar w:fldCharType="end"/>
    </w:r>
  </w:p>
  <w:p w14:paraId="2D0A67E4" w14:textId="77777777" w:rsidR="004A004C" w:rsidRDefault="004A0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482A" w14:textId="77777777" w:rsidR="0092322E" w:rsidRDefault="0092322E">
      <w:pPr>
        <w:spacing w:after="0" w:line="240" w:lineRule="auto"/>
      </w:pPr>
      <w:r>
        <w:separator/>
      </w:r>
    </w:p>
  </w:footnote>
  <w:footnote w:type="continuationSeparator" w:id="0">
    <w:p w14:paraId="39103C0C" w14:textId="77777777" w:rsidR="0092322E" w:rsidRDefault="0092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9"/>
    <w:pPr>
      <w:widowControl w:val="0"/>
      <w:wordWrap w:val="0"/>
      <w:autoSpaceDE w:val="0"/>
      <w:autoSpaceDN w:val="0"/>
      <w:spacing w:after="160" w:line="259" w:lineRule="auto"/>
      <w:jc w:val="both"/>
    </w:pPr>
    <w:rPr>
      <w:rFonts w:ascii="Batang"/>
      <w:kern w:val="2"/>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Chars="200" w:left="100" w:hangingChars="200" w:hanging="20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qFormat/>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qFormat/>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SimSun" w:hAnsi="Arial" w:cs="Arial"/>
      <w:color w:val="0000FF"/>
      <w:kern w:val="2"/>
      <w:lang w:eastAsia="zh-CN"/>
    </w:rPr>
  </w:style>
  <w:style w:type="paragraph" w:customStyle="1" w:styleId="11">
    <w:name w:val="変更箇所1"/>
    <w:hidden/>
    <w:uiPriority w:val="99"/>
    <w:semiHidden/>
    <w:pPr>
      <w:spacing w:after="160" w:line="259" w:lineRule="auto"/>
    </w:pPr>
    <w:rPr>
      <w:rFonts w:ascii="Batang"/>
      <w:kern w:val="2"/>
      <w:szCs w:val="24"/>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6B075BC-F8FF-4BC4-B693-47BC11A0A4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10393</Words>
  <Characters>59241</Characters>
  <Application>Microsoft Office Word</Application>
  <DocSecurity>0</DocSecurity>
  <Lines>493</Lines>
  <Paragraphs>138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69496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Kevin Lin</cp:lastModifiedBy>
  <cp:revision>2</cp:revision>
  <cp:lastPrinted>2014-01-26T05:26:00Z</cp:lastPrinted>
  <dcterms:created xsi:type="dcterms:W3CDTF">2021-09-17T01:15:00Z</dcterms:created>
  <dcterms:modified xsi:type="dcterms:W3CDTF">2021-09-17T01:15:00Z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