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Initial round</w:t>
      </w:r>
    </w:p>
    <w:p w14:paraId="3949BC00" w14:textId="77777777" w:rsidR="00EC1F1B" w:rsidRDefault="00061E60">
      <w:pPr>
        <w:widowControl/>
        <w:rPr>
          <w:rFonts w:ascii="Times New Roman" w:eastAsia="바탕체"/>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06BA7868"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AA9E035" w14:textId="77777777" w:rsidR="00EC1F1B" w:rsidRDefault="00061E60">
            <w:pPr>
              <w:pStyle w:val="af7"/>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바탕체"/>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lastRenderedPageBreak/>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w:t>
            </w:r>
            <w:proofErr w:type="spellStart"/>
            <w:r>
              <w:rPr>
                <w:rFonts w:ascii="Times New Roman" w:eastAsia="SimSun"/>
                <w:szCs w:val="20"/>
                <w:lang w:eastAsia="zh-CN"/>
              </w:rPr>
              <w:t>sidelink</w:t>
            </w:r>
            <w:proofErr w:type="spellEnd"/>
            <w:r>
              <w:rPr>
                <w:rFonts w:ascii="Times New Roman" w:eastAsia="SimSun"/>
                <w:szCs w:val="20"/>
                <w:lang w:eastAsia="zh-CN"/>
              </w:rPr>
              <w:t xml:space="preserve">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맑은 고딕"/>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 xml:space="preserve">The vertical market requires completeness of functionality for successful adoption and in this case, removing features from R17 </w:t>
            </w:r>
            <w:proofErr w:type="spellStart"/>
            <w:r>
              <w:rPr>
                <w:rFonts w:ascii="Times New Roman"/>
                <w:szCs w:val="20"/>
              </w:rPr>
              <w:t>Sidelink</w:t>
            </w:r>
            <w:proofErr w:type="spellEnd"/>
            <w:r>
              <w:rPr>
                <w:rFonts w:ascii="Times New Roman"/>
                <w:szCs w:val="20"/>
              </w:rPr>
              <w:t xml:space="preserve"> at this point would further delay the adoption timeline due to missing feature. Moreover, from the current R18 discussion it seems that there is no placeholder in Rel18 </w:t>
            </w:r>
            <w:proofErr w:type="spellStart"/>
            <w:r>
              <w:rPr>
                <w:rFonts w:ascii="Times New Roman"/>
                <w:szCs w:val="20"/>
              </w:rPr>
              <w:t>sidelink</w:t>
            </w:r>
            <w:proofErr w:type="spellEnd"/>
            <w:r>
              <w:rPr>
                <w:rFonts w:ascii="Times New Roman"/>
                <w:szCs w:val="20"/>
              </w:rPr>
              <w:t xml:space="preserve">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33005561" w14:textId="77777777" w:rsidR="00EC1F1B" w:rsidRDefault="00061E60">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d"/>
              <w:spacing w:before="0" w:beforeAutospacing="0" w:after="0" w:afterAutospacing="0"/>
              <w:rPr>
                <w:rFonts w:ascii="Times" w:eastAsia="맑은 고딕" w:hAnsi="Times" w:cs="Times"/>
                <w:i/>
                <w:sz w:val="20"/>
                <w:szCs w:val="20"/>
              </w:rPr>
            </w:pPr>
            <w:r>
              <w:rPr>
                <w:rStyle w:val="af0"/>
                <w:rFonts w:ascii="Times" w:hAnsi="Times" w:cs="Times"/>
                <w:i/>
                <w:sz w:val="20"/>
                <w:szCs w:val="20"/>
                <w:highlight w:val="green"/>
              </w:rPr>
              <w:t>Agreement</w:t>
            </w:r>
          </w:p>
          <w:p w14:paraId="3729226D" w14:textId="77777777" w:rsidR="00EC1F1B" w:rsidRDefault="00061E60">
            <w:pPr>
              <w:pStyle w:val="ad"/>
              <w:shd w:val="clear" w:color="auto" w:fill="FFFFFF"/>
              <w:spacing w:before="0" w:beforeAutospacing="0" w:after="0" w:afterAutospacing="0"/>
              <w:rPr>
                <w:rFonts w:ascii="Times" w:hAnsi="Times" w:cs="Times"/>
                <w:i/>
                <w:sz w:val="20"/>
                <w:szCs w:val="20"/>
              </w:rPr>
            </w:pPr>
            <w:r>
              <w:rPr>
                <w:rStyle w:val="af3"/>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3"/>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3"/>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af3"/>
                <w:rFonts w:ascii="Times New Roman" w:eastAsia="SimSun"/>
                <w:i w:val="0"/>
                <w:lang w:eastAsia="zh-CN"/>
              </w:rPr>
            </w:pPr>
            <w:r>
              <w:rPr>
                <w:rStyle w:val="af3"/>
                <w:rFonts w:ascii="Times New Roman" w:eastAsia="SimSun" w:hint="eastAsia"/>
                <w:i w:val="0"/>
                <w:szCs w:val="20"/>
                <w:lang w:eastAsia="zh-CN"/>
              </w:rPr>
              <w:t>During</w:t>
            </w:r>
            <w:r>
              <w:rPr>
                <w:rStyle w:val="af3"/>
                <w:rFonts w:ascii="Times New Roman" w:eastAsia="SimSun"/>
                <w:i w:val="0"/>
                <w:szCs w:val="20"/>
                <w:lang w:eastAsia="zh-CN"/>
              </w:rPr>
              <w:t xml:space="preserve"> last RAN1 meeting, </w:t>
            </w:r>
            <w:r>
              <w:rPr>
                <w:rStyle w:val="af3"/>
                <w:rFonts w:ascii="Times New Roman" w:eastAsia="SimSun" w:hint="eastAsia"/>
                <w:i w:val="0"/>
                <w:szCs w:val="20"/>
                <w:lang w:eastAsia="zh-CN"/>
              </w:rPr>
              <w:t xml:space="preserve">it is agreed that </w:t>
            </w:r>
            <w:r>
              <w:rPr>
                <w:rStyle w:val="af3"/>
                <w:rFonts w:ascii="Times New Roman" w:eastAsia="SimSun"/>
                <w:i w:val="0"/>
                <w:szCs w:val="20"/>
                <w:lang w:eastAsia="zh-CN"/>
              </w:rPr>
              <w:t>a</w:t>
            </w:r>
            <w:r>
              <w:rPr>
                <w:rStyle w:val="af3"/>
                <w:rFonts w:ascii="Times New Roman"/>
                <w:i w:val="0"/>
                <w:szCs w:val="20"/>
              </w:rPr>
              <w:t xml:space="preserve"> UE can perform SL reception of PSCCH and RSRP measurement for sensing during its SL DRX inactive time.</w:t>
            </w:r>
            <w:r>
              <w:rPr>
                <w:rStyle w:val="af3"/>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3"/>
                <w:rFonts w:ascii="Times New Roman" w:eastAsia="SimSun" w:hint="eastAsia"/>
                <w:i w:val="0"/>
                <w:lang w:eastAsia="zh-CN"/>
              </w:rPr>
              <w:t>w</w:t>
            </w:r>
            <w:r>
              <w:rPr>
                <w:rStyle w:val="af3"/>
                <w:rFonts w:ascii="Times New Roman" w:eastAsia="Times New Roman"/>
                <w:i w:val="0"/>
              </w:rPr>
              <w:lastRenderedPageBreak/>
              <w:t>hen such reception and measurement is performed, whether it is subject to specification, or is up to UE implementation</w:t>
            </w:r>
            <w:r>
              <w:rPr>
                <w:rStyle w:val="af3"/>
                <w:rFonts w:ascii="Times New Roman" w:eastAsia="SimSun" w:hint="eastAsia"/>
                <w:i w:val="0"/>
                <w:lang w:eastAsia="zh-CN"/>
              </w:rPr>
              <w:t>, w</w:t>
            </w:r>
            <w:r>
              <w:rPr>
                <w:rStyle w:val="af3"/>
                <w:rFonts w:ascii="Times New Roman" w:eastAsia="SimSun"/>
                <w:i w:val="0"/>
                <w:lang w:eastAsia="zh-CN"/>
              </w:rPr>
              <w:t>e may leave it to UE implementation</w:t>
            </w:r>
            <w:r>
              <w:rPr>
                <w:rStyle w:val="af3"/>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In our opinion</w:t>
            </w:r>
            <w:proofErr w:type="gramStart"/>
            <w:r>
              <w:rPr>
                <w:rFonts w:ascii="Times New Roman" w:eastAsia="SimSun" w:hint="eastAsia"/>
                <w:bCs/>
                <w:lang w:eastAsia="zh-CN"/>
              </w:rPr>
              <w:t xml:space="preserve">,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w:t>
            </w:r>
            <w:proofErr w:type="spellStart"/>
            <w:r>
              <w:rPr>
                <w:rFonts w:ascii="Times New Roman"/>
                <w:szCs w:val="20"/>
              </w:rPr>
              <w:t>sidelink</w:t>
            </w:r>
            <w:proofErr w:type="spellEnd"/>
            <w:r>
              <w:rPr>
                <w:rFonts w:ascii="Times New Roman"/>
                <w:szCs w:val="20"/>
              </w:rPr>
              <w:t xml:space="preserve">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the relation between partial sensing and </w:t>
            </w:r>
            <w:proofErr w:type="spellStart"/>
            <w:r>
              <w:rPr>
                <w:rFonts w:ascii="Times New Roman" w:eastAsia="SimSun"/>
                <w:szCs w:val="20"/>
                <w:lang w:eastAsia="zh-CN"/>
              </w:rPr>
              <w:t>sidelink</w:t>
            </w:r>
            <w:proofErr w:type="spellEnd"/>
            <w:r>
              <w:rPr>
                <w:rFonts w:ascii="Times New Roman" w:eastAsia="SimSun"/>
                <w:szCs w:val="20"/>
                <w:lang w:eastAsia="zh-CN"/>
              </w:rPr>
              <w:t xml:space="preserve">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w:t>
            </w:r>
            <w:proofErr w:type="spellStart"/>
            <w:r>
              <w:rPr>
                <w:rFonts w:ascii="Times New Roman" w:hint="eastAsia"/>
                <w:szCs w:val="20"/>
              </w:rPr>
              <w:t>sidelink</w:t>
            </w:r>
            <w:proofErr w:type="spellEnd"/>
            <w:r>
              <w:rPr>
                <w:rFonts w:ascii="Times New Roman" w:hint="eastAsia"/>
                <w:szCs w:val="20"/>
              </w:rPr>
              <w:t xml:space="preserve">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 xml:space="preserve">In order to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바탕체"/>
          <w:b/>
          <w:kern w:val="32"/>
          <w:szCs w:val="28"/>
          <w:u w:val="single"/>
        </w:rPr>
      </w:pPr>
      <w:r>
        <w:rPr>
          <w:rFonts w:ascii="Times New Roman" w:eastAsia="바탕체"/>
          <w:b/>
          <w:kern w:val="32"/>
          <w:szCs w:val="28"/>
          <w:u w:val="single"/>
        </w:rPr>
        <w:t xml:space="preserve">SL-DRX applicability to </w:t>
      </w:r>
      <w:proofErr w:type="spellStart"/>
      <w:r>
        <w:rPr>
          <w:rFonts w:ascii="Times New Roman" w:eastAsia="바탕체"/>
          <w:b/>
          <w:kern w:val="32"/>
          <w:szCs w:val="28"/>
          <w:u w:val="single"/>
        </w:rPr>
        <w:t>ProSe</w:t>
      </w:r>
      <w:proofErr w:type="spellEnd"/>
      <w:r>
        <w:rPr>
          <w:rFonts w:ascii="Times New Roman" w:eastAsia="바탕체"/>
          <w:b/>
          <w:kern w:val="32"/>
          <w:szCs w:val="28"/>
          <w:u w:val="single"/>
        </w:rPr>
        <w:t xml:space="preserve"> service</w:t>
      </w:r>
    </w:p>
    <w:p w14:paraId="0ED7D1F0" w14:textId="77777777" w:rsidR="00EC1F1B" w:rsidRDefault="00061E60">
      <w:pPr>
        <w:widowControl/>
        <w:rPr>
          <w:rFonts w:ascii="Times New Roman" w:eastAsia="바탕체"/>
          <w:kern w:val="32"/>
          <w:szCs w:val="28"/>
        </w:rPr>
      </w:pPr>
      <w:r>
        <w:rPr>
          <w:rFonts w:ascii="Times New Roman" w:eastAsia="바탕체" w:hint="eastAsia"/>
          <w:kern w:val="32"/>
          <w:szCs w:val="28"/>
        </w:rPr>
        <w:t>Q1</w:t>
      </w:r>
      <w:r>
        <w:rPr>
          <w:rFonts w:ascii="Times New Roman" w:eastAsia="바탕체"/>
          <w:kern w:val="32"/>
          <w:szCs w:val="28"/>
        </w:rPr>
        <w:t xml:space="preserve">: [RP-211782, OPPO] proposed to confirm that the R17 SL-DRX design does not exclude </w:t>
      </w:r>
      <w:proofErr w:type="spellStart"/>
      <w:r>
        <w:rPr>
          <w:rFonts w:ascii="Times New Roman" w:eastAsia="바탕체"/>
          <w:kern w:val="32"/>
          <w:szCs w:val="28"/>
        </w:rPr>
        <w:t>ProSe</w:t>
      </w:r>
      <w:proofErr w:type="spellEnd"/>
      <w:r>
        <w:rPr>
          <w:rFonts w:ascii="Times New Roman" w:eastAsia="바탕체"/>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 xml:space="preserve">Q2: [RP-211807,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 xml:space="preserve">Q4: For power 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w:t>
            </w:r>
            <w:r>
              <w:rPr>
                <w:rFonts w:ascii="Times New Roman" w:eastAsia="SimSun"/>
                <w:szCs w:val="20"/>
                <w:lang w:eastAsia="zh-CN"/>
              </w:rPr>
              <w:lastRenderedPageBreak/>
              <w:t xml:space="preserve">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hint="eastAsia"/>
          <w:b/>
          <w:kern w:val="32"/>
          <w:sz w:val="28"/>
          <w:szCs w:val="28"/>
          <w:lang w:val="en-US" w:eastAsia="ko-KR"/>
        </w:rPr>
        <w:t>Final</w:t>
      </w:r>
      <w:r>
        <w:rPr>
          <w:rFonts w:ascii="Times New Roman" w:eastAsia="바탕체"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af"/>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proofErr w:type="spellStart"/>
            <w:r>
              <w:rPr>
                <w:rFonts w:ascii="Times New Roman" w:eastAsia="SimSun"/>
                <w:szCs w:val="20"/>
                <w:lang w:eastAsia="zh-CN"/>
              </w:rPr>
              <w:t>InterDigital</w:t>
            </w:r>
            <w:proofErr w:type="spellEnd"/>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 xml:space="preserve">We agree with </w:t>
            </w:r>
            <w:proofErr w:type="spellStart"/>
            <w:r>
              <w:rPr>
                <w:rFonts w:ascii="Times New Roman"/>
                <w:szCs w:val="20"/>
              </w:rPr>
              <w:t>Oppo</w:t>
            </w:r>
            <w:proofErr w:type="spellEnd"/>
            <w:r>
              <w:rPr>
                <w:rFonts w:ascii="Times New Roman"/>
                <w:szCs w:val="20"/>
              </w:rPr>
              <w:t xml:space="preserve">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7"/>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xml:space="preserve">, DOCOMO, LGE, Sony, ZTE, </w:t>
      </w:r>
      <w:proofErr w:type="spellStart"/>
      <w:r>
        <w:rPr>
          <w:rFonts w:ascii="Times New Roman"/>
          <w:szCs w:val="20"/>
        </w:rPr>
        <w:t>InterDigital</w:t>
      </w:r>
      <w:proofErr w:type="spellEnd"/>
      <w:r>
        <w:rPr>
          <w:rFonts w:ascii="Times New Roman"/>
          <w:szCs w:val="20"/>
        </w:rPr>
        <w:t>, Sharp, CATT, Samsung, Intel, MediaTek, Xiaomi, vivo, Vodafone, Lenovo/</w:t>
      </w:r>
      <w:proofErr w:type="spellStart"/>
      <w:r>
        <w:rPr>
          <w:rFonts w:ascii="Times New Roman"/>
          <w:szCs w:val="20"/>
        </w:rPr>
        <w:t>MotorolaMobility</w:t>
      </w:r>
      <w:proofErr w:type="spellEnd"/>
      <w:r>
        <w:rPr>
          <w:rFonts w:ascii="Times New Roman"/>
          <w:szCs w:val="20"/>
        </w:rPr>
        <w:t xml:space="preserve">, </w:t>
      </w:r>
      <w:proofErr w:type="spellStart"/>
      <w:r>
        <w:rPr>
          <w:rFonts w:ascii="Times New Roman"/>
          <w:szCs w:val="20"/>
        </w:rPr>
        <w:t>Fraunhofer</w:t>
      </w:r>
      <w:proofErr w:type="spellEnd"/>
    </w:p>
    <w:p w14:paraId="2CD7AE27" w14:textId="3D9C0EF1" w:rsidR="00BD0B8F" w:rsidRDefault="00BD0B8F" w:rsidP="00BD0B8F">
      <w:pPr>
        <w:pStyle w:val="af7"/>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w:t>
      </w:r>
      <w:proofErr w:type="spellStart"/>
      <w:r>
        <w:rPr>
          <w:rFonts w:ascii="Times New Roman"/>
          <w:szCs w:val="20"/>
        </w:rPr>
        <w:t>HiSilicon</w:t>
      </w:r>
      <w:proofErr w:type="spellEnd"/>
      <w:r>
        <w:rPr>
          <w:rFonts w:ascii="Times New Roman"/>
          <w:szCs w:val="20"/>
        </w:rPr>
        <w:t>, OPPO,</w:t>
      </w:r>
      <w:r w:rsidR="003A005B">
        <w:rPr>
          <w:rFonts w:ascii="Times New Roman"/>
          <w:szCs w:val="20"/>
        </w:rPr>
        <w:t xml:space="preserve"> </w:t>
      </w:r>
      <w:proofErr w:type="spellStart"/>
      <w:r w:rsidR="003A005B">
        <w:rPr>
          <w:rFonts w:ascii="Times New Roman" w:hint="eastAsia"/>
          <w:szCs w:val="20"/>
        </w:rPr>
        <w:t>Futurewei</w:t>
      </w:r>
      <w:proofErr w:type="spellEnd"/>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7"/>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xml:space="preserve">, DOCOMO, LGE, Sony, </w:t>
      </w:r>
      <w:proofErr w:type="spellStart"/>
      <w:r>
        <w:rPr>
          <w:rFonts w:ascii="Times New Roman"/>
          <w:szCs w:val="20"/>
        </w:rPr>
        <w:t>InterDigital</w:t>
      </w:r>
      <w:proofErr w:type="spellEnd"/>
      <w:r>
        <w:rPr>
          <w:rFonts w:ascii="Times New Roman"/>
          <w:szCs w:val="20"/>
        </w:rPr>
        <w:t>, CATT, Samsung, Intel, Xiaomi, vivo, Vodafone</w:t>
      </w:r>
    </w:p>
    <w:p w14:paraId="6CA9A3F3" w14:textId="3B14E8E1" w:rsidR="00BD0B8F" w:rsidRDefault="00BD0B8F" w:rsidP="00BD0B8F">
      <w:pPr>
        <w:pStyle w:val="af7"/>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w:t>
      </w:r>
      <w:proofErr w:type="spellStart"/>
      <w:r>
        <w:rPr>
          <w:rFonts w:ascii="Times New Roman"/>
          <w:szCs w:val="20"/>
        </w:rPr>
        <w:t>MediaTek</w:t>
      </w:r>
      <w:proofErr w:type="spellEnd"/>
      <w:r>
        <w:rPr>
          <w:rFonts w:ascii="Times New Roman"/>
          <w:szCs w:val="20"/>
        </w:rPr>
        <w:t xml:space="preserve">,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af7"/>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Huawei/</w:t>
      </w:r>
      <w:proofErr w:type="spellStart"/>
      <w:r>
        <w:rPr>
          <w:rFonts w:ascii="Times New Roman"/>
          <w:szCs w:val="20"/>
        </w:rPr>
        <w:t>HiSilicon</w:t>
      </w:r>
      <w:proofErr w:type="spellEnd"/>
      <w:r>
        <w:rPr>
          <w:rFonts w:ascii="Times New Roman"/>
          <w:szCs w:val="20"/>
        </w:rPr>
        <w:t xml:space="preserve">, </w:t>
      </w:r>
      <w:proofErr w:type="spellStart"/>
      <w:r w:rsidRPr="00BD0B8F">
        <w:rPr>
          <w:rFonts w:ascii="Times New Roman"/>
          <w:szCs w:val="20"/>
        </w:rPr>
        <w:t>Fraunhofer</w:t>
      </w:r>
      <w:proofErr w:type="spellEnd"/>
      <w:r w:rsidR="003A005B">
        <w:rPr>
          <w:rFonts w:ascii="Times New Roman"/>
          <w:szCs w:val="20"/>
        </w:rPr>
        <w:t xml:space="preserve">, </w:t>
      </w:r>
      <w:proofErr w:type="spellStart"/>
      <w:r w:rsidR="003A005B">
        <w:rPr>
          <w:rFonts w:ascii="Times New Roman"/>
          <w:szCs w:val="20"/>
        </w:rPr>
        <w:t>Futurewei</w:t>
      </w:r>
      <w:proofErr w:type="spellEnd"/>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맑은 고딕"/>
                <w:szCs w:val="20"/>
              </w:rPr>
              <w:t>We support the proposal 1.</w:t>
            </w:r>
          </w:p>
        </w:tc>
      </w:tr>
      <w:tr w:rsidR="00594459" w14:paraId="4DC85231" w14:textId="77777777" w:rsidTr="004A004C">
        <w:tc>
          <w:tcPr>
            <w:tcW w:w="1271" w:type="dxa"/>
          </w:tcPr>
          <w:p w14:paraId="00ADE041" w14:textId="77777777" w:rsidR="00594459" w:rsidRDefault="00594459" w:rsidP="004A004C">
            <w:pPr>
              <w:widowControl/>
              <w:rPr>
                <w:rFonts w:ascii="Times New Roman"/>
                <w:szCs w:val="20"/>
              </w:rPr>
            </w:pPr>
          </w:p>
        </w:tc>
        <w:tc>
          <w:tcPr>
            <w:tcW w:w="8080" w:type="dxa"/>
          </w:tcPr>
          <w:p w14:paraId="2980D06B" w14:textId="77777777" w:rsidR="00594459" w:rsidRDefault="00594459" w:rsidP="004A004C">
            <w:pPr>
              <w:widowControl/>
              <w:rPr>
                <w:rFonts w:ascii="Times New Roman"/>
                <w:szCs w:val="20"/>
              </w:rPr>
            </w:pP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맑은 고딕"/>
                <w:szCs w:val="20"/>
              </w:rPr>
              <w:t>We support Proposal 2</w:t>
            </w:r>
            <w:r>
              <w:rPr>
                <w:rFonts w:ascii="맑은 고딕" w:eastAsia="맑은 고딕" w:hAnsi="맑은 고딕" w:hint="eastAsia"/>
                <w:szCs w:val="20"/>
              </w:rPr>
              <w:t>’</w:t>
            </w:r>
            <w:r>
              <w:rPr>
                <w:rFonts w:ascii="Times New Roman" w:eastAsia="맑은 고딕"/>
                <w:szCs w:val="20"/>
              </w:rPr>
              <w:t>. This rewording provides more good guidance to focus on one solution.</w:t>
            </w:r>
          </w:p>
        </w:tc>
      </w:tr>
      <w:tr w:rsidR="00594459" w14:paraId="58361523" w14:textId="77777777" w:rsidTr="004A004C">
        <w:tc>
          <w:tcPr>
            <w:tcW w:w="1271" w:type="dxa"/>
          </w:tcPr>
          <w:p w14:paraId="35E770A7" w14:textId="77777777" w:rsidR="00594459" w:rsidRDefault="00594459" w:rsidP="004A004C">
            <w:pPr>
              <w:widowControl/>
              <w:rPr>
                <w:rFonts w:ascii="Times New Roman"/>
                <w:szCs w:val="20"/>
              </w:rPr>
            </w:pPr>
          </w:p>
        </w:tc>
        <w:tc>
          <w:tcPr>
            <w:tcW w:w="8080" w:type="dxa"/>
          </w:tcPr>
          <w:p w14:paraId="0AD99502" w14:textId="77777777" w:rsidR="00594459" w:rsidRDefault="00594459" w:rsidP="004A004C">
            <w:pPr>
              <w:widowControl/>
              <w:rPr>
                <w:rFonts w:ascii="Times New Roman"/>
                <w:szCs w:val="20"/>
              </w:rPr>
            </w:pP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lastRenderedPageBreak/>
        <w:t xml:space="preserve">Please provide your view on this proposal. </w:t>
      </w:r>
    </w:p>
    <w:tbl>
      <w:tblPr>
        <w:tblStyle w:val="af"/>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2A27C2E3"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w:t>
            </w:r>
            <w:proofErr w:type="spellStart"/>
            <w:r>
              <w:rPr>
                <w:rFonts w:ascii="Times New Roman" w:eastAsia="SimSun"/>
                <w:szCs w:val="20"/>
                <w:lang w:eastAsia="zh-CN"/>
              </w:rPr>
              <w:t>ProSe</w:t>
            </w:r>
            <w:proofErr w:type="spellEnd"/>
            <w:r>
              <w:rPr>
                <w:rFonts w:ascii="Times New Roman" w:eastAsia="SimSun"/>
                <w:szCs w:val="20"/>
                <w:lang w:eastAsia="zh-CN"/>
              </w:rPr>
              <w:t xml:space="preserv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0C8318F4" w14:textId="740D6BA9" w:rsidR="005A42CB" w:rsidRP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w:t>
            </w:r>
            <w:proofErr w:type="spellStart"/>
            <w:r>
              <w:rPr>
                <w:rFonts w:ascii="Times New Roman" w:eastAsia="SimSun"/>
                <w:szCs w:val="20"/>
                <w:lang w:eastAsia="zh-CN"/>
              </w:rPr>
              <w:t>ProSe</w:t>
            </w:r>
            <w:proofErr w:type="spellEnd"/>
            <w:r>
              <w:rPr>
                <w:rFonts w:ascii="Times New Roman" w:eastAsia="SimSun"/>
                <w:szCs w:val="20"/>
                <w:lang w:eastAsia="zh-CN"/>
              </w:rPr>
              <w:t xml:space="preserve"> use case, so to avoid misunderstanding that this attempt to develop a different/delta solution, the addition of second sentence is good to us.</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맑은 고딕"/>
                <w:szCs w:val="20"/>
              </w:rPr>
              <w:t xml:space="preserve">We do not support this proposal. </w:t>
            </w:r>
            <w:bookmarkStart w:id="3" w:name="_GoBack"/>
            <w:r>
              <w:rPr>
                <w:rFonts w:ascii="Times New Roman" w:eastAsia="맑은 고딕"/>
                <w:szCs w:val="20"/>
              </w:rPr>
              <w:t>Without this RAN guidance, RAN2 can discuss about this. However, if OPPO</w:t>
            </w:r>
            <w:r w:rsidRPr="00806DDA">
              <w:rPr>
                <w:rFonts w:ascii="Times New Roman" w:eastAsia="맑은 고딕" w:hint="eastAsia"/>
                <w:szCs w:val="20"/>
              </w:rPr>
              <w:t>’</w:t>
            </w:r>
            <w:r>
              <w:rPr>
                <w:rFonts w:ascii="Times New Roman" w:eastAsia="맑은 고딕"/>
                <w:szCs w:val="20"/>
              </w:rPr>
              <w:t xml:space="preserve">s intension is to design SL-DRX for </w:t>
            </w:r>
            <w:r w:rsidRPr="00806DDA">
              <w:rPr>
                <w:rFonts w:ascii="Times New Roman" w:eastAsia="맑은 고딕"/>
                <w:szCs w:val="20"/>
              </w:rPr>
              <w:t xml:space="preserve">UE-to-Network relay and 5G </w:t>
            </w:r>
            <w:proofErr w:type="spellStart"/>
            <w:r w:rsidRPr="00806DDA">
              <w:rPr>
                <w:rFonts w:ascii="Times New Roman" w:eastAsia="맑은 고딕"/>
                <w:szCs w:val="20"/>
              </w:rPr>
              <w:t>ProSe</w:t>
            </w:r>
            <w:proofErr w:type="spellEnd"/>
            <w:r w:rsidRPr="00806DDA">
              <w:rPr>
                <w:rFonts w:ascii="Times New Roman" w:eastAsia="맑은 고딕"/>
                <w:szCs w:val="20"/>
              </w:rPr>
              <w:t xml:space="preserve"> direct discovery </w:t>
            </w:r>
            <w:r>
              <w:rPr>
                <w:rFonts w:ascii="Times New Roman" w:eastAsia="맑은 고딕"/>
                <w:szCs w:val="20"/>
              </w:rPr>
              <w:t>parts</w:t>
            </w:r>
            <w:r w:rsidRPr="00806DDA">
              <w:rPr>
                <w:rFonts w:ascii="Times New Roman" w:eastAsia="맑은 고딕"/>
                <w:szCs w:val="20"/>
              </w:rPr>
              <w:t xml:space="preserve"> where these discovery parts are under discussion and development in other WI (SL relay WI) then we are concerned that </w:t>
            </w:r>
            <w:r>
              <w:rPr>
                <w:rFonts w:ascii="Times New Roman" w:eastAsia="맑은 고딕"/>
                <w:szCs w:val="20"/>
              </w:rPr>
              <w:t xml:space="preserve">there are </w:t>
            </w:r>
            <w:r w:rsidRPr="00806DDA">
              <w:rPr>
                <w:rFonts w:ascii="Times New Roman" w:eastAsia="맑은 고딕"/>
                <w:szCs w:val="20"/>
              </w:rPr>
              <w:t xml:space="preserve">inter-WI </w:t>
            </w:r>
            <w:r>
              <w:rPr>
                <w:rFonts w:ascii="Times New Roman" w:eastAsia="맑은 고딕"/>
                <w:szCs w:val="20"/>
              </w:rPr>
              <w:t xml:space="preserve">issues to </w:t>
            </w:r>
            <w:r w:rsidRPr="00806DDA">
              <w:rPr>
                <w:rFonts w:ascii="Times New Roman" w:eastAsia="맑은 고딕"/>
                <w:szCs w:val="20"/>
              </w:rPr>
              <w:t xml:space="preserve">communicate between the two ongoing WIs and these inter-WI issues will impact on the progress and </w:t>
            </w:r>
            <w:r>
              <w:rPr>
                <w:rFonts w:ascii="Times New Roman" w:eastAsia="맑은 고딕"/>
                <w:szCs w:val="20"/>
              </w:rPr>
              <w:t xml:space="preserve">this WI </w:t>
            </w:r>
            <w:r w:rsidRPr="00806DDA">
              <w:rPr>
                <w:rFonts w:ascii="Times New Roman" w:eastAsia="맑은 고딕"/>
                <w:szCs w:val="20"/>
              </w:rPr>
              <w:t xml:space="preserve">cannot be finalized </w:t>
            </w:r>
            <w:r>
              <w:rPr>
                <w:rFonts w:ascii="Times New Roman" w:eastAsia="맑은 고딕"/>
                <w:szCs w:val="20"/>
              </w:rPr>
              <w:t>within the time frame properly.</w:t>
            </w:r>
            <w:bookmarkEnd w:id="3"/>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BB57" w14:textId="77777777" w:rsidR="0060026B" w:rsidRDefault="0060026B">
      <w:pPr>
        <w:spacing w:after="0" w:line="240" w:lineRule="auto"/>
      </w:pPr>
      <w:r>
        <w:separator/>
      </w:r>
    </w:p>
  </w:endnote>
  <w:endnote w:type="continuationSeparator" w:id="0">
    <w:p w14:paraId="5FDCA1EA" w14:textId="77777777" w:rsidR="0060026B" w:rsidRDefault="0060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맑은 고딕 Semilight"/>
    <w:panose1 w:val="020B0604020202020204"/>
    <w:charset w:val="81"/>
    <w:family w:val="modern"/>
    <w:pitch w:val="variable"/>
    <w:sig w:usb0="F7FFAFFF" w:usb1="E9DFFFFF" w:usb2="0000003F" w:usb3="00000000" w:csb0="003F01FF" w:csb1="00000000"/>
  </w:font>
  <w:font w:name="FangSong_GB2312">
    <w:altName w:val="Microsoft YaHei"/>
    <w:charset w:val="86"/>
    <w:family w:val="modern"/>
    <w:pitch w:val="fixed"/>
    <w:sig w:usb0="00000000" w:usb1="38CF7CFA" w:usb2="00000016" w:usb3="00000000" w:csb0="00040001" w:csb1="00000000"/>
  </w:font>
  <w:font w:name="바탕체">
    <w:panose1 w:val="02030609000101010101"/>
    <w:charset w:val="81"/>
    <w:family w:val="roma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5A1" w14:textId="77777777" w:rsidR="004A004C" w:rsidRDefault="004A004C">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B61FCAD" w14:textId="77777777" w:rsidR="004A004C" w:rsidRDefault="004A00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57DC" w14:textId="2F71008A" w:rsidR="004A004C" w:rsidRDefault="004A004C">
    <w:pPr>
      <w:pStyle w:val="a9"/>
      <w:framePr w:wrap="around" w:vAnchor="text" w:hAnchor="margin" w:xAlign="center" w:y="1"/>
      <w:rPr>
        <w:rStyle w:val="af1"/>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1"/>
      </w:rPr>
      <w:fldChar w:fldCharType="begin"/>
    </w:r>
    <w:r>
      <w:rPr>
        <w:rStyle w:val="af1"/>
      </w:rPr>
      <w:instrText xml:space="preserve">PAGE  </w:instrText>
    </w:r>
    <w:r>
      <w:rPr>
        <w:rStyle w:val="af1"/>
      </w:rPr>
      <w:fldChar w:fldCharType="separate"/>
    </w:r>
    <w:r w:rsidR="00806DDA">
      <w:rPr>
        <w:rStyle w:val="af1"/>
        <w:noProof/>
      </w:rPr>
      <w:t>22</w:t>
    </w:r>
    <w:r>
      <w:rPr>
        <w:rStyle w:val="af1"/>
      </w:rPr>
      <w:fldChar w:fldCharType="end"/>
    </w:r>
  </w:p>
  <w:p w14:paraId="2D0A67E4" w14:textId="77777777" w:rsidR="004A004C" w:rsidRDefault="004A00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9E707" w14:textId="77777777" w:rsidR="0060026B" w:rsidRDefault="0060026B">
      <w:pPr>
        <w:spacing w:after="0" w:line="240" w:lineRule="auto"/>
      </w:pPr>
      <w:r>
        <w:separator/>
      </w:r>
    </w:p>
  </w:footnote>
  <w:footnote w:type="continuationSeparator" w:id="0">
    <w:p w14:paraId="718FF32B" w14:textId="77777777" w:rsidR="0060026B" w:rsidRDefault="00600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4459"/>
    <w:pPr>
      <w:widowControl w:val="0"/>
      <w:wordWrap w:val="0"/>
      <w:autoSpaceDE w:val="0"/>
      <w:autoSpaceDN w:val="0"/>
      <w:spacing w:after="160" w:line="259" w:lineRule="auto"/>
      <w:jc w:val="both"/>
    </w:pPr>
    <w:rPr>
      <w:rFonts w:ascii="바탕"/>
      <w:kern w:val="2"/>
      <w:szCs w:val="24"/>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5">
    <w:name w:val="Document Map"/>
    <w:basedOn w:val="a0"/>
    <w:semiHidden/>
    <w:pPr>
      <w:shd w:val="clear" w:color="auto" w:fill="000080"/>
    </w:pPr>
    <w:rPr>
      <w:rFonts w:ascii="Arial" w:eastAsia="돋움" w:hAnsi="Arial"/>
    </w:rPr>
  </w:style>
  <w:style w:type="paragraph" w:styleId="a6">
    <w:name w:val="annotation text"/>
    <w:basedOn w:val="a0"/>
    <w:link w:val="Char0"/>
    <w:semiHidden/>
    <w:qFormat/>
    <w:pPr>
      <w:jc w:val="left"/>
    </w:pPr>
    <w:rPr>
      <w:lang w:val="zh-CN" w:eastAsia="zh-CN"/>
    </w:rPr>
  </w:style>
  <w:style w:type="paragraph" w:styleId="a7">
    <w:name w:val="Body Text"/>
    <w:basedOn w:val="a0"/>
    <w:link w:val="Char1"/>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8">
    <w:name w:val="Balloon Text"/>
    <w:basedOn w:val="a0"/>
    <w:semiHidden/>
    <w:qFormat/>
    <w:rPr>
      <w:rFonts w:ascii="Arial" w:eastAsia="돋움" w:hAnsi="Arial"/>
      <w:sz w:val="18"/>
      <w:szCs w:val="18"/>
    </w:rPr>
  </w:style>
  <w:style w:type="paragraph" w:styleId="a9">
    <w:name w:val="footer"/>
    <w:basedOn w:val="a0"/>
    <w:link w:val="Char2"/>
    <w:uiPriority w:val="99"/>
    <w:qFormat/>
    <w:pPr>
      <w:tabs>
        <w:tab w:val="center" w:pos="4252"/>
        <w:tab w:val="right" w:pos="8504"/>
      </w:tabs>
      <w:snapToGrid w:val="0"/>
    </w:pPr>
    <w:rPr>
      <w:lang w:val="zh-CN" w:eastAsia="zh-CN"/>
    </w:rPr>
  </w:style>
  <w:style w:type="paragraph" w:styleId="aa">
    <w:name w:val="header"/>
    <w:basedOn w:val="a0"/>
    <w:link w:val="Char3"/>
    <w:qFormat/>
    <w:pPr>
      <w:tabs>
        <w:tab w:val="center" w:pos="4252"/>
        <w:tab w:val="right" w:pos="8504"/>
      </w:tabs>
      <w:snapToGrid w:val="0"/>
    </w:pPr>
  </w:style>
  <w:style w:type="paragraph" w:styleId="ab">
    <w:name w:val="List"/>
    <w:basedOn w:val="a0"/>
    <w:qFormat/>
    <w:pPr>
      <w:ind w:leftChars="200" w:left="100" w:hangingChars="200" w:hanging="200"/>
      <w:contextualSpacing/>
    </w:pPr>
  </w:style>
  <w:style w:type="paragraph" w:styleId="ac">
    <w:name w:val="footnote text"/>
    <w:basedOn w:val="a0"/>
    <w:link w:val="Char4"/>
    <w:qFormat/>
    <w:pPr>
      <w:snapToGrid w:val="0"/>
      <w:jc w:val="left"/>
    </w:pPr>
    <w:rPr>
      <w:lang w:val="zh-CN" w:eastAsia="zh-CN"/>
    </w:rPr>
  </w:style>
  <w:style w:type="paragraph" w:styleId="ad">
    <w:name w:val="Normal (Web)"/>
    <w:basedOn w:val="a0"/>
    <w:uiPriority w:val="99"/>
    <w:unhideWhenUsed/>
    <w:qFormat/>
    <w:pPr>
      <w:widowControl/>
      <w:wordWrap/>
      <w:autoSpaceDE/>
      <w:autoSpaceDN/>
      <w:spacing w:before="100" w:beforeAutospacing="1" w:after="100" w:afterAutospacing="1"/>
      <w:jc w:val="left"/>
    </w:pPr>
    <w:rPr>
      <w:rFonts w:ascii="굴림" w:eastAsia="굴림" w:hAnsi="굴림" w:cs="굴림"/>
      <w:kern w:val="0"/>
      <w:sz w:val="24"/>
    </w:rPr>
  </w:style>
  <w:style w:type="paragraph" w:styleId="ae">
    <w:name w:val="annotation subject"/>
    <w:basedOn w:val="a6"/>
    <w:next w:val="a6"/>
    <w:semiHidden/>
    <w:qFormat/>
    <w:rPr>
      <w:b/>
      <w:bCs/>
    </w:rPr>
  </w:style>
  <w:style w:type="table" w:styleId="af">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맑은 고딕" w:eastAsia="맑은 고딕" w:hAnsi="맑은 고딕"/>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0">
    <w:name w:val="Strong"/>
    <w:uiPriority w:val="22"/>
    <w:qFormat/>
    <w:rPr>
      <w:b/>
      <w:bCs/>
    </w:rPr>
  </w:style>
  <w:style w:type="character" w:styleId="af1">
    <w:name w:val="page number"/>
    <w:basedOn w:val="a1"/>
    <w:qFormat/>
  </w:style>
  <w:style w:type="character" w:styleId="af2">
    <w:name w:val="FollowedHyperlink"/>
    <w:rPr>
      <w:color w:val="800080"/>
      <w:u w:val="single"/>
    </w:rPr>
  </w:style>
  <w:style w:type="character" w:styleId="af3">
    <w:name w:val="Emphasis"/>
    <w:qFormat/>
    <w:rPr>
      <w:i/>
      <w:iCs/>
    </w:rPr>
  </w:style>
  <w:style w:type="character" w:styleId="af4">
    <w:name w:val="Hyperlink"/>
    <w:qFormat/>
    <w:rPr>
      <w:rFonts w:ascii="Arial" w:eastAsia="SimSun" w:hAnsi="Arial" w:cs="Arial"/>
      <w:color w:val="0000FF"/>
      <w:kern w:val="2"/>
      <w:u w:val="single"/>
      <w:lang w:val="en-US" w:eastAsia="zh-CN" w:bidi="ar-SA"/>
    </w:rPr>
  </w:style>
  <w:style w:type="character" w:styleId="af5">
    <w:name w:val="annotation reference"/>
    <w:uiPriority w:val="99"/>
    <w:semiHidden/>
    <w:qFormat/>
    <w:rPr>
      <w:sz w:val="18"/>
      <w:szCs w:val="18"/>
    </w:rPr>
  </w:style>
  <w:style w:type="character" w:styleId="af6">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0">
    <w:name w:val="랜1회의_본문"/>
    <w:basedOn w:val="a0"/>
    <w:qFormat/>
    <w:pPr>
      <w:tabs>
        <w:tab w:val="left" w:pos="720"/>
      </w:tabs>
      <w:spacing w:afterLines="20" w:after="48"/>
      <w:ind w:left="720" w:hanging="181"/>
    </w:pPr>
    <w:rPr>
      <w:rFonts w:ascii="Arial" w:eastAsia="굴림"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4"/>
    <w:qFormat/>
    <w:rPr>
      <w:b/>
      <w:lang w:val="en-GB" w:eastAsia="en-US" w:bidi="ar-SA"/>
    </w:rPr>
  </w:style>
  <w:style w:type="character" w:customStyle="1" w:styleId="Char1">
    <w:name w:val="본문 Char"/>
    <w:link w:val="a7"/>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5">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har3">
    <w:name w:val="머리글 Char"/>
    <w:link w:val="aa"/>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4">
    <w:name w:val="각주 텍스트 Char"/>
    <w:link w:val="ac"/>
    <w:qFormat/>
    <w:rPr>
      <w:rFonts w:ascii="바탕"/>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Pr>
      <w:rFonts w:ascii="Arial" w:eastAsia="맑은 고딕"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7"/>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7">
    <w:name w:val="List Paragraph"/>
    <w:basedOn w:val="a0"/>
    <w:link w:val="Char6"/>
    <w:uiPriority w:val="34"/>
    <w:qFormat/>
    <w:pPr>
      <w:spacing w:before="120" w:after="360" w:line="264" w:lineRule="auto"/>
      <w:ind w:leftChars="400" w:left="800" w:firstLine="425"/>
    </w:pPr>
    <w:rPr>
      <w:rFonts w:ascii="맑은 고딕" w:eastAsia="맑은 고딕" w:hAnsi="맑은 고딕"/>
      <w:szCs w:val="22"/>
    </w:rPr>
  </w:style>
  <w:style w:type="character" w:customStyle="1" w:styleId="Char2">
    <w:name w:val="바닥글 Char"/>
    <w:link w:val="a9"/>
    <w:uiPriority w:val="99"/>
    <w:qFormat/>
    <w:rPr>
      <w:rFonts w:ascii="바탕"/>
      <w:kern w:val="2"/>
      <w:szCs w:val="24"/>
    </w:rPr>
  </w:style>
  <w:style w:type="character" w:customStyle="1" w:styleId="Char0">
    <w:name w:val="메모 텍스트 Char"/>
    <w:link w:val="a6"/>
    <w:semiHidden/>
    <w:qFormat/>
    <w:rPr>
      <w:rFonts w:ascii="바탕"/>
      <w:kern w:val="2"/>
      <w:szCs w:val="24"/>
    </w:rPr>
  </w:style>
  <w:style w:type="character" w:customStyle="1" w:styleId="3Char">
    <w:name w:val="제목 3 Char"/>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2">
    <w:name w:val="変更箇所1"/>
    <w:hidden/>
    <w:uiPriority w:val="99"/>
    <w:semiHidden/>
    <w:pPr>
      <w:spacing w:after="160" w:line="259" w:lineRule="auto"/>
    </w:pPr>
    <w:rPr>
      <w:rFonts w:ascii="바탕"/>
      <w:kern w:val="2"/>
      <w:szCs w:val="24"/>
    </w:rPr>
  </w:style>
  <w:style w:type="paragraph" w:customStyle="1" w:styleId="B1">
    <w:name w:val="B1"/>
    <w:basedOn w:val="ab"/>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link w:val="af7"/>
    <w:uiPriority w:val="34"/>
    <w:qFormat/>
    <w:rPr>
      <w:rFonts w:ascii="맑은 고딕" w:eastAsia="맑은 고딕" w:hAnsi="맑은 고딕"/>
      <w:kern w:val="2"/>
      <w:szCs w:val="22"/>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Char">
    <w:name w:val="제목 1 Char"/>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link w:val="EditorsNote"/>
    <w:qFormat/>
    <w:rPr>
      <w:rFonts w:eastAsia="맑은 고딕"/>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7"/>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075BC-F8FF-4BC4-B693-47BC11A0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10371</Words>
  <Characters>59117</Characters>
  <Application>Microsoft Office Word</Application>
  <DocSecurity>0</DocSecurity>
  <Lines>492</Lines>
  <Paragraphs>138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69350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신철규/표준연구팀(SR)/Staff Engineer/삼성전자</cp:lastModifiedBy>
  <cp:revision>3</cp:revision>
  <cp:lastPrinted>2014-01-26T05:26:00Z</cp:lastPrinted>
  <dcterms:created xsi:type="dcterms:W3CDTF">2021-09-17T01:06:00Z</dcterms:created>
  <dcterms:modified xsi:type="dcterms:W3CDTF">2021-09-17T01:08:00Z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