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ProSe discovery is not the scope of Rel-17 and also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lastRenderedPageBreak/>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w:t>
            </w:r>
            <w:proofErr w:type="gramStart"/>
            <w:r>
              <w:rPr>
                <w:rFonts w:ascii="Times New Roman" w:eastAsia="Malgun Gothic"/>
                <w:szCs w:val="20"/>
              </w:rPr>
              <w:t>combination</w:t>
            </w:r>
            <w:proofErr w:type="gramEnd"/>
            <w:r>
              <w:rPr>
                <w:rFonts w:ascii="Times New Roman" w:eastAsia="Malgun Gothic"/>
                <w:szCs w:val="20"/>
              </w:rPr>
              <w:t xml:space="preserve">.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SimSun" w:hint="eastAsia"/>
                <w:bCs/>
                <w:lang w:eastAsia="zh-CN"/>
              </w:rPr>
              <w:t>consider</w:t>
            </w:r>
            <w:proofErr w:type="gramEnd"/>
            <w:r>
              <w:rPr>
                <w:rFonts w:ascii="Times New Roman" w:eastAsia="SimSun"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sidelink random resource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w:t>
            </w:r>
            <w:proofErr w:type="gramStart"/>
            <w:r>
              <w:rPr>
                <w:rFonts w:ascii="Times New Roman" w:eastAsia="SimSun" w:hint="eastAsia"/>
                <w:szCs w:val="20"/>
                <w:lang w:eastAsia="zh-CN"/>
              </w:rPr>
              <w:t>strive</w:t>
            </w:r>
            <w:proofErr w:type="gramEnd"/>
            <w:r>
              <w:rPr>
                <w:rFonts w:ascii="Times New Roman" w:eastAsia="SimSun" w:hint="eastAsia"/>
                <w:szCs w:val="20"/>
                <w:lang w:eastAsia="zh-CN"/>
              </w:rPr>
              <w:t xml:space="preser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w:t>
            </w:r>
            <w:proofErr w:type="gramStart"/>
            <w:r>
              <w:rPr>
                <w:rFonts w:ascii="Times New Roman"/>
                <w:szCs w:val="20"/>
              </w:rPr>
              <w:t xml:space="preserve">scope,   </w:t>
            </w:r>
            <w:proofErr w:type="gramEnd"/>
            <w:r>
              <w:rPr>
                <w:rFonts w:ascii="Times New Roman"/>
                <w:szCs w:val="20"/>
              </w:rPr>
              <w:t xml:space="preserve">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 xml:space="preserve">In </w:t>
            </w:r>
            <w:proofErr w:type="gramStart"/>
            <w:r>
              <w:rPr>
                <w:rFonts w:ascii="Times New Roman"/>
                <w:szCs w:val="20"/>
              </w:rPr>
              <w:t>general</w:t>
            </w:r>
            <w:proofErr w:type="gramEnd"/>
            <w:r>
              <w:rPr>
                <w:rFonts w:ascii="Times New Roman"/>
                <w:szCs w:val="20"/>
              </w:rPr>
              <w:t xml:space="preserve">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 xml:space="preserve">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w:t>
            </w:r>
            <w:proofErr w:type="gramStart"/>
            <w:r>
              <w:rPr>
                <w:rFonts w:ascii="Times New Roman"/>
                <w:szCs w:val="20"/>
              </w:rPr>
              <w:t>So</w:t>
            </w:r>
            <w:proofErr w:type="gramEnd"/>
            <w:r>
              <w:rPr>
                <w:rFonts w:ascii="Times New Roman"/>
                <w:szCs w:val="20"/>
              </w:rPr>
              <w:t xml:space="preserve">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t>
      </w:r>
      <w:proofErr w:type="gramStart"/>
      <w:r>
        <w:rPr>
          <w:rFonts w:ascii="Times New Roman" w:hint="eastAsia"/>
          <w:szCs w:val="20"/>
        </w:rPr>
        <w:t>were</w:t>
      </w:r>
      <w:proofErr w:type="gramEnd"/>
      <w:r>
        <w:rPr>
          <w:rFonts w:ascii="Times New Roman" w:hint="eastAsia"/>
          <w:szCs w:val="20"/>
        </w:rPr>
        <w:t xml:space="preserv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DOCOMO, LGE, Sony, ZTE, InterDigital,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DOCOMO, LGE, Sony, InterDigital, CATT, Samsung, Intel, Xiaomi, vivo, Vodafone</w:t>
      </w:r>
    </w:p>
    <w:p w14:paraId="6CA9A3F3" w14:textId="3B14E8E1"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ListParagraph"/>
        <w:widowControl/>
        <w:numPr>
          <w:ilvl w:val="0"/>
          <w:numId w:val="16"/>
        </w:numPr>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proofErr w:type="gramStart"/>
      <w:r>
        <w:rPr>
          <w:rFonts w:ascii="Times New Roman"/>
          <w:szCs w:val="20"/>
        </w:rPr>
        <w:t>suggest</w:t>
      </w:r>
      <w:proofErr w:type="gramEnd"/>
      <w:r>
        <w:rPr>
          <w:rFonts w:ascii="Times New Roman"/>
          <w:szCs w:val="20"/>
        </w:rPr>
        <w:t xml:space="preserve">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5EDBFD9E" w:rsidR="00594459" w:rsidRDefault="00940A06" w:rsidP="004A004C">
            <w:pPr>
              <w:widowControl/>
              <w:rPr>
                <w:rFonts w:ascii="Times New Roman"/>
                <w:szCs w:val="20"/>
              </w:rPr>
            </w:pPr>
            <w:r>
              <w:rPr>
                <w:rFonts w:ascii="Times New Roman"/>
                <w:szCs w:val="20"/>
              </w:rPr>
              <w:t>OPPO</w:t>
            </w:r>
          </w:p>
        </w:tc>
        <w:tc>
          <w:tcPr>
            <w:tcW w:w="8080" w:type="dxa"/>
          </w:tcPr>
          <w:p w14:paraId="76F1A4DF" w14:textId="4BB10879" w:rsidR="00594459" w:rsidRDefault="00940A06" w:rsidP="004A004C">
            <w:pPr>
              <w:widowControl/>
              <w:rPr>
                <w:rFonts w:ascii="Times New Roman"/>
                <w:szCs w:val="20"/>
              </w:rPr>
            </w:pPr>
            <w:r>
              <w:rPr>
                <w:rFonts w:ascii="Times New Roman"/>
                <w:szCs w:val="20"/>
              </w:rPr>
              <w:t>We are fine with the proposal if the majority sees the need.</w:t>
            </w:r>
          </w:p>
        </w:tc>
      </w:tr>
      <w:tr w:rsidR="00594459" w14:paraId="4DC85231" w14:textId="77777777" w:rsidTr="004A004C">
        <w:tc>
          <w:tcPr>
            <w:tcW w:w="1271" w:type="dxa"/>
          </w:tcPr>
          <w:p w14:paraId="00ADE041" w14:textId="77777777" w:rsidR="00594459" w:rsidRDefault="00594459" w:rsidP="004A004C">
            <w:pPr>
              <w:widowControl/>
              <w:rPr>
                <w:rFonts w:ascii="Times New Roman"/>
                <w:szCs w:val="20"/>
              </w:rPr>
            </w:pPr>
          </w:p>
        </w:tc>
        <w:tc>
          <w:tcPr>
            <w:tcW w:w="8080" w:type="dxa"/>
          </w:tcPr>
          <w:p w14:paraId="2980D06B" w14:textId="77777777" w:rsidR="00594459" w:rsidRDefault="00594459" w:rsidP="004A004C">
            <w:pPr>
              <w:widowControl/>
              <w:rPr>
                <w:rFonts w:ascii="Times New Roman"/>
                <w:szCs w:val="20"/>
              </w:rPr>
            </w:pP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 xml:space="preserve">As both use “strive for,” in an event of not completing a solution for a certain case, RAN or WGs can take a proper action. </w:t>
            </w:r>
            <w:proofErr w:type="gramStart"/>
            <w:r>
              <w:rPr>
                <w:rFonts w:ascii="Times New Roman"/>
                <w:szCs w:val="20"/>
              </w:rPr>
              <w:t>So</w:t>
            </w:r>
            <w:proofErr w:type="gramEnd"/>
            <w:r>
              <w:rPr>
                <w:rFonts w:ascii="Times New Roman"/>
                <w:szCs w:val="20"/>
              </w:rPr>
              <w:t xml:space="preserve"> we don’t think these proposals would cause some problem.</w:t>
            </w:r>
          </w:p>
        </w:tc>
      </w:tr>
      <w:tr w:rsidR="00594459" w14:paraId="1AE3F2D4" w14:textId="77777777" w:rsidTr="004A004C">
        <w:tc>
          <w:tcPr>
            <w:tcW w:w="1271" w:type="dxa"/>
          </w:tcPr>
          <w:p w14:paraId="5BB74ABC" w14:textId="60961351" w:rsidR="00594459" w:rsidRDefault="00940A06" w:rsidP="004A004C">
            <w:pPr>
              <w:widowControl/>
              <w:rPr>
                <w:rFonts w:ascii="Times New Roman"/>
                <w:szCs w:val="20"/>
              </w:rPr>
            </w:pPr>
            <w:r>
              <w:rPr>
                <w:rFonts w:ascii="Times New Roman"/>
                <w:szCs w:val="20"/>
              </w:rPr>
              <w:t>OPPO</w:t>
            </w:r>
          </w:p>
        </w:tc>
        <w:tc>
          <w:tcPr>
            <w:tcW w:w="8080" w:type="dxa"/>
          </w:tcPr>
          <w:p w14:paraId="21BAEB5C" w14:textId="463068E1" w:rsidR="00594459" w:rsidRDefault="00940A06"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594459" w14:paraId="58361523" w14:textId="77777777" w:rsidTr="004A004C">
        <w:tc>
          <w:tcPr>
            <w:tcW w:w="1271" w:type="dxa"/>
          </w:tcPr>
          <w:p w14:paraId="35E770A7" w14:textId="77777777" w:rsidR="00594459" w:rsidRDefault="00594459" w:rsidP="004A004C">
            <w:pPr>
              <w:widowControl/>
              <w:rPr>
                <w:rFonts w:ascii="Times New Roman"/>
                <w:szCs w:val="20"/>
              </w:rPr>
            </w:pPr>
          </w:p>
        </w:tc>
        <w:tc>
          <w:tcPr>
            <w:tcW w:w="8080" w:type="dxa"/>
          </w:tcPr>
          <w:p w14:paraId="0AD99502" w14:textId="77777777" w:rsidR="00594459" w:rsidRDefault="00594459" w:rsidP="004A004C">
            <w:pPr>
              <w:widowControl/>
              <w:rPr>
                <w:rFonts w:ascii="Times New Roman"/>
                <w:szCs w:val="20"/>
              </w:rPr>
            </w:pP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lastRenderedPageBreak/>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2A27C2E3" w:rsidR="005A42CB" w:rsidRDefault="005A42CB" w:rsidP="004A004C">
            <w:pPr>
              <w:widowControl/>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0C8318F4" w14:textId="740D6BA9" w:rsidR="005A42CB" w:rsidRP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tc>
      </w:tr>
      <w:tr w:rsidR="00594459" w14:paraId="002A62B2" w14:textId="77777777" w:rsidTr="004A004C">
        <w:tc>
          <w:tcPr>
            <w:tcW w:w="1271" w:type="dxa"/>
          </w:tcPr>
          <w:p w14:paraId="4E842A47" w14:textId="77777777" w:rsidR="00594459" w:rsidRDefault="00594459" w:rsidP="004A004C">
            <w:pPr>
              <w:widowControl/>
              <w:rPr>
                <w:rFonts w:ascii="Times New Roman"/>
                <w:szCs w:val="20"/>
              </w:rPr>
            </w:pPr>
          </w:p>
        </w:tc>
        <w:tc>
          <w:tcPr>
            <w:tcW w:w="8080" w:type="dxa"/>
          </w:tcPr>
          <w:p w14:paraId="3F56CE05" w14:textId="77777777" w:rsidR="00594459" w:rsidRDefault="00594459" w:rsidP="004A004C">
            <w:pPr>
              <w:widowControl/>
              <w:rPr>
                <w:rFonts w:ascii="Times New Roman"/>
                <w:szCs w:val="20"/>
              </w:rPr>
            </w:pP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964A" w14:textId="77777777" w:rsidR="00F81A14" w:rsidRDefault="00F81A14">
      <w:pPr>
        <w:spacing w:after="0" w:line="240" w:lineRule="auto"/>
      </w:pPr>
      <w:r>
        <w:separator/>
      </w:r>
    </w:p>
  </w:endnote>
  <w:endnote w:type="continuationSeparator" w:id="0">
    <w:p w14:paraId="32809F42" w14:textId="77777777" w:rsidR="00F81A14" w:rsidRDefault="00F8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fixed"/>
    <w:sig w:usb0="00000000" w:usb1="38CF7CFA" w:usb2="00000016" w:usb3="00000000" w:csb0="00040001"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4C240A9A" w:rsidR="004A004C" w:rsidRDefault="004A004C">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D0A67E4" w14:textId="77777777" w:rsidR="004A004C" w:rsidRDefault="004A0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EA87" w14:textId="77777777" w:rsidR="00F81A14" w:rsidRDefault="00F81A14">
      <w:pPr>
        <w:spacing w:after="0" w:line="240" w:lineRule="auto"/>
      </w:pPr>
      <w:r>
        <w:separator/>
      </w:r>
    </w:p>
  </w:footnote>
  <w:footnote w:type="continuationSeparator" w:id="0">
    <w:p w14:paraId="2CEC5CE8" w14:textId="77777777" w:rsidR="00F81A14" w:rsidRDefault="00F8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06"/>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1A14"/>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D06F935-5629-4179-94E3-219F0DA6A9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10297</Words>
  <Characters>58696</Characters>
  <Application>Microsoft Office Word</Application>
  <DocSecurity>0</DocSecurity>
  <Lines>489</Lines>
  <Paragraphs>137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68856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Kevin Lin</cp:lastModifiedBy>
  <cp:revision>2</cp:revision>
  <cp:lastPrinted>2014-01-26T05:26:00Z</cp:lastPrinted>
  <dcterms:created xsi:type="dcterms:W3CDTF">2021-09-17T01:10:00Z</dcterms:created>
  <dcterms:modified xsi:type="dcterms:W3CDTF">2021-09-17T01:10:00Z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