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 xml:space="preserve">In our view, it is not needed to add this confirmation or send </w:t>
            </w:r>
            <w:proofErr w:type="gramStart"/>
            <w:r>
              <w:rPr>
                <w:rFonts w:ascii="Times New Roman"/>
              </w:rPr>
              <w:t>an</w:t>
            </w:r>
            <w:proofErr w:type="gramEnd"/>
            <w:r>
              <w:rPr>
                <w:rFonts w:ascii="Times New Roman"/>
              </w:rPr>
              <w:t xml:space="preserve">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 xml:space="preserve">Our view is that the decision on applicability of DRX to the mentioned cases needs to be made in RAN2 first. Once that decision is made, we’d be ok with sending </w:t>
            </w:r>
            <w:proofErr w:type="gramStart"/>
            <w:r>
              <w:rPr>
                <w:rFonts w:ascii="Times New Roman"/>
                <w:szCs w:val="20"/>
              </w:rPr>
              <w:t>an</w:t>
            </w:r>
            <w:proofErr w:type="gramEnd"/>
            <w:r>
              <w:rPr>
                <w:rFonts w:ascii="Times New Roman"/>
                <w:szCs w:val="20"/>
              </w:rPr>
              <w:t xml:space="preserve">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宋体"/>
                <w:szCs w:val="20"/>
                <w:lang w:eastAsia="zh-CN"/>
              </w:rPr>
              <w:t>Thus</w:t>
            </w:r>
            <w:proofErr w:type="gramEnd"/>
            <w:r>
              <w:rPr>
                <w:rFonts w:ascii="Times New Roman" w:eastAsia="宋体"/>
                <w:szCs w:val="20"/>
                <w:lang w:eastAsia="zh-CN"/>
              </w:rPr>
              <w:t xml:space="preserve">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w:t>
            </w:r>
            <w:r>
              <w:rPr>
                <w:rFonts w:ascii="Times New Roman" w:eastAsia="宋体" w:hint="eastAsia"/>
                <w:color w:val="000000"/>
                <w:szCs w:val="20"/>
                <w:lang w:eastAsia="zh-CN"/>
              </w:rPr>
              <w:lastRenderedPageBreak/>
              <w:t xml:space="preserve">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 xml:space="preserve">We think there is currently no need to change the WID or send </w:t>
            </w:r>
            <w:proofErr w:type="gramStart"/>
            <w:r>
              <w:rPr>
                <w:rFonts w:ascii="Times New Roman" w:eastAsia="MS Mincho"/>
                <w:szCs w:val="20"/>
                <w:lang w:eastAsia="ja-JP"/>
              </w:rPr>
              <w:t>an</w:t>
            </w:r>
            <w:proofErr w:type="gramEnd"/>
            <w:r>
              <w:rPr>
                <w:rFonts w:ascii="Times New Roman" w:eastAsia="MS Mincho"/>
                <w:szCs w:val="20"/>
                <w:lang w:eastAsia="ja-JP"/>
              </w:rPr>
              <w:t xml:space="preserve">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lastRenderedPageBreak/>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proofErr w:type="gramStart"/>
            <w:r>
              <w:rPr>
                <w:rFonts w:ascii="Times New Roman" w:eastAsia="宋体"/>
                <w:szCs w:val="20"/>
                <w:lang w:eastAsia="zh-CN"/>
              </w:rPr>
              <w:t>a</w:t>
            </w:r>
            <w:proofErr w:type="spellEnd"/>
            <w:proofErr w:type="gramEnd"/>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w:t>
            </w:r>
            <w:proofErr w:type="spellStart"/>
            <w:r>
              <w:rPr>
                <w:rFonts w:ascii="Times New Roman" w:eastAsia="宋体"/>
                <w:szCs w:val="20"/>
                <w:lang w:eastAsia="zh-CN"/>
              </w:rPr>
              <w:t>sidelink</w:t>
            </w:r>
            <w:proofErr w:type="spellEnd"/>
            <w:r>
              <w:rPr>
                <w:rFonts w:ascii="Times New Roman" w:eastAsia="宋体"/>
                <w:szCs w:val="20"/>
                <w:lang w:eastAsia="zh-CN"/>
              </w:rPr>
              <w:t xml:space="preserve">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 xml:space="preserve">In order to further increase progress and reduce amount of open issues, we would prefer to directly increase GTW online time for discussion, if it is feasible from chair perspective, certainly considering situation in </w:t>
            </w:r>
            <w:proofErr w:type="gramStart"/>
            <w:r>
              <w:rPr>
                <w:rFonts w:ascii="Times New Roman"/>
                <w:szCs w:val="20"/>
              </w:rPr>
              <w:t>other</w:t>
            </w:r>
            <w:proofErr w:type="gramEnd"/>
            <w:r>
              <w:rPr>
                <w:rFonts w:ascii="Times New Roman"/>
                <w:szCs w:val="20"/>
              </w:rPr>
              <w:t xml:space="preserve">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 xml:space="preserve">Generally, OK. We also would like to stop discussing FFS points on “other topics” or “other values” in both </w:t>
            </w:r>
            <w:proofErr w:type="gramStart"/>
            <w:r>
              <w:rPr>
                <w:rFonts w:ascii="Times New Roman"/>
                <w:szCs w:val="20"/>
              </w:rPr>
              <w:t>power</w:t>
            </w:r>
            <w:proofErr w:type="gramEnd"/>
            <w:r>
              <w:rPr>
                <w:rFonts w:ascii="Times New Roman"/>
                <w:szCs w:val="20"/>
              </w:rPr>
              <w:t xml:space="preserve">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w:t>
            </w:r>
            <w:proofErr w:type="gramStart"/>
            <w:r>
              <w:rPr>
                <w:rFonts w:ascii="Times New Roman" w:eastAsia="Malgun Gothic"/>
                <w:szCs w:val="20"/>
              </w:rPr>
              <w:t>combination</w:t>
            </w:r>
            <w:proofErr w:type="gramEnd"/>
            <w:r>
              <w:rPr>
                <w:rFonts w:ascii="Times New Roman" w:eastAsia="Malgun Gothic"/>
                <w:szCs w:val="20"/>
              </w:rPr>
              <w:t xml:space="preserve">.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3005561" w14:textId="77777777" w:rsidR="00EC1F1B" w:rsidRDefault="00061E60">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w:t>
            </w:r>
            <w:proofErr w:type="gramStart"/>
            <w:r>
              <w:rPr>
                <w:rFonts w:ascii="Times New Roman"/>
                <w:szCs w:val="20"/>
              </w:rPr>
              <w:t>an</w:t>
            </w:r>
            <w:proofErr w:type="gramEnd"/>
            <w:r>
              <w:rPr>
                <w:rFonts w:ascii="Times New Roman"/>
                <w:szCs w:val="20"/>
              </w:rPr>
              <w:t xml:space="preserve">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7C7D5901" w14:textId="77777777" w:rsidR="00EC1F1B" w:rsidRDefault="00061E60">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lastRenderedPageBreak/>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the relation between partial sensing and </w:t>
            </w:r>
            <w:proofErr w:type="spellStart"/>
            <w:r>
              <w:rPr>
                <w:rFonts w:ascii="Times New Roman" w:eastAsia="宋体"/>
                <w:szCs w:val="20"/>
                <w:lang w:eastAsia="zh-CN"/>
              </w:rPr>
              <w:t>sidelink</w:t>
            </w:r>
            <w:proofErr w:type="spellEnd"/>
            <w:r>
              <w:rPr>
                <w:rFonts w:ascii="Times New Roman" w:eastAsia="宋体"/>
                <w:szCs w:val="20"/>
                <w:lang w:eastAsia="zh-CN"/>
              </w:rPr>
              <w:t xml:space="preserve">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 xml:space="preserve">whether RAN1 or RAN2 implement 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and what is not (e.g.,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so that to not impose artificial restriction on the applicability for </w:t>
            </w:r>
            <w:proofErr w:type="spellStart"/>
            <w:r>
              <w:rPr>
                <w:rFonts w:ascii="Times New Roman" w:eastAsia="宋体"/>
                <w:szCs w:val="20"/>
                <w:lang w:eastAsia="zh-CN"/>
              </w:rPr>
              <w:t>ProSe</w:t>
            </w:r>
            <w:proofErr w:type="spellEnd"/>
            <w:r>
              <w:rPr>
                <w:rFonts w:ascii="Times New Roman" w:eastAsia="宋体"/>
                <w:szCs w:val="20"/>
                <w:lang w:eastAsia="zh-CN"/>
              </w:rPr>
              <w:t xml:space="preserve"> on the latter one while further work </w:t>
            </w:r>
            <w:r>
              <w:rPr>
                <w:rFonts w:ascii="Times New Roman" w:eastAsia="宋体"/>
                <w:szCs w:val="20"/>
                <w:lang w:eastAsia="zh-CN"/>
              </w:rPr>
              <w:lastRenderedPageBreak/>
              <w:t xml:space="preserve">on the concern on the former one, e.g., whether it is possible to enable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 xml:space="preserve">the practical difficulty is that the debate on “whether WG has the right to discuss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w:t>
            </w:r>
            <w:proofErr w:type="gramStart"/>
            <w:r>
              <w:rPr>
                <w:rFonts w:ascii="Times New Roman" w:eastAsia="宋体" w:hint="eastAsia"/>
                <w:szCs w:val="20"/>
                <w:lang w:eastAsia="zh-CN"/>
              </w:rPr>
              <w:t>strive</w:t>
            </w:r>
            <w:proofErr w:type="gramEnd"/>
            <w:r>
              <w:rPr>
                <w:rFonts w:ascii="Times New Roman" w:eastAsia="宋体" w:hint="eastAsia"/>
                <w:szCs w:val="20"/>
                <w:lang w:eastAsia="zh-CN"/>
              </w:rPr>
              <w:t xml:space="preser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 xml:space="preserve">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proofErr w:type="spellStart"/>
            <w:r>
              <w:rPr>
                <w:rFonts w:ascii="Times New Roman" w:eastAsia="宋体"/>
                <w:szCs w:val="20"/>
                <w:lang w:eastAsia="zh-CN"/>
              </w:rPr>
              <w:t>InterDigital</w:t>
            </w:r>
            <w:proofErr w:type="spellEnd"/>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szCs w:val="20"/>
                <w:lang w:eastAsia="zh-CN"/>
              </w:rPr>
            </w:pPr>
            <w:r>
              <w:rPr>
                <w:rFonts w:ascii="Times New Roman" w:eastAsia="宋体"/>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宋体"/>
                <w:szCs w:val="20"/>
                <w:lang w:eastAsia="zh-CN"/>
              </w:rPr>
            </w:pPr>
            <w:r>
              <w:rPr>
                <w:rFonts w:ascii="Times New Roman" w:eastAsia="宋体"/>
                <w:szCs w:val="20"/>
                <w:lang w:eastAsia="zh-CN"/>
              </w:rPr>
              <w:t>Vodafone</w:t>
            </w:r>
          </w:p>
        </w:tc>
        <w:tc>
          <w:tcPr>
            <w:tcW w:w="8080" w:type="dxa"/>
          </w:tcPr>
          <w:p w14:paraId="26B7D157" w14:textId="69769F8C" w:rsidR="00EA534B" w:rsidRDefault="00EA534B" w:rsidP="001A07FA">
            <w:pPr>
              <w:widowControl/>
              <w:wordWrap/>
              <w:rPr>
                <w:rFonts w:ascii="Times New Roman" w:eastAsia="宋体"/>
                <w:szCs w:val="20"/>
                <w:lang w:eastAsia="zh-CN"/>
              </w:rPr>
            </w:pPr>
            <w:r>
              <w:rPr>
                <w:rFonts w:ascii="Times New Roman" w:eastAsia="宋体"/>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宋体"/>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宋体"/>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 xml:space="preserve">Moreover, restricting the use of an event trigger to send a preferred set of resources would mean that UE-A cannot </w:t>
            </w:r>
            <w:proofErr w:type="gramStart"/>
            <w:r>
              <w:rPr>
                <w:rFonts w:ascii="Times New Roman"/>
                <w:szCs w:val="20"/>
              </w:rPr>
              <w:t>offer assistance to</w:t>
            </w:r>
            <w:proofErr w:type="gramEnd"/>
            <w:r>
              <w:rPr>
                <w:rFonts w:ascii="Times New Roman"/>
                <w:szCs w:val="20"/>
              </w:rPr>
              <w:t xml:space="preserve">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 xml:space="preserve">We agree with </w:t>
            </w:r>
            <w:proofErr w:type="spellStart"/>
            <w:r>
              <w:rPr>
                <w:rFonts w:ascii="Times New Roman"/>
                <w:szCs w:val="20"/>
              </w:rPr>
              <w:t>Oppo</w:t>
            </w:r>
            <w:proofErr w:type="spellEnd"/>
            <w:r>
              <w:rPr>
                <w:rFonts w:ascii="Times New Roman"/>
                <w:szCs w:val="20"/>
              </w:rPr>
              <w:t xml:space="preserve">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w:t>
      </w:r>
      <w:proofErr w:type="spellStart"/>
      <w:r>
        <w:rPr>
          <w:rFonts w:ascii="Times New Roman"/>
          <w:szCs w:val="20"/>
        </w:rPr>
        <w:t>HiSilicon</w:t>
      </w:r>
      <w:proofErr w:type="spellEnd"/>
      <w:r>
        <w:rPr>
          <w:rFonts w:ascii="Times New Roman"/>
          <w:szCs w:val="20"/>
        </w:rPr>
        <w:t>, OPPO,</w:t>
      </w:r>
      <w:r w:rsidR="003A005B">
        <w:rPr>
          <w:rFonts w:ascii="Times New Roman"/>
          <w:szCs w:val="20"/>
        </w:rPr>
        <w:t xml:space="preserve"> </w:t>
      </w:r>
      <w:proofErr w:type="spellStart"/>
      <w:r w:rsidR="003A005B">
        <w:rPr>
          <w:rFonts w:ascii="Times New Roman" w:hint="eastAsia"/>
          <w:szCs w:val="20"/>
        </w:rPr>
        <w:t>Futurewei</w:t>
      </w:r>
      <w:proofErr w:type="spellEnd"/>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afd"/>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Huawei/</w:t>
      </w:r>
      <w:proofErr w:type="spellStart"/>
      <w:r>
        <w:rPr>
          <w:rFonts w:ascii="Times New Roman"/>
          <w:szCs w:val="20"/>
        </w:rPr>
        <w:t>HiSilicon</w:t>
      </w:r>
      <w:proofErr w:type="spellEnd"/>
      <w:r>
        <w:rPr>
          <w:rFonts w:ascii="Times New Roman"/>
          <w:szCs w:val="20"/>
        </w:rPr>
        <w:t xml:space="preserve">, </w:t>
      </w:r>
      <w:r w:rsidRPr="00BD0B8F">
        <w:rPr>
          <w:rFonts w:ascii="Times New Roman"/>
          <w:szCs w:val="20"/>
        </w:rPr>
        <w:t>Fraunhofer</w:t>
      </w:r>
      <w:r w:rsidR="003A005B">
        <w:rPr>
          <w:rFonts w:ascii="Times New Roman"/>
          <w:szCs w:val="20"/>
        </w:rPr>
        <w:t xml:space="preserve">, </w:t>
      </w:r>
      <w:proofErr w:type="spellStart"/>
      <w:r w:rsidR="003A005B">
        <w:rPr>
          <w:rFonts w:ascii="Times New Roman"/>
          <w:szCs w:val="20"/>
        </w:rPr>
        <w:t>Futurewei</w:t>
      </w:r>
      <w:proofErr w:type="spellEnd"/>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proofErr w:type="gramStart"/>
      <w:r>
        <w:rPr>
          <w:rFonts w:ascii="Times New Roman"/>
          <w:szCs w:val="20"/>
        </w:rPr>
        <w:t>suggest</w:t>
      </w:r>
      <w:proofErr w:type="gramEnd"/>
      <w:r>
        <w:rPr>
          <w:rFonts w:ascii="Times New Roman"/>
          <w:szCs w:val="20"/>
        </w:rPr>
        <w:t xml:space="preserve">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5"/>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77777777" w:rsidR="00594459" w:rsidRDefault="00594459" w:rsidP="004A004C">
            <w:pPr>
              <w:widowControl/>
              <w:rPr>
                <w:rFonts w:ascii="Times New Roman"/>
                <w:szCs w:val="20"/>
              </w:rPr>
            </w:pPr>
          </w:p>
        </w:tc>
        <w:tc>
          <w:tcPr>
            <w:tcW w:w="8080" w:type="dxa"/>
          </w:tcPr>
          <w:p w14:paraId="76F1A4DF" w14:textId="77777777" w:rsidR="00594459" w:rsidRDefault="00594459" w:rsidP="004A004C">
            <w:pPr>
              <w:widowControl/>
              <w:rPr>
                <w:rFonts w:ascii="Times New Roman"/>
                <w:szCs w:val="20"/>
              </w:rPr>
            </w:pPr>
          </w:p>
        </w:tc>
      </w:tr>
      <w:tr w:rsidR="00594459" w14:paraId="4DC85231" w14:textId="77777777" w:rsidTr="004A004C">
        <w:tc>
          <w:tcPr>
            <w:tcW w:w="1271" w:type="dxa"/>
          </w:tcPr>
          <w:p w14:paraId="00ADE041" w14:textId="77777777" w:rsidR="00594459" w:rsidRDefault="00594459" w:rsidP="004A004C">
            <w:pPr>
              <w:widowControl/>
              <w:rPr>
                <w:rFonts w:ascii="Times New Roman"/>
                <w:szCs w:val="20"/>
              </w:rPr>
            </w:pPr>
          </w:p>
        </w:tc>
        <w:tc>
          <w:tcPr>
            <w:tcW w:w="8080" w:type="dxa"/>
          </w:tcPr>
          <w:p w14:paraId="2980D06B" w14:textId="77777777" w:rsidR="00594459" w:rsidRDefault="00594459" w:rsidP="004A004C">
            <w:pPr>
              <w:widowControl/>
              <w:rPr>
                <w:rFonts w:ascii="Times New Roman"/>
                <w:szCs w:val="20"/>
              </w:rPr>
            </w:pP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5"/>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 xml:space="preserve">As both use “strive for,” in an event of not completing a solution for a certain case, RAN or WGs can take a proper action. </w:t>
            </w:r>
            <w:proofErr w:type="gramStart"/>
            <w:r>
              <w:rPr>
                <w:rFonts w:ascii="Times New Roman"/>
                <w:szCs w:val="20"/>
              </w:rPr>
              <w:t>So</w:t>
            </w:r>
            <w:proofErr w:type="gramEnd"/>
            <w:r>
              <w:rPr>
                <w:rFonts w:ascii="Times New Roman"/>
                <w:szCs w:val="20"/>
              </w:rPr>
              <w:t xml:space="preserve"> we don’t think these proposals would cause some problem.</w:t>
            </w:r>
          </w:p>
        </w:tc>
      </w:tr>
      <w:tr w:rsidR="00594459" w14:paraId="1AE3F2D4" w14:textId="77777777" w:rsidTr="004A004C">
        <w:tc>
          <w:tcPr>
            <w:tcW w:w="1271" w:type="dxa"/>
          </w:tcPr>
          <w:p w14:paraId="5BB74ABC" w14:textId="77777777" w:rsidR="00594459" w:rsidRDefault="00594459" w:rsidP="004A004C">
            <w:pPr>
              <w:widowControl/>
              <w:rPr>
                <w:rFonts w:ascii="Times New Roman"/>
                <w:szCs w:val="20"/>
              </w:rPr>
            </w:pPr>
          </w:p>
        </w:tc>
        <w:tc>
          <w:tcPr>
            <w:tcW w:w="8080" w:type="dxa"/>
          </w:tcPr>
          <w:p w14:paraId="21BAEB5C" w14:textId="77777777" w:rsidR="00594459" w:rsidRDefault="00594459" w:rsidP="004A004C">
            <w:pPr>
              <w:widowControl/>
              <w:rPr>
                <w:rFonts w:ascii="Times New Roman"/>
                <w:szCs w:val="20"/>
              </w:rPr>
            </w:pPr>
          </w:p>
        </w:tc>
      </w:tr>
      <w:tr w:rsidR="00594459" w14:paraId="58361523" w14:textId="77777777" w:rsidTr="004A004C">
        <w:tc>
          <w:tcPr>
            <w:tcW w:w="1271" w:type="dxa"/>
          </w:tcPr>
          <w:p w14:paraId="35E770A7" w14:textId="77777777" w:rsidR="00594459" w:rsidRDefault="00594459" w:rsidP="004A004C">
            <w:pPr>
              <w:widowControl/>
              <w:rPr>
                <w:rFonts w:ascii="Times New Roman"/>
                <w:szCs w:val="20"/>
              </w:rPr>
            </w:pPr>
          </w:p>
        </w:tc>
        <w:tc>
          <w:tcPr>
            <w:tcW w:w="8080" w:type="dxa"/>
          </w:tcPr>
          <w:p w14:paraId="0AD99502" w14:textId="77777777" w:rsidR="00594459" w:rsidRDefault="00594459" w:rsidP="004A004C">
            <w:pPr>
              <w:widowControl/>
              <w:rPr>
                <w:rFonts w:ascii="Times New Roman"/>
                <w:szCs w:val="20"/>
              </w:rPr>
            </w:pP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lastRenderedPageBreak/>
        <w:t xml:space="preserve">Please provide your view on this proposal. </w:t>
      </w:r>
    </w:p>
    <w:tbl>
      <w:tblPr>
        <w:tblStyle w:val="af5"/>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706D344" w14:textId="77777777" w:rsidR="00594459" w:rsidRDefault="005A42CB" w:rsidP="004A004C">
            <w:pPr>
              <w:widowControl/>
              <w:rPr>
                <w:rFonts w:ascii="Times New Roman" w:eastAsia="宋体"/>
                <w:szCs w:val="20"/>
                <w:lang w:eastAsia="zh-CN"/>
              </w:rPr>
            </w:pPr>
            <w:r>
              <w:rPr>
                <w:rFonts w:ascii="Times New Roman" w:eastAsia="宋体"/>
                <w:szCs w:val="20"/>
                <w:lang w:eastAsia="zh-CN"/>
              </w:rPr>
              <w:t xml:space="preserve">We are fine with the revised version as proposed above, </w:t>
            </w:r>
            <w:r w:rsidRPr="005A42CB">
              <w:rPr>
                <w:rFonts w:ascii="Times New Roman" w:eastAsia="宋体" w:hint="eastAsia"/>
                <w:szCs w:val="20"/>
                <w:lang w:eastAsia="zh-CN"/>
              </w:rPr>
              <w:t>“</w:t>
            </w:r>
            <w:r w:rsidRPr="005A42CB">
              <w:rPr>
                <w:rFonts w:ascii="Times New Roman" w:eastAsia="宋体"/>
                <w:szCs w:val="20"/>
                <w:lang w:eastAsia="zh-CN"/>
              </w:rPr>
              <w:t>RAN2 can discuss SL-DRX in Q4 for V2X, public safety and commercial use cases as defined in WID. However, RAN2 should strive for defining a common solution for these use cases.”</w:t>
            </w:r>
          </w:p>
          <w:p w14:paraId="091100AF" w14:textId="2A27C2E3" w:rsidR="005A42CB" w:rsidRDefault="005A42CB" w:rsidP="004A004C">
            <w:pPr>
              <w:widowControl/>
              <w:rPr>
                <w:rFonts w:ascii="Times New Roman" w:eastAsia="宋体"/>
                <w:szCs w:val="20"/>
                <w:lang w:eastAsia="zh-CN"/>
              </w:rPr>
            </w:pPr>
            <w:r>
              <w:rPr>
                <w:rFonts w:ascii="Times New Roman" w:eastAsia="宋体" w:hint="eastAsia"/>
                <w:szCs w:val="20"/>
                <w:lang w:eastAsia="zh-CN"/>
              </w:rPr>
              <w:t>T</w:t>
            </w:r>
            <w:r>
              <w:rPr>
                <w:rFonts w:ascii="Times New Roman" w:eastAsia="宋体"/>
                <w:szCs w:val="20"/>
                <w:lang w:eastAsia="zh-CN"/>
              </w:rPr>
              <w:t xml:space="preserve">his guidance from RAN is useful to stop comment in WG saying that “SL-DRX for </w:t>
            </w:r>
            <w:proofErr w:type="spellStart"/>
            <w:r>
              <w:rPr>
                <w:rFonts w:ascii="Times New Roman" w:eastAsia="宋体"/>
                <w:szCs w:val="20"/>
                <w:lang w:eastAsia="zh-CN"/>
              </w:rPr>
              <w:t>ProSe</w:t>
            </w:r>
            <w:proofErr w:type="spellEnd"/>
            <w:r>
              <w:rPr>
                <w:rFonts w:ascii="Times New Roman" w:eastAsia="宋体"/>
                <w:szCs w:val="20"/>
                <w:lang w:eastAsia="zh-CN"/>
              </w:rPr>
              <w:t xml:space="preserve"> is not in the scope of this WID”, which is ridiculous but indeed happened, so we expect plenary to confirm this </w:t>
            </w:r>
            <w:r w:rsidR="00A33D96">
              <w:rPr>
                <w:rFonts w:ascii="Times New Roman" w:eastAsia="宋体"/>
                <w:szCs w:val="20"/>
                <w:lang w:eastAsia="zh-CN"/>
              </w:rPr>
              <w:t>if</w:t>
            </w:r>
            <w:r>
              <w:rPr>
                <w:rFonts w:ascii="Times New Roman" w:eastAsia="宋体"/>
                <w:szCs w:val="20"/>
                <w:lang w:eastAsia="zh-CN"/>
              </w:rPr>
              <w:t xml:space="preserve"> that is indeed the common understanding.</w:t>
            </w:r>
            <w:r w:rsidR="00A33D96">
              <w:rPr>
                <w:rFonts w:ascii="Times New Roman" w:eastAsia="宋体"/>
                <w:szCs w:val="20"/>
                <w:lang w:eastAsia="zh-CN"/>
              </w:rPr>
              <w:t xml:space="preserve"> It is not acceptable to us by saying it is obvious so let’s end up with no guidance/confirm to WG – </w:t>
            </w:r>
            <w:r w:rsidR="00A33D96" w:rsidRPr="00A33D96">
              <w:rPr>
                <w:rFonts w:ascii="Times New Roman" w:eastAsia="宋体"/>
                <w:b/>
                <w:szCs w:val="20"/>
                <w:lang w:eastAsia="zh-CN"/>
              </w:rPr>
              <w:t xml:space="preserve">people in WG can easily say there is no conclusion in RAN because there is no common understanding on this! </w:t>
            </w:r>
            <w:r w:rsidR="00A33D96" w:rsidRPr="00A33D96">
              <w:rPr>
                <w:rFonts w:ascii="Times New Roman" w:eastAsia="宋体"/>
                <w:b/>
                <w:szCs w:val="20"/>
                <w:lang w:eastAsia="zh-CN"/>
              </w:rPr>
              <w:t xml:space="preserve">(so please voice here </w:t>
            </w:r>
            <w:r w:rsidR="00A33D96" w:rsidRPr="00A33D96">
              <w:rPr>
                <w:rFonts w:ascii="Times New Roman" w:eastAsia="宋体"/>
                <w:b/>
                <w:szCs w:val="20"/>
                <w:lang w:eastAsia="zh-CN"/>
              </w:rPr>
              <w:t xml:space="preserve">clearly </w:t>
            </w:r>
            <w:r w:rsidR="00A33D96" w:rsidRPr="00A33D96">
              <w:rPr>
                <w:rFonts w:ascii="Times New Roman" w:eastAsia="宋体"/>
                <w:b/>
                <w:szCs w:val="20"/>
                <w:lang w:eastAsia="zh-CN"/>
              </w:rPr>
              <w:t>if any different understanding)</w:t>
            </w:r>
            <w:bookmarkStart w:id="3" w:name="_GoBack"/>
            <w:bookmarkEnd w:id="3"/>
          </w:p>
          <w:p w14:paraId="0C8318F4" w14:textId="740D6BA9" w:rsidR="005A42CB" w:rsidRPr="005A42CB" w:rsidRDefault="005A42CB" w:rsidP="004A004C">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gain, we are proponent of developing common solution for V2X/</w:t>
            </w:r>
            <w:proofErr w:type="spellStart"/>
            <w:r>
              <w:rPr>
                <w:rFonts w:ascii="Times New Roman" w:eastAsia="宋体"/>
                <w:szCs w:val="20"/>
                <w:lang w:eastAsia="zh-CN"/>
              </w:rPr>
              <w:t>ProSe</w:t>
            </w:r>
            <w:proofErr w:type="spellEnd"/>
            <w:r>
              <w:rPr>
                <w:rFonts w:ascii="Times New Roman" w:eastAsia="宋体"/>
                <w:szCs w:val="20"/>
                <w:lang w:eastAsia="zh-CN"/>
              </w:rPr>
              <w:t xml:space="preserve"> use case, so to avoid misunderstanding that this attempt to develop a different/delta solution, the addition of second sentence is good to us.</w:t>
            </w:r>
          </w:p>
        </w:tc>
      </w:tr>
      <w:tr w:rsidR="00594459" w14:paraId="002A62B2" w14:textId="77777777" w:rsidTr="004A004C">
        <w:tc>
          <w:tcPr>
            <w:tcW w:w="1271" w:type="dxa"/>
          </w:tcPr>
          <w:p w14:paraId="4E842A47" w14:textId="77777777" w:rsidR="00594459" w:rsidRDefault="00594459" w:rsidP="004A004C">
            <w:pPr>
              <w:widowControl/>
              <w:rPr>
                <w:rFonts w:ascii="Times New Roman"/>
                <w:szCs w:val="20"/>
              </w:rPr>
            </w:pPr>
          </w:p>
        </w:tc>
        <w:tc>
          <w:tcPr>
            <w:tcW w:w="8080" w:type="dxa"/>
          </w:tcPr>
          <w:p w14:paraId="3F56CE05" w14:textId="77777777" w:rsidR="00594459" w:rsidRDefault="00594459" w:rsidP="004A004C">
            <w:pPr>
              <w:widowControl/>
              <w:rPr>
                <w:rFonts w:ascii="Times New Roman"/>
                <w:szCs w:val="20"/>
              </w:rPr>
            </w:pP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DAA6" w14:textId="77777777" w:rsidR="00B830DA" w:rsidRDefault="00B830DA">
      <w:pPr>
        <w:spacing w:after="0" w:line="240" w:lineRule="auto"/>
      </w:pPr>
      <w:r>
        <w:separator/>
      </w:r>
    </w:p>
  </w:endnote>
  <w:endnote w:type="continuationSeparator" w:id="0">
    <w:p w14:paraId="3709575C" w14:textId="77777777" w:rsidR="00B830DA" w:rsidRDefault="00B8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仿宋_GB2312">
    <w:altName w:val="Arial Unicode MS"/>
    <w:charset w:val="86"/>
    <w:family w:val="modern"/>
    <w:pitch w:val="fixed"/>
    <w:sig w:usb0="00000000" w:usb1="38CF7CFA" w:usb2="00000016" w:usb3="00000000" w:csb0="00040001"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5A1" w14:textId="77777777" w:rsidR="004A004C" w:rsidRDefault="004A004C">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57DC" w14:textId="4C240A9A" w:rsidR="004A004C" w:rsidRDefault="004A004C">
    <w:pPr>
      <w:pStyle w:val="ac"/>
      <w:framePr w:wrap="around" w:vAnchor="text" w:hAnchor="margin" w:xAlign="center" w:y="1"/>
      <w:rPr>
        <w:rStyle w:val="af7"/>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Pr>
        <w:rStyle w:val="af7"/>
        <w:noProof/>
      </w:rPr>
      <w:t>20</w:t>
    </w:r>
    <w:r>
      <w:rPr>
        <w:rStyle w:val="af7"/>
      </w:rPr>
      <w:fldChar w:fldCharType="end"/>
    </w:r>
  </w:p>
  <w:p w14:paraId="2D0A67E4" w14:textId="77777777" w:rsidR="004A004C" w:rsidRDefault="004A00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903C" w14:textId="77777777" w:rsidR="00B830DA" w:rsidRDefault="00B830DA">
      <w:pPr>
        <w:spacing w:after="0" w:line="240" w:lineRule="auto"/>
      </w:pPr>
      <w:r>
        <w:separator/>
      </w:r>
    </w:p>
  </w:footnote>
  <w:footnote w:type="continuationSeparator" w:id="0">
    <w:p w14:paraId="33B02AB8" w14:textId="77777777" w:rsidR="00B830DA" w:rsidRDefault="00B8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6F935-5629-4179-94E3-219F0DA6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10275</Words>
  <Characters>58572</Characters>
  <Application>Microsoft Office Word</Application>
  <DocSecurity>0</DocSecurity>
  <Lines>488</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OPPO (Qianxi)</cp:lastModifiedBy>
  <cp:revision>3</cp:revision>
  <cp:lastPrinted>2014-01-26T05:26:00Z</cp:lastPrinted>
  <dcterms:created xsi:type="dcterms:W3CDTF">2021-09-17T00:57:00Z</dcterms:created>
  <dcterms:modified xsi:type="dcterms:W3CDTF">2021-09-17T00:59:00Z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