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3949BC00" w14:textId="77777777" w:rsidR="00EC1F1B" w:rsidRDefault="00061E60">
      <w:pPr>
        <w:widowControl/>
        <w:rPr>
          <w:rFonts w:ascii="Times New Roman" w:eastAsia="바탕체"/>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바탕체"/>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3729226D" w14:textId="77777777" w:rsidR="00EC1F1B" w:rsidRDefault="00061E60">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lastRenderedPageBreak/>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바탕체"/>
          <w:b/>
          <w:kern w:val="32"/>
          <w:szCs w:val="28"/>
          <w:u w:val="single"/>
        </w:rPr>
      </w:pPr>
      <w:r>
        <w:rPr>
          <w:rFonts w:ascii="Times New Roman" w:eastAsia="바탕체"/>
          <w:b/>
          <w:kern w:val="32"/>
          <w:szCs w:val="28"/>
          <w:u w:val="single"/>
        </w:rPr>
        <w:t>SL-DRX applicability to ProSe service</w:t>
      </w:r>
    </w:p>
    <w:p w14:paraId="0ED7D1F0" w14:textId="77777777" w:rsidR="00EC1F1B" w:rsidRDefault="00061E60">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7A772B">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7A772B">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af7"/>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
        <w:tblW w:w="0" w:type="auto"/>
        <w:tblLook w:val="04A0" w:firstRow="1" w:lastRow="0" w:firstColumn="1" w:lastColumn="0" w:noHBand="0" w:noVBand="1"/>
      </w:tblPr>
      <w:tblGrid>
        <w:gridCol w:w="1271"/>
        <w:gridCol w:w="8080"/>
      </w:tblGrid>
      <w:tr w:rsidR="00594459" w14:paraId="21562168" w14:textId="77777777" w:rsidTr="00796572">
        <w:tc>
          <w:tcPr>
            <w:tcW w:w="1271" w:type="dxa"/>
          </w:tcPr>
          <w:p w14:paraId="331A1F65"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796572">
            <w:pPr>
              <w:widowControl/>
              <w:rPr>
                <w:rFonts w:ascii="Times New Roman"/>
                <w:szCs w:val="20"/>
              </w:rPr>
            </w:pPr>
            <w:r>
              <w:rPr>
                <w:rFonts w:ascii="Times New Roman" w:hint="eastAsia"/>
                <w:szCs w:val="20"/>
              </w:rPr>
              <w:t>Comment</w:t>
            </w:r>
          </w:p>
        </w:tc>
      </w:tr>
      <w:tr w:rsidR="00594459" w14:paraId="7D41101D" w14:textId="77777777" w:rsidTr="00796572">
        <w:tc>
          <w:tcPr>
            <w:tcW w:w="1271" w:type="dxa"/>
          </w:tcPr>
          <w:p w14:paraId="004C454A" w14:textId="31327CEB" w:rsidR="00594459" w:rsidRDefault="00CB4EB3" w:rsidP="00796572">
            <w:pPr>
              <w:widowControl/>
              <w:rPr>
                <w:rFonts w:ascii="Times New Roman"/>
                <w:szCs w:val="20"/>
              </w:rPr>
            </w:pPr>
            <w:r>
              <w:rPr>
                <w:rFonts w:ascii="Times New Roman"/>
                <w:szCs w:val="20"/>
              </w:rPr>
              <w:t>Qualcomm</w:t>
            </w:r>
          </w:p>
        </w:tc>
        <w:tc>
          <w:tcPr>
            <w:tcW w:w="8080" w:type="dxa"/>
          </w:tcPr>
          <w:p w14:paraId="090AC555" w14:textId="1884124A" w:rsidR="00594459" w:rsidRDefault="00CB4EB3" w:rsidP="00796572">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796572">
        <w:tc>
          <w:tcPr>
            <w:tcW w:w="1271" w:type="dxa"/>
          </w:tcPr>
          <w:p w14:paraId="441426A1" w14:textId="620FBE13" w:rsidR="00594459" w:rsidRDefault="0029787D" w:rsidP="00796572">
            <w:pPr>
              <w:widowControl/>
              <w:rPr>
                <w:rFonts w:ascii="Times New Roman" w:hint="eastAsia"/>
                <w:szCs w:val="20"/>
              </w:rPr>
            </w:pPr>
            <w:r>
              <w:rPr>
                <w:rFonts w:ascii="Times New Roman" w:hint="eastAsia"/>
                <w:szCs w:val="20"/>
              </w:rPr>
              <w:t>LGE</w:t>
            </w:r>
          </w:p>
        </w:tc>
        <w:tc>
          <w:tcPr>
            <w:tcW w:w="8080" w:type="dxa"/>
          </w:tcPr>
          <w:p w14:paraId="541AD404" w14:textId="558D8BD2" w:rsidR="00594459" w:rsidRDefault="0029787D" w:rsidP="00796572">
            <w:pPr>
              <w:widowControl/>
              <w:rPr>
                <w:rFonts w:ascii="Times New Roman"/>
                <w:szCs w:val="20"/>
              </w:rPr>
            </w:pPr>
            <w:r w:rsidRPr="0029787D">
              <w:rPr>
                <w:rFonts w:ascii="Times New Roman"/>
                <w:szCs w:val="20"/>
              </w:rPr>
              <w:t>We support the proposal.</w:t>
            </w:r>
          </w:p>
        </w:tc>
      </w:tr>
      <w:tr w:rsidR="00594459" w14:paraId="2F4EE4D7" w14:textId="77777777" w:rsidTr="00796572">
        <w:tc>
          <w:tcPr>
            <w:tcW w:w="1271" w:type="dxa"/>
          </w:tcPr>
          <w:p w14:paraId="725661C5" w14:textId="77777777" w:rsidR="00594459" w:rsidRDefault="00594459" w:rsidP="00796572">
            <w:pPr>
              <w:widowControl/>
              <w:rPr>
                <w:rFonts w:ascii="Times New Roman"/>
                <w:szCs w:val="20"/>
              </w:rPr>
            </w:pPr>
          </w:p>
        </w:tc>
        <w:tc>
          <w:tcPr>
            <w:tcW w:w="8080" w:type="dxa"/>
          </w:tcPr>
          <w:p w14:paraId="76F1A4DF" w14:textId="77777777" w:rsidR="00594459" w:rsidRDefault="00594459" w:rsidP="00796572">
            <w:pPr>
              <w:widowControl/>
              <w:rPr>
                <w:rFonts w:ascii="Times New Roman"/>
                <w:szCs w:val="20"/>
              </w:rPr>
            </w:pPr>
          </w:p>
        </w:tc>
      </w:tr>
      <w:tr w:rsidR="00594459" w14:paraId="4DC85231" w14:textId="77777777" w:rsidTr="00796572">
        <w:tc>
          <w:tcPr>
            <w:tcW w:w="1271" w:type="dxa"/>
          </w:tcPr>
          <w:p w14:paraId="00ADE041" w14:textId="77777777" w:rsidR="00594459" w:rsidRDefault="00594459" w:rsidP="00796572">
            <w:pPr>
              <w:widowControl/>
              <w:rPr>
                <w:rFonts w:ascii="Times New Roman"/>
                <w:szCs w:val="20"/>
              </w:rPr>
            </w:pPr>
          </w:p>
        </w:tc>
        <w:tc>
          <w:tcPr>
            <w:tcW w:w="8080" w:type="dxa"/>
          </w:tcPr>
          <w:p w14:paraId="2980D06B" w14:textId="77777777" w:rsidR="00594459" w:rsidRDefault="00594459" w:rsidP="00796572">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
        <w:tblW w:w="0" w:type="auto"/>
        <w:tblLook w:val="04A0" w:firstRow="1" w:lastRow="0" w:firstColumn="1" w:lastColumn="0" w:noHBand="0" w:noVBand="1"/>
      </w:tblPr>
      <w:tblGrid>
        <w:gridCol w:w="1271"/>
        <w:gridCol w:w="8080"/>
      </w:tblGrid>
      <w:tr w:rsidR="00594459" w14:paraId="42E7FA5C" w14:textId="77777777" w:rsidTr="00796572">
        <w:tc>
          <w:tcPr>
            <w:tcW w:w="1271" w:type="dxa"/>
          </w:tcPr>
          <w:p w14:paraId="425FE7E6"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796572">
            <w:pPr>
              <w:widowControl/>
              <w:rPr>
                <w:rFonts w:ascii="Times New Roman"/>
                <w:szCs w:val="20"/>
              </w:rPr>
            </w:pPr>
            <w:r>
              <w:rPr>
                <w:rFonts w:ascii="Times New Roman" w:hint="eastAsia"/>
                <w:szCs w:val="20"/>
              </w:rPr>
              <w:t>Comment</w:t>
            </w:r>
          </w:p>
        </w:tc>
      </w:tr>
      <w:tr w:rsidR="00594459" w14:paraId="4F3F90E0" w14:textId="77777777" w:rsidTr="00796572">
        <w:tc>
          <w:tcPr>
            <w:tcW w:w="1271" w:type="dxa"/>
          </w:tcPr>
          <w:p w14:paraId="587C653A" w14:textId="72833B5C" w:rsidR="00594459" w:rsidRDefault="00CB4EB3" w:rsidP="00796572">
            <w:pPr>
              <w:widowControl/>
              <w:rPr>
                <w:rFonts w:ascii="Times New Roman"/>
                <w:szCs w:val="20"/>
              </w:rPr>
            </w:pPr>
            <w:r>
              <w:rPr>
                <w:rFonts w:ascii="Times New Roman"/>
                <w:szCs w:val="20"/>
              </w:rPr>
              <w:t>Qualcomm</w:t>
            </w:r>
          </w:p>
        </w:tc>
        <w:tc>
          <w:tcPr>
            <w:tcW w:w="8080" w:type="dxa"/>
          </w:tcPr>
          <w:p w14:paraId="374438B0" w14:textId="27EA63A8" w:rsidR="00594459" w:rsidRDefault="00CB4EB3" w:rsidP="00796572">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796572">
        <w:tc>
          <w:tcPr>
            <w:tcW w:w="1271" w:type="dxa"/>
          </w:tcPr>
          <w:p w14:paraId="54A5D284" w14:textId="3239CBF6" w:rsidR="00594459" w:rsidRDefault="0029787D" w:rsidP="00796572">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796572">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796572">
        <w:tc>
          <w:tcPr>
            <w:tcW w:w="1271" w:type="dxa"/>
          </w:tcPr>
          <w:p w14:paraId="5BB74ABC" w14:textId="77777777" w:rsidR="00594459" w:rsidRDefault="00594459" w:rsidP="00796572">
            <w:pPr>
              <w:widowControl/>
              <w:rPr>
                <w:rFonts w:ascii="Times New Roman"/>
                <w:szCs w:val="20"/>
              </w:rPr>
            </w:pPr>
          </w:p>
        </w:tc>
        <w:tc>
          <w:tcPr>
            <w:tcW w:w="8080" w:type="dxa"/>
          </w:tcPr>
          <w:p w14:paraId="21BAEB5C" w14:textId="77777777" w:rsidR="00594459" w:rsidRDefault="00594459" w:rsidP="00796572">
            <w:pPr>
              <w:widowControl/>
              <w:rPr>
                <w:rFonts w:ascii="Times New Roman"/>
                <w:szCs w:val="20"/>
              </w:rPr>
            </w:pPr>
          </w:p>
        </w:tc>
      </w:tr>
      <w:tr w:rsidR="00594459" w14:paraId="58361523" w14:textId="77777777" w:rsidTr="00796572">
        <w:tc>
          <w:tcPr>
            <w:tcW w:w="1271" w:type="dxa"/>
          </w:tcPr>
          <w:p w14:paraId="35E770A7" w14:textId="77777777" w:rsidR="00594459" w:rsidRDefault="00594459" w:rsidP="00796572">
            <w:pPr>
              <w:widowControl/>
              <w:rPr>
                <w:rFonts w:ascii="Times New Roman"/>
                <w:szCs w:val="20"/>
              </w:rPr>
            </w:pPr>
          </w:p>
        </w:tc>
        <w:tc>
          <w:tcPr>
            <w:tcW w:w="8080" w:type="dxa"/>
          </w:tcPr>
          <w:p w14:paraId="0AD99502" w14:textId="77777777" w:rsidR="00594459" w:rsidRDefault="00594459" w:rsidP="00796572">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lastRenderedPageBreak/>
        <w:t xml:space="preserve">Please provide your view on this proposal. </w:t>
      </w:r>
    </w:p>
    <w:tbl>
      <w:tblPr>
        <w:tblStyle w:val="af"/>
        <w:tblW w:w="0" w:type="auto"/>
        <w:tblLook w:val="04A0" w:firstRow="1" w:lastRow="0" w:firstColumn="1" w:lastColumn="0" w:noHBand="0" w:noVBand="1"/>
      </w:tblPr>
      <w:tblGrid>
        <w:gridCol w:w="1271"/>
        <w:gridCol w:w="8080"/>
      </w:tblGrid>
      <w:tr w:rsidR="00594459" w14:paraId="1A1217E4" w14:textId="77777777" w:rsidTr="00796572">
        <w:tc>
          <w:tcPr>
            <w:tcW w:w="1271" w:type="dxa"/>
          </w:tcPr>
          <w:p w14:paraId="5B26CB8A"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796572">
            <w:pPr>
              <w:widowControl/>
              <w:rPr>
                <w:rFonts w:ascii="Times New Roman"/>
                <w:szCs w:val="20"/>
              </w:rPr>
            </w:pPr>
            <w:r>
              <w:rPr>
                <w:rFonts w:ascii="Times New Roman" w:hint="eastAsia"/>
                <w:szCs w:val="20"/>
              </w:rPr>
              <w:t>Comment</w:t>
            </w:r>
          </w:p>
        </w:tc>
      </w:tr>
      <w:tr w:rsidR="00594459" w14:paraId="40E1C8A0" w14:textId="77777777" w:rsidTr="00796572">
        <w:tc>
          <w:tcPr>
            <w:tcW w:w="1271" w:type="dxa"/>
          </w:tcPr>
          <w:p w14:paraId="432B4A17" w14:textId="53408F85" w:rsidR="00594459" w:rsidRDefault="00E13884" w:rsidP="00796572">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796572">
        <w:tc>
          <w:tcPr>
            <w:tcW w:w="1271" w:type="dxa"/>
          </w:tcPr>
          <w:p w14:paraId="30DA779F" w14:textId="271F6EC8" w:rsidR="00594459" w:rsidRDefault="0029787D" w:rsidP="00796572">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796572">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bookmarkStart w:id="3" w:name="_GoBack"/>
            <w:bookmarkEnd w:id="3"/>
          </w:p>
        </w:tc>
      </w:tr>
      <w:tr w:rsidR="00594459" w14:paraId="1C60F42D" w14:textId="77777777" w:rsidTr="00796572">
        <w:tc>
          <w:tcPr>
            <w:tcW w:w="1271" w:type="dxa"/>
          </w:tcPr>
          <w:p w14:paraId="7C9573A9" w14:textId="77777777" w:rsidR="00594459" w:rsidRDefault="00594459" w:rsidP="00796572">
            <w:pPr>
              <w:widowControl/>
              <w:rPr>
                <w:rFonts w:ascii="Times New Roman"/>
                <w:szCs w:val="20"/>
              </w:rPr>
            </w:pPr>
          </w:p>
        </w:tc>
        <w:tc>
          <w:tcPr>
            <w:tcW w:w="8080" w:type="dxa"/>
          </w:tcPr>
          <w:p w14:paraId="0C8318F4" w14:textId="77777777" w:rsidR="00594459" w:rsidRDefault="00594459" w:rsidP="00796572">
            <w:pPr>
              <w:widowControl/>
              <w:rPr>
                <w:rFonts w:ascii="Times New Roman"/>
                <w:szCs w:val="20"/>
              </w:rPr>
            </w:pPr>
          </w:p>
        </w:tc>
      </w:tr>
      <w:tr w:rsidR="00594459" w14:paraId="002A62B2" w14:textId="77777777" w:rsidTr="00796572">
        <w:tc>
          <w:tcPr>
            <w:tcW w:w="1271" w:type="dxa"/>
          </w:tcPr>
          <w:p w14:paraId="4E842A47" w14:textId="77777777" w:rsidR="00594459" w:rsidRDefault="00594459" w:rsidP="00796572">
            <w:pPr>
              <w:widowControl/>
              <w:rPr>
                <w:rFonts w:ascii="Times New Roman"/>
                <w:szCs w:val="20"/>
              </w:rPr>
            </w:pPr>
          </w:p>
        </w:tc>
        <w:tc>
          <w:tcPr>
            <w:tcW w:w="8080" w:type="dxa"/>
          </w:tcPr>
          <w:p w14:paraId="3F56CE05" w14:textId="77777777" w:rsidR="00594459" w:rsidRDefault="00594459" w:rsidP="00796572">
            <w:pPr>
              <w:widowControl/>
              <w:rPr>
                <w:rFonts w:ascii="Times New Roman"/>
                <w:szCs w:val="20"/>
              </w:rPr>
            </w:pP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C277" w14:textId="77777777" w:rsidR="00155346" w:rsidRDefault="00155346">
      <w:pPr>
        <w:spacing w:after="0" w:line="240" w:lineRule="auto"/>
      </w:pPr>
      <w:r>
        <w:separator/>
      </w:r>
    </w:p>
  </w:endnote>
  <w:endnote w:type="continuationSeparator" w:id="0">
    <w:p w14:paraId="3AF894DA" w14:textId="77777777" w:rsidR="00155346" w:rsidRDefault="0015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5A1" w14:textId="77777777" w:rsidR="00BD0B8F" w:rsidRDefault="00BD0B8F">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B61FCAD" w14:textId="77777777" w:rsidR="00BD0B8F" w:rsidRDefault="00BD0B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57DC" w14:textId="4C240A9A" w:rsidR="00BD0B8F" w:rsidRDefault="00BD0B8F">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29787D">
      <w:rPr>
        <w:rStyle w:val="af1"/>
        <w:noProof/>
      </w:rPr>
      <w:t>20</w:t>
    </w:r>
    <w:r>
      <w:rPr>
        <w:rStyle w:val="af1"/>
      </w:rPr>
      <w:fldChar w:fldCharType="end"/>
    </w:r>
  </w:p>
  <w:p w14:paraId="2D0A67E4" w14:textId="77777777" w:rsidR="00BD0B8F" w:rsidRDefault="00BD0B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63BF" w14:textId="77777777" w:rsidR="00155346" w:rsidRDefault="00155346">
      <w:pPr>
        <w:spacing w:after="0" w:line="240" w:lineRule="auto"/>
      </w:pPr>
      <w:r>
        <w:separator/>
      </w:r>
    </w:p>
  </w:footnote>
  <w:footnote w:type="continuationSeparator" w:id="0">
    <w:p w14:paraId="2E57F079" w14:textId="77777777" w:rsidR="00155346" w:rsidRDefault="00155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바탕"/>
      <w:kern w:val="2"/>
      <w:szCs w:val="24"/>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qFormat/>
    <w:pPr>
      <w:tabs>
        <w:tab w:val="center" w:pos="4252"/>
        <w:tab w:val="right" w:pos="8504"/>
      </w:tabs>
      <w:snapToGrid w:val="0"/>
    </w:pPr>
  </w:style>
  <w:style w:type="paragraph" w:styleId="ab">
    <w:name w:val="List"/>
    <w:basedOn w:val="a0"/>
    <w:qFormat/>
    <w:pPr>
      <w:ind w:leftChars="200" w:left="100" w:hangingChars="200" w:hanging="200"/>
      <w:contextualSpacing/>
    </w:pPr>
  </w:style>
  <w:style w:type="paragraph" w:styleId="ac">
    <w:name w:val="footnote text"/>
    <w:basedOn w:val="a0"/>
    <w:link w:val="Char4"/>
    <w:qFormat/>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qFormat/>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qFormat/>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3">
    <w:name w:val="머리글 Char"/>
    <w:link w:val="aa"/>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qFormat/>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qFormat/>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2">
    <w:name w:val="変更箇所1"/>
    <w:hidden/>
    <w:uiPriority w:val="99"/>
    <w:semiHidden/>
    <w:pPr>
      <w:spacing w:after="160" w:line="259" w:lineRule="auto"/>
    </w:pPr>
    <w:rPr>
      <w:rFonts w:ascii="바탕"/>
      <w:kern w:val="2"/>
      <w:szCs w:val="24"/>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FCAA2-88E5-4499-AED8-08C2CF8B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10132</Words>
  <Characters>57755</Characters>
  <Application>Microsoft Office Word</Application>
  <DocSecurity>0</DocSecurity>
  <Lines>481</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11</cp:revision>
  <cp:lastPrinted>2014-01-26T05:26:00Z</cp:lastPrinted>
  <dcterms:created xsi:type="dcterms:W3CDTF">2021-09-16T20:26:00Z</dcterms:created>
  <dcterms:modified xsi:type="dcterms:W3CDTF">2021-09-17T00:36:00Z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