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lastRenderedPageBreak/>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 xml:space="preserve">It would be better to increase TU, but we still </w:t>
            </w:r>
            <w:proofErr w:type="gramStart"/>
            <w:r>
              <w:rPr>
                <w:rFonts w:ascii="Times New Roman" w:eastAsia="SimSun"/>
                <w:szCs w:val="20"/>
                <w:lang w:eastAsia="zh-CN"/>
              </w:rPr>
              <w:t>have to</w:t>
            </w:r>
            <w:proofErr w:type="gramEnd"/>
            <w:r>
              <w:rPr>
                <w:rFonts w:ascii="Times New Roman" w:eastAsia="SimSun"/>
                <w:szCs w:val="20"/>
                <w:lang w:eastAsia="zh-CN"/>
              </w:rPr>
              <w:t xml:space="preserve">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w:t>
            </w:r>
            <w:proofErr w:type="gramStart"/>
            <w:r>
              <w:rPr>
                <w:rFonts w:ascii="Times New Roman"/>
                <w:szCs w:val="20"/>
              </w:rPr>
              <w:t>actually spent</w:t>
            </w:r>
            <w:proofErr w:type="gramEnd"/>
            <w:r>
              <w:rPr>
                <w:rFonts w:ascii="Times New Roman"/>
                <w:szCs w:val="20"/>
              </w:rPr>
              <w:t xml:space="preserve">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 xml:space="preserve">Proposal to have single solution combined with options in RP-212034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proofErr w:type="gramStart"/>
            <w:r>
              <w:rPr>
                <w:rFonts w:ascii="Times New Roman" w:eastAsia="SimSun"/>
                <w:lang w:eastAsia="zh-CN"/>
              </w:rPr>
              <w:t>With regard to</w:t>
            </w:r>
            <w:proofErr w:type="gramEnd"/>
            <w:r>
              <w:rPr>
                <w:rFonts w:ascii="Times New Roman" w:eastAsia="SimSun"/>
                <w:lang w:eastAsia="zh-CN"/>
              </w:rPr>
              <w:t xml:space="preserve">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w:t>
            </w:r>
            <w:proofErr w:type="gramStart"/>
            <w:r>
              <w:rPr>
                <w:rFonts w:ascii="Times New Roman" w:eastAsia="SimSun"/>
                <w:szCs w:val="20"/>
                <w:lang w:eastAsia="zh-CN"/>
              </w:rPr>
              <w:t>has to</w:t>
            </w:r>
            <w:proofErr w:type="gramEnd"/>
            <w:r>
              <w:rPr>
                <w:rFonts w:ascii="Times New Roman" w:eastAsia="SimSun"/>
                <w:szCs w:val="20"/>
                <w:lang w:eastAsia="zh-CN"/>
              </w:rPr>
              <w:t xml:space="preserve">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SimSun" w:hint="eastAsia"/>
                <w:szCs w:val="20"/>
                <w:lang w:eastAsia="zh-CN"/>
              </w:rPr>
              <w:t>enough</w:t>
            </w:r>
            <w:proofErr w:type="gramEnd"/>
            <w:r>
              <w:rPr>
                <w:rFonts w:ascii="Times New Roman" w:eastAsia="SimSun" w:hint="eastAsia"/>
                <w:szCs w:val="20"/>
                <w:lang w:eastAsia="zh-CN"/>
              </w:rPr>
              <w:t xml:space="preserve">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w:t>
            </w:r>
            <w:proofErr w:type="gramStart"/>
            <w:r>
              <w:rPr>
                <w:rFonts w:ascii="Times New Roman"/>
                <w:szCs w:val="20"/>
              </w:rPr>
              <w:t>absolutely necessary</w:t>
            </w:r>
            <w:proofErr w:type="gramEnd"/>
            <w:r>
              <w:rPr>
                <w:rFonts w:ascii="Times New Roman"/>
                <w:szCs w:val="20"/>
              </w:rPr>
              <w:t>.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 xml:space="preserve">On proposal 1, we are not sure the guidance is </w:t>
            </w:r>
            <w:proofErr w:type="gramStart"/>
            <w:r>
              <w:rPr>
                <w:rFonts w:ascii="Times New Roman"/>
                <w:szCs w:val="20"/>
              </w:rPr>
              <w:t>really beneficial</w:t>
            </w:r>
            <w:proofErr w:type="gramEnd"/>
            <w:r>
              <w:rPr>
                <w:rFonts w:ascii="Times New Roman"/>
                <w:szCs w:val="20"/>
              </w:rPr>
              <w:t>.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w:t>
            </w:r>
            <w:proofErr w:type="gramStart"/>
            <w:r>
              <w:rPr>
                <w:rFonts w:ascii="Times New Roman"/>
                <w:szCs w:val="20"/>
              </w:rPr>
              <w:t>2?</w:t>
            </w:r>
            <w:proofErr w:type="gramEnd"/>
            <w:r>
              <w:rPr>
                <w:rFonts w:ascii="Times New Roman"/>
                <w:szCs w:val="20"/>
              </w:rPr>
              <w:t xml:space="preserve"> To exclude </w:t>
            </w:r>
            <w:proofErr w:type="gramStart"/>
            <w:r>
              <w:rPr>
                <w:rFonts w:ascii="Times New Roman"/>
                <w:szCs w:val="20"/>
              </w:rPr>
              <w:t>e.g.</w:t>
            </w:r>
            <w:proofErr w:type="gramEnd"/>
            <w:r>
              <w:rPr>
                <w:rFonts w:ascii="Times New Roman"/>
                <w:szCs w:val="20"/>
              </w:rPr>
              <w:t xml:space="preserve">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 xml:space="preserve">For proposal 1, we suggest </w:t>
            </w:r>
            <w:proofErr w:type="gramStart"/>
            <w:r>
              <w:rPr>
                <w:rFonts w:ascii="Times New Roman"/>
                <w:szCs w:val="20"/>
              </w:rPr>
              <w:t>to add</w:t>
            </w:r>
            <w:proofErr w:type="gramEnd"/>
            <w:r>
              <w:rPr>
                <w:rFonts w:ascii="Times New Roman"/>
                <w:szCs w:val="20"/>
              </w:rPr>
              <w:t xml:space="preserve">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w:t>
            </w:r>
            <w:proofErr w:type="gramStart"/>
            <w:r>
              <w:rPr>
                <w:rFonts w:ascii="Times New Roman" w:eastAsia="SimSun"/>
                <w:szCs w:val="20"/>
                <w:lang w:eastAsia="zh-CN"/>
              </w:rPr>
              <w:t>2, but</w:t>
            </w:r>
            <w:proofErr w:type="gramEnd"/>
            <w:r>
              <w:rPr>
                <w:rFonts w:ascii="Times New Roman" w:eastAsia="SimSun"/>
                <w:szCs w:val="20"/>
                <w:lang w:eastAsia="zh-CN"/>
              </w:rPr>
              <w:t xml:space="preserve">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 xml:space="preserve">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w:t>
            </w:r>
            <w:proofErr w:type="gramStart"/>
            <w:r>
              <w:rPr>
                <w:rFonts w:ascii="Times New Roman"/>
                <w:szCs w:val="20"/>
              </w:rPr>
              <w:t>basically-equivalent</w:t>
            </w:r>
            <w:proofErr w:type="gramEnd"/>
            <w:r>
              <w:rPr>
                <w:rFonts w:ascii="Times New Roman"/>
                <w:szCs w:val="20"/>
              </w:rPr>
              <w:t xml:space="preserve"> message.</w:t>
            </w:r>
          </w:p>
          <w:p w14:paraId="0E577614" w14:textId="77777777" w:rsidR="00EC1F1B" w:rsidRDefault="00061E60">
            <w:pPr>
              <w:widowControl/>
              <w:kinsoku w:val="0"/>
              <w:wordWrap/>
              <w:rPr>
                <w:rFonts w:ascii="Times New Roman"/>
                <w:szCs w:val="20"/>
              </w:rPr>
            </w:pPr>
            <w:r>
              <w:rPr>
                <w:rFonts w:ascii="Times New Roman"/>
                <w:szCs w:val="20"/>
              </w:rPr>
              <w:t xml:space="preserve">Proposal 2: This is likely to create an unhealthy race condition among </w:t>
            </w:r>
            <w:proofErr w:type="gramStart"/>
            <w:r>
              <w:rPr>
                <w:rFonts w:ascii="Times New Roman"/>
                <w:szCs w:val="20"/>
              </w:rPr>
              <w:t>solutions, and</w:t>
            </w:r>
            <w:proofErr w:type="gramEnd"/>
            <w:r>
              <w:rPr>
                <w:rFonts w:ascii="Times New Roman"/>
                <w:szCs w:val="20"/>
              </w:rPr>
              <w:t xml:space="preserve">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 xml:space="preserve">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w:t>
            </w:r>
            <w:proofErr w:type="gramStart"/>
            <w:r>
              <w:rPr>
                <w:rFonts w:ascii="Times New Roman"/>
                <w:szCs w:val="20"/>
              </w:rPr>
              <w:t>companies, and</w:t>
            </w:r>
            <w:proofErr w:type="gramEnd"/>
            <w:r>
              <w:rPr>
                <w:rFonts w:ascii="Times New Roman"/>
                <w:szCs w:val="20"/>
              </w:rPr>
              <w:t xml:space="preserve">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 xml:space="preserve">Regarding Proposal 1, we are OK to focus on essential functionalities </w:t>
            </w:r>
            <w:proofErr w:type="gramStart"/>
            <w:r>
              <w:rPr>
                <w:rFonts w:ascii="Times New Roman"/>
                <w:szCs w:val="20"/>
              </w:rPr>
              <w:t>in order to</w:t>
            </w:r>
            <w:proofErr w:type="gramEnd"/>
            <w:r>
              <w:rPr>
                <w:rFonts w:ascii="Times New Roman"/>
                <w:szCs w:val="20"/>
              </w:rPr>
              <w:t xml:space="preserve">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w:t>
            </w:r>
            <w:proofErr w:type="gramStart"/>
            <w:r>
              <w:rPr>
                <w:rFonts w:ascii="Times New Roman"/>
                <w:kern w:val="0"/>
                <w:szCs w:val="20"/>
                <w:lang w:eastAsia="en-US"/>
              </w:rPr>
              <w:t>sentence, but</w:t>
            </w:r>
            <w:proofErr w:type="gramEnd"/>
            <w:r>
              <w:rPr>
                <w:rFonts w:ascii="Times New Roman"/>
                <w:kern w:val="0"/>
                <w:szCs w:val="20"/>
                <w:lang w:eastAsia="en-US"/>
              </w:rPr>
              <w:t xml:space="preserve">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w:t>
            </w:r>
            <w:proofErr w:type="gramStart"/>
            <w:r>
              <w:rPr>
                <w:rFonts w:ascii="Times New Roman"/>
                <w:kern w:val="0"/>
                <w:szCs w:val="20"/>
                <w:lang w:eastAsia="en-US"/>
              </w:rPr>
              <w:t>possible, but</w:t>
            </w:r>
            <w:proofErr w:type="gramEnd"/>
            <w:r>
              <w:rPr>
                <w:rFonts w:ascii="Times New Roman"/>
                <w:kern w:val="0"/>
                <w:szCs w:val="20"/>
                <w:lang w:eastAsia="en-US"/>
              </w:rPr>
              <w:t xml:space="preserve">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 xml:space="preserve">e doubt there is any benefit to general exhortations such as proposal </w:t>
            </w:r>
            <w:proofErr w:type="gramStart"/>
            <w:r>
              <w:rPr>
                <w:rFonts w:ascii="Times New Roman"/>
                <w:szCs w:val="20"/>
              </w:rPr>
              <w:t>1, and</w:t>
            </w:r>
            <w:proofErr w:type="gramEnd"/>
            <w:r>
              <w:rPr>
                <w:rFonts w:ascii="Times New Roman"/>
                <w:szCs w:val="20"/>
              </w:rPr>
              <w:t xml:space="preserve">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w:t>
            </w:r>
            <w:proofErr w:type="gramStart"/>
            <w:r>
              <w:rPr>
                <w:rFonts w:ascii="Times New Roman"/>
                <w:szCs w:val="20"/>
              </w:rPr>
              <w:t>actually seek</w:t>
            </w:r>
            <w:proofErr w:type="gramEnd"/>
            <w:r>
              <w:rPr>
                <w:rFonts w:ascii="Times New Roman"/>
                <w:szCs w:val="20"/>
              </w:rPr>
              <w:t xml:space="preserve">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xml:space="preserve">,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w:t>
            </w:r>
            <w:proofErr w:type="gramStart"/>
            <w:r>
              <w:rPr>
                <w:rFonts w:ascii="Times New Roman"/>
                <w:szCs w:val="20"/>
              </w:rPr>
              <w:t>have to</w:t>
            </w:r>
            <w:proofErr w:type="gramEnd"/>
            <w:r>
              <w:rPr>
                <w:rFonts w:ascii="Times New Roman"/>
                <w:szCs w:val="20"/>
              </w:rPr>
              <w:t xml:space="preserve"> be specified, but the intention is to restrict the use of the triggers based on whether the resource set is preferred or non-preferred. To us, this restriction does not make sense because the work of specifying both solutions </w:t>
            </w:r>
            <w:proofErr w:type="gramStart"/>
            <w:r>
              <w:rPr>
                <w:rFonts w:ascii="Times New Roman"/>
                <w:szCs w:val="20"/>
              </w:rPr>
              <w:t>has</w:t>
            </w:r>
            <w:proofErr w:type="gramEnd"/>
            <w:r>
              <w:rPr>
                <w:rFonts w:ascii="Times New Roman"/>
                <w:szCs w:val="20"/>
              </w:rPr>
              <w:t xml:space="preserve"> to be done anyway. Both solutions can be enabled for either set of resources by the simple addition of a flag enabling or disabling solutions for each of the respective resource </w:t>
            </w:r>
            <w:proofErr w:type="gramStart"/>
            <w:r>
              <w:rPr>
                <w:rFonts w:ascii="Times New Roman"/>
                <w:szCs w:val="20"/>
              </w:rPr>
              <w:t>sets, and</w:t>
            </w:r>
            <w:proofErr w:type="gramEnd"/>
            <w:r>
              <w:rPr>
                <w:rFonts w:ascii="Times New Roman"/>
                <w:szCs w:val="20"/>
              </w:rPr>
              <w:t xml:space="preserve">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 xml:space="preserve">Moreover, restricting the use of an event trigger to send a preferred set of resources would mean that UE-A cannot </w:t>
            </w:r>
            <w:proofErr w:type="gramStart"/>
            <w:r>
              <w:rPr>
                <w:rFonts w:ascii="Times New Roman"/>
                <w:szCs w:val="20"/>
              </w:rPr>
              <w:t>offer assistance to</w:t>
            </w:r>
            <w:proofErr w:type="gramEnd"/>
            <w:r>
              <w:rPr>
                <w:rFonts w:ascii="Times New Roman"/>
                <w:szCs w:val="20"/>
              </w:rPr>
              <w:t xml:space="preserve">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7A772B">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7A772B">
            <w:pPr>
              <w:widowControl/>
              <w:rPr>
                <w:rFonts w:ascii="Times New Roman"/>
                <w:szCs w:val="20"/>
              </w:rPr>
            </w:pPr>
            <w:r>
              <w:rPr>
                <w:rFonts w:ascii="Times New Roman"/>
                <w:szCs w:val="20"/>
              </w:rPr>
              <w:t xml:space="preserve">We agree with Oppo on proposal 1, and do not support it. At this point it seems we are making proposals for the sake of having </w:t>
            </w:r>
            <w:proofErr w:type="gramStart"/>
            <w:r>
              <w:rPr>
                <w:rFonts w:ascii="Times New Roman"/>
                <w:szCs w:val="20"/>
              </w:rPr>
              <w:t>proposals, and</w:t>
            </w:r>
            <w:proofErr w:type="gramEnd"/>
            <w:r>
              <w:rPr>
                <w:rFonts w:ascii="Times New Roman"/>
                <w:szCs w:val="20"/>
              </w:rPr>
              <w:t xml:space="preserve">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w:t>
      </w:r>
      <w:proofErr w:type="spellStart"/>
      <w:r>
        <w:rPr>
          <w:rFonts w:ascii="Times New Roman"/>
          <w:szCs w:val="20"/>
        </w:rPr>
        <w:t>HiSilicon</w:t>
      </w:r>
      <w:proofErr w:type="spellEnd"/>
      <w:r>
        <w:rPr>
          <w:rFonts w:ascii="Times New Roman"/>
          <w:szCs w:val="20"/>
        </w:rPr>
        <w:t>, OPPO,</w:t>
      </w:r>
      <w:r w:rsidR="003A005B">
        <w:rPr>
          <w:rFonts w:ascii="Times New Roman"/>
          <w:szCs w:val="20"/>
        </w:rPr>
        <w:t xml:space="preserve"> </w:t>
      </w:r>
      <w:proofErr w:type="spellStart"/>
      <w:r w:rsidR="003A005B">
        <w:rPr>
          <w:rFonts w:ascii="Times New Roman" w:hint="eastAsia"/>
          <w:szCs w:val="20"/>
        </w:rPr>
        <w:t>Futurewei</w:t>
      </w:r>
      <w:proofErr w:type="spellEnd"/>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Huawei/</w:t>
      </w:r>
      <w:proofErr w:type="spellStart"/>
      <w:r>
        <w:rPr>
          <w:rFonts w:ascii="Times New Roman"/>
          <w:szCs w:val="20"/>
        </w:rPr>
        <w:t>HiSilicon</w:t>
      </w:r>
      <w:proofErr w:type="spellEnd"/>
      <w:r>
        <w:rPr>
          <w:rFonts w:ascii="Times New Roman"/>
          <w:szCs w:val="20"/>
        </w:rPr>
        <w:t xml:space="preserve">, </w:t>
      </w:r>
      <w:r w:rsidRPr="00BD0B8F">
        <w:rPr>
          <w:rFonts w:ascii="Times New Roman"/>
          <w:szCs w:val="20"/>
        </w:rPr>
        <w:t>Fraunhofer</w:t>
      </w:r>
      <w:r w:rsidR="003A005B">
        <w:rPr>
          <w:rFonts w:ascii="Times New Roman"/>
          <w:szCs w:val="20"/>
        </w:rPr>
        <w:t xml:space="preserve">, </w:t>
      </w:r>
      <w:proofErr w:type="spellStart"/>
      <w:r w:rsidR="003A005B">
        <w:rPr>
          <w:rFonts w:ascii="Times New Roman"/>
          <w:szCs w:val="20"/>
        </w:rPr>
        <w:t>Futurewei</w:t>
      </w:r>
      <w:proofErr w:type="spellEnd"/>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proofErr w:type="gramStart"/>
      <w:r>
        <w:rPr>
          <w:rFonts w:ascii="Times New Roman"/>
          <w:szCs w:val="20"/>
        </w:rPr>
        <w:t>suggest</w:t>
      </w:r>
      <w:proofErr w:type="gramEnd"/>
      <w:r>
        <w:rPr>
          <w:rFonts w:ascii="Times New Roman"/>
          <w:szCs w:val="20"/>
        </w:rPr>
        <w:t xml:space="preserve">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796572">
        <w:tc>
          <w:tcPr>
            <w:tcW w:w="1271" w:type="dxa"/>
          </w:tcPr>
          <w:p w14:paraId="331A1F65"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796572">
            <w:pPr>
              <w:widowControl/>
              <w:rPr>
                <w:rFonts w:ascii="Times New Roman"/>
                <w:szCs w:val="20"/>
              </w:rPr>
            </w:pPr>
            <w:r>
              <w:rPr>
                <w:rFonts w:ascii="Times New Roman" w:hint="eastAsia"/>
                <w:szCs w:val="20"/>
              </w:rPr>
              <w:t>Comment</w:t>
            </w:r>
          </w:p>
        </w:tc>
      </w:tr>
      <w:tr w:rsidR="00594459" w14:paraId="7D41101D" w14:textId="77777777" w:rsidTr="00796572">
        <w:tc>
          <w:tcPr>
            <w:tcW w:w="1271" w:type="dxa"/>
          </w:tcPr>
          <w:p w14:paraId="004C454A" w14:textId="31327CEB" w:rsidR="00594459" w:rsidRDefault="00CB4EB3" w:rsidP="00796572">
            <w:pPr>
              <w:widowControl/>
              <w:rPr>
                <w:rFonts w:ascii="Times New Roman"/>
                <w:szCs w:val="20"/>
              </w:rPr>
            </w:pPr>
            <w:r>
              <w:rPr>
                <w:rFonts w:ascii="Times New Roman"/>
                <w:szCs w:val="20"/>
              </w:rPr>
              <w:t>Qualcomm</w:t>
            </w:r>
          </w:p>
        </w:tc>
        <w:tc>
          <w:tcPr>
            <w:tcW w:w="8080" w:type="dxa"/>
          </w:tcPr>
          <w:p w14:paraId="090AC555" w14:textId="1884124A" w:rsidR="00594459" w:rsidRDefault="00CB4EB3" w:rsidP="00796572">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796572">
        <w:tc>
          <w:tcPr>
            <w:tcW w:w="1271" w:type="dxa"/>
          </w:tcPr>
          <w:p w14:paraId="441426A1" w14:textId="77777777" w:rsidR="00594459" w:rsidRDefault="00594459" w:rsidP="00796572">
            <w:pPr>
              <w:widowControl/>
              <w:rPr>
                <w:rFonts w:ascii="Times New Roman"/>
                <w:szCs w:val="20"/>
              </w:rPr>
            </w:pPr>
          </w:p>
        </w:tc>
        <w:tc>
          <w:tcPr>
            <w:tcW w:w="8080" w:type="dxa"/>
          </w:tcPr>
          <w:p w14:paraId="541AD404" w14:textId="77777777" w:rsidR="00594459" w:rsidRDefault="00594459" w:rsidP="00796572">
            <w:pPr>
              <w:widowControl/>
              <w:rPr>
                <w:rFonts w:ascii="Times New Roman"/>
                <w:szCs w:val="20"/>
              </w:rPr>
            </w:pPr>
          </w:p>
        </w:tc>
      </w:tr>
      <w:tr w:rsidR="00594459" w14:paraId="2F4EE4D7" w14:textId="77777777" w:rsidTr="00796572">
        <w:tc>
          <w:tcPr>
            <w:tcW w:w="1271" w:type="dxa"/>
          </w:tcPr>
          <w:p w14:paraId="725661C5" w14:textId="77777777" w:rsidR="00594459" w:rsidRDefault="00594459" w:rsidP="00796572">
            <w:pPr>
              <w:widowControl/>
              <w:rPr>
                <w:rFonts w:ascii="Times New Roman"/>
                <w:szCs w:val="20"/>
              </w:rPr>
            </w:pPr>
          </w:p>
        </w:tc>
        <w:tc>
          <w:tcPr>
            <w:tcW w:w="8080" w:type="dxa"/>
          </w:tcPr>
          <w:p w14:paraId="76F1A4DF" w14:textId="77777777" w:rsidR="00594459" w:rsidRDefault="00594459" w:rsidP="00796572">
            <w:pPr>
              <w:widowControl/>
              <w:rPr>
                <w:rFonts w:ascii="Times New Roman"/>
                <w:szCs w:val="20"/>
              </w:rPr>
            </w:pPr>
          </w:p>
        </w:tc>
      </w:tr>
      <w:tr w:rsidR="00594459" w14:paraId="4DC85231" w14:textId="77777777" w:rsidTr="00796572">
        <w:tc>
          <w:tcPr>
            <w:tcW w:w="1271" w:type="dxa"/>
          </w:tcPr>
          <w:p w14:paraId="00ADE041" w14:textId="77777777" w:rsidR="00594459" w:rsidRDefault="00594459" w:rsidP="00796572">
            <w:pPr>
              <w:widowControl/>
              <w:rPr>
                <w:rFonts w:ascii="Times New Roman"/>
                <w:szCs w:val="20"/>
              </w:rPr>
            </w:pPr>
          </w:p>
        </w:tc>
        <w:tc>
          <w:tcPr>
            <w:tcW w:w="8080" w:type="dxa"/>
          </w:tcPr>
          <w:p w14:paraId="2980D06B" w14:textId="77777777" w:rsidR="00594459" w:rsidRDefault="00594459" w:rsidP="00796572">
            <w:pPr>
              <w:widowControl/>
              <w:rPr>
                <w:rFonts w:ascii="Times New Roman"/>
                <w:szCs w:val="20"/>
              </w:rPr>
            </w:pP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796572">
        <w:tc>
          <w:tcPr>
            <w:tcW w:w="1271" w:type="dxa"/>
          </w:tcPr>
          <w:p w14:paraId="425FE7E6"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796572">
            <w:pPr>
              <w:widowControl/>
              <w:rPr>
                <w:rFonts w:ascii="Times New Roman"/>
                <w:szCs w:val="20"/>
              </w:rPr>
            </w:pPr>
            <w:r>
              <w:rPr>
                <w:rFonts w:ascii="Times New Roman" w:hint="eastAsia"/>
                <w:szCs w:val="20"/>
              </w:rPr>
              <w:t>Comment</w:t>
            </w:r>
          </w:p>
        </w:tc>
      </w:tr>
      <w:tr w:rsidR="00594459" w14:paraId="4F3F90E0" w14:textId="77777777" w:rsidTr="00796572">
        <w:tc>
          <w:tcPr>
            <w:tcW w:w="1271" w:type="dxa"/>
          </w:tcPr>
          <w:p w14:paraId="587C653A" w14:textId="72833B5C" w:rsidR="00594459" w:rsidRDefault="00CB4EB3" w:rsidP="00796572">
            <w:pPr>
              <w:widowControl/>
              <w:rPr>
                <w:rFonts w:ascii="Times New Roman"/>
                <w:szCs w:val="20"/>
              </w:rPr>
            </w:pPr>
            <w:r>
              <w:rPr>
                <w:rFonts w:ascii="Times New Roman"/>
                <w:szCs w:val="20"/>
              </w:rPr>
              <w:t>Qualcomm</w:t>
            </w:r>
          </w:p>
        </w:tc>
        <w:tc>
          <w:tcPr>
            <w:tcW w:w="8080" w:type="dxa"/>
          </w:tcPr>
          <w:p w14:paraId="374438B0" w14:textId="27EA63A8" w:rsidR="00594459" w:rsidRDefault="00CB4EB3" w:rsidP="00796572">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796572">
        <w:tc>
          <w:tcPr>
            <w:tcW w:w="1271" w:type="dxa"/>
          </w:tcPr>
          <w:p w14:paraId="54A5D284" w14:textId="77777777" w:rsidR="00594459" w:rsidRDefault="00594459" w:rsidP="00796572">
            <w:pPr>
              <w:widowControl/>
              <w:rPr>
                <w:rFonts w:ascii="Times New Roman"/>
                <w:szCs w:val="20"/>
              </w:rPr>
            </w:pPr>
          </w:p>
        </w:tc>
        <w:tc>
          <w:tcPr>
            <w:tcW w:w="8080" w:type="dxa"/>
          </w:tcPr>
          <w:p w14:paraId="7889F66E" w14:textId="77777777" w:rsidR="00594459" w:rsidRDefault="00594459" w:rsidP="00796572">
            <w:pPr>
              <w:widowControl/>
              <w:rPr>
                <w:rFonts w:ascii="Times New Roman"/>
                <w:szCs w:val="20"/>
              </w:rPr>
            </w:pPr>
          </w:p>
        </w:tc>
      </w:tr>
      <w:tr w:rsidR="00594459" w14:paraId="1AE3F2D4" w14:textId="77777777" w:rsidTr="00796572">
        <w:tc>
          <w:tcPr>
            <w:tcW w:w="1271" w:type="dxa"/>
          </w:tcPr>
          <w:p w14:paraId="5BB74ABC" w14:textId="77777777" w:rsidR="00594459" w:rsidRDefault="00594459" w:rsidP="00796572">
            <w:pPr>
              <w:widowControl/>
              <w:rPr>
                <w:rFonts w:ascii="Times New Roman"/>
                <w:szCs w:val="20"/>
              </w:rPr>
            </w:pPr>
          </w:p>
        </w:tc>
        <w:tc>
          <w:tcPr>
            <w:tcW w:w="8080" w:type="dxa"/>
          </w:tcPr>
          <w:p w14:paraId="21BAEB5C" w14:textId="77777777" w:rsidR="00594459" w:rsidRDefault="00594459" w:rsidP="00796572">
            <w:pPr>
              <w:widowControl/>
              <w:rPr>
                <w:rFonts w:ascii="Times New Roman"/>
                <w:szCs w:val="20"/>
              </w:rPr>
            </w:pPr>
          </w:p>
        </w:tc>
      </w:tr>
      <w:tr w:rsidR="00594459" w14:paraId="58361523" w14:textId="77777777" w:rsidTr="00796572">
        <w:tc>
          <w:tcPr>
            <w:tcW w:w="1271" w:type="dxa"/>
          </w:tcPr>
          <w:p w14:paraId="35E770A7" w14:textId="77777777" w:rsidR="00594459" w:rsidRDefault="00594459" w:rsidP="00796572">
            <w:pPr>
              <w:widowControl/>
              <w:rPr>
                <w:rFonts w:ascii="Times New Roman"/>
                <w:szCs w:val="20"/>
              </w:rPr>
            </w:pPr>
          </w:p>
        </w:tc>
        <w:tc>
          <w:tcPr>
            <w:tcW w:w="8080" w:type="dxa"/>
          </w:tcPr>
          <w:p w14:paraId="0AD99502" w14:textId="77777777" w:rsidR="00594459" w:rsidRDefault="00594459" w:rsidP="00796572">
            <w:pPr>
              <w:widowControl/>
              <w:rPr>
                <w:rFonts w:ascii="Times New Roman"/>
                <w:szCs w:val="20"/>
              </w:rPr>
            </w:pP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796572">
        <w:tc>
          <w:tcPr>
            <w:tcW w:w="1271" w:type="dxa"/>
          </w:tcPr>
          <w:p w14:paraId="5B26CB8A" w14:textId="77777777" w:rsidR="00594459" w:rsidRDefault="00594459" w:rsidP="00796572">
            <w:pPr>
              <w:widowControl/>
              <w:rPr>
                <w:rFonts w:ascii="Times New Roman"/>
                <w:szCs w:val="20"/>
              </w:rPr>
            </w:pPr>
            <w:r>
              <w:rPr>
                <w:rFonts w:ascii="Times New Roman" w:hint="eastAsia"/>
                <w:szCs w:val="20"/>
              </w:rPr>
              <w:lastRenderedPageBreak/>
              <w:t>Company</w:t>
            </w:r>
          </w:p>
        </w:tc>
        <w:tc>
          <w:tcPr>
            <w:tcW w:w="8080" w:type="dxa"/>
          </w:tcPr>
          <w:p w14:paraId="7A5B4279" w14:textId="77777777" w:rsidR="00594459" w:rsidRDefault="00594459" w:rsidP="00796572">
            <w:pPr>
              <w:widowControl/>
              <w:rPr>
                <w:rFonts w:ascii="Times New Roman"/>
                <w:szCs w:val="20"/>
              </w:rPr>
            </w:pPr>
            <w:r>
              <w:rPr>
                <w:rFonts w:ascii="Times New Roman" w:hint="eastAsia"/>
                <w:szCs w:val="20"/>
              </w:rPr>
              <w:t>Comment</w:t>
            </w:r>
          </w:p>
        </w:tc>
      </w:tr>
      <w:tr w:rsidR="00594459" w14:paraId="40E1C8A0" w14:textId="77777777" w:rsidTr="00796572">
        <w:tc>
          <w:tcPr>
            <w:tcW w:w="1271" w:type="dxa"/>
          </w:tcPr>
          <w:p w14:paraId="432B4A17" w14:textId="53408F85" w:rsidR="00594459" w:rsidRDefault="00E13884" w:rsidP="00796572">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796572">
        <w:tc>
          <w:tcPr>
            <w:tcW w:w="1271" w:type="dxa"/>
          </w:tcPr>
          <w:p w14:paraId="30DA779F" w14:textId="77777777" w:rsidR="00594459" w:rsidRDefault="00594459" w:rsidP="00796572">
            <w:pPr>
              <w:widowControl/>
              <w:rPr>
                <w:rFonts w:ascii="Times New Roman"/>
                <w:szCs w:val="20"/>
              </w:rPr>
            </w:pPr>
          </w:p>
        </w:tc>
        <w:tc>
          <w:tcPr>
            <w:tcW w:w="8080" w:type="dxa"/>
          </w:tcPr>
          <w:p w14:paraId="482BCBE7" w14:textId="77777777" w:rsidR="00594459" w:rsidRDefault="00594459" w:rsidP="00796572">
            <w:pPr>
              <w:widowControl/>
              <w:rPr>
                <w:rFonts w:ascii="Times New Roman"/>
                <w:szCs w:val="20"/>
              </w:rPr>
            </w:pPr>
          </w:p>
        </w:tc>
      </w:tr>
      <w:tr w:rsidR="00594459" w14:paraId="1C60F42D" w14:textId="77777777" w:rsidTr="00796572">
        <w:tc>
          <w:tcPr>
            <w:tcW w:w="1271" w:type="dxa"/>
          </w:tcPr>
          <w:p w14:paraId="7C9573A9" w14:textId="77777777" w:rsidR="00594459" w:rsidRDefault="00594459" w:rsidP="00796572">
            <w:pPr>
              <w:widowControl/>
              <w:rPr>
                <w:rFonts w:ascii="Times New Roman"/>
                <w:szCs w:val="20"/>
              </w:rPr>
            </w:pPr>
          </w:p>
        </w:tc>
        <w:tc>
          <w:tcPr>
            <w:tcW w:w="8080" w:type="dxa"/>
          </w:tcPr>
          <w:p w14:paraId="0C8318F4" w14:textId="77777777" w:rsidR="00594459" w:rsidRDefault="00594459" w:rsidP="00796572">
            <w:pPr>
              <w:widowControl/>
              <w:rPr>
                <w:rFonts w:ascii="Times New Roman"/>
                <w:szCs w:val="20"/>
              </w:rPr>
            </w:pPr>
          </w:p>
        </w:tc>
      </w:tr>
      <w:tr w:rsidR="00594459" w14:paraId="002A62B2" w14:textId="77777777" w:rsidTr="00796572">
        <w:tc>
          <w:tcPr>
            <w:tcW w:w="1271" w:type="dxa"/>
          </w:tcPr>
          <w:p w14:paraId="4E842A47" w14:textId="77777777" w:rsidR="00594459" w:rsidRDefault="00594459" w:rsidP="00796572">
            <w:pPr>
              <w:widowControl/>
              <w:rPr>
                <w:rFonts w:ascii="Times New Roman"/>
                <w:szCs w:val="20"/>
              </w:rPr>
            </w:pPr>
          </w:p>
        </w:tc>
        <w:tc>
          <w:tcPr>
            <w:tcW w:w="8080" w:type="dxa"/>
          </w:tcPr>
          <w:p w14:paraId="3F56CE05" w14:textId="77777777" w:rsidR="00594459" w:rsidRDefault="00594459" w:rsidP="00796572">
            <w:pPr>
              <w:widowControl/>
              <w:rPr>
                <w:rFonts w:ascii="Times New Roman"/>
                <w:szCs w:val="20"/>
              </w:rPr>
            </w:pP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91BF" w14:textId="77777777" w:rsidR="00E85643" w:rsidRDefault="00E85643">
      <w:pPr>
        <w:spacing w:after="0" w:line="240" w:lineRule="auto"/>
      </w:pPr>
      <w:r>
        <w:separator/>
      </w:r>
    </w:p>
  </w:endnote>
  <w:endnote w:type="continuationSeparator" w:id="0">
    <w:p w14:paraId="5EF0E813" w14:textId="77777777" w:rsidR="00E85643" w:rsidRDefault="00E8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BD0B8F" w:rsidRDefault="00BD0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BD0B8F" w:rsidRDefault="00BD0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4C240A9A" w:rsidR="00BD0B8F" w:rsidRDefault="00BD0B8F">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594459">
      <w:rPr>
        <w:rStyle w:val="PageNumber"/>
        <w:noProof/>
      </w:rPr>
      <w:t>20</w:t>
    </w:r>
    <w:r>
      <w:rPr>
        <w:rStyle w:val="PageNumber"/>
      </w:rPr>
      <w:fldChar w:fldCharType="end"/>
    </w:r>
  </w:p>
  <w:p w14:paraId="2D0A67E4" w14:textId="77777777" w:rsidR="00BD0B8F" w:rsidRDefault="00BD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017C" w14:textId="77777777" w:rsidR="00E85643" w:rsidRDefault="00E85643">
      <w:pPr>
        <w:spacing w:after="0" w:line="240" w:lineRule="auto"/>
      </w:pPr>
      <w:r>
        <w:separator/>
      </w:r>
    </w:p>
  </w:footnote>
  <w:footnote w:type="continuationSeparator" w:id="0">
    <w:p w14:paraId="7E77AC10" w14:textId="77777777" w:rsidR="00E85643" w:rsidRDefault="00E85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647273F-01B6-4CAF-86EB-463718BEF7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22</Pages>
  <Words>11134</Words>
  <Characters>55979</Characters>
  <Application>Microsoft Office Word</Application>
  <DocSecurity>0</DocSecurity>
  <Lines>466</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Qualcomm</cp:lastModifiedBy>
  <cp:revision>9</cp:revision>
  <cp:lastPrinted>2014-01-26T05:26:00Z</cp:lastPrinted>
  <dcterms:created xsi:type="dcterms:W3CDTF">2021-09-16T20:26:00Z</dcterms:created>
  <dcterms:modified xsi:type="dcterms:W3CDTF">2021-09-16T23:41:00Z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