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Initial round</w:t>
      </w:r>
    </w:p>
    <w:p w14:paraId="3949BC00" w14:textId="77777777" w:rsidR="00EC1F1B" w:rsidRDefault="00061E60">
      <w:pPr>
        <w:widowControl/>
        <w:rPr>
          <w:rFonts w:ascii="Times New Roman" w:eastAsia="바탕체"/>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af7"/>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WIs.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바탕체"/>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lastRenderedPageBreak/>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맑은 고딕"/>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d"/>
              <w:spacing w:before="0" w:beforeAutospacing="0" w:after="0" w:afterAutospacing="0"/>
              <w:rPr>
                <w:rFonts w:ascii="Times" w:eastAsia="맑은 고딕" w:hAnsi="Times" w:cs="Times"/>
                <w:i/>
                <w:sz w:val="20"/>
                <w:szCs w:val="20"/>
              </w:rPr>
            </w:pPr>
            <w:r>
              <w:rPr>
                <w:rStyle w:val="af0"/>
                <w:rFonts w:ascii="Times" w:hAnsi="Times" w:cs="Times"/>
                <w:i/>
                <w:sz w:val="20"/>
                <w:szCs w:val="20"/>
                <w:highlight w:val="green"/>
              </w:rPr>
              <w:t>Agreement</w:t>
            </w:r>
          </w:p>
          <w:p w14:paraId="3729226D" w14:textId="77777777" w:rsidR="00EC1F1B" w:rsidRDefault="00061E60">
            <w:pPr>
              <w:pStyle w:val="ad"/>
              <w:shd w:val="clear" w:color="auto" w:fill="FFFFFF"/>
              <w:spacing w:before="0" w:beforeAutospacing="0" w:after="0" w:afterAutospacing="0"/>
              <w:rPr>
                <w:rFonts w:ascii="Times" w:hAnsi="Times" w:cs="Times"/>
                <w:i/>
                <w:sz w:val="20"/>
                <w:szCs w:val="20"/>
              </w:rPr>
            </w:pPr>
            <w:r>
              <w:rPr>
                <w:rStyle w:val="af3"/>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3"/>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3"/>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af3"/>
                <w:rFonts w:ascii="Times New Roman" w:eastAsia="SimSun"/>
                <w:i w:val="0"/>
                <w:lang w:eastAsia="zh-CN"/>
              </w:rPr>
            </w:pPr>
            <w:r>
              <w:rPr>
                <w:rStyle w:val="af3"/>
                <w:rFonts w:ascii="Times New Roman" w:eastAsia="SimSun" w:hint="eastAsia"/>
                <w:i w:val="0"/>
                <w:szCs w:val="20"/>
                <w:lang w:eastAsia="zh-CN"/>
              </w:rPr>
              <w:t>During</w:t>
            </w:r>
            <w:r>
              <w:rPr>
                <w:rStyle w:val="af3"/>
                <w:rFonts w:ascii="Times New Roman" w:eastAsia="SimSun"/>
                <w:i w:val="0"/>
                <w:szCs w:val="20"/>
                <w:lang w:eastAsia="zh-CN"/>
              </w:rPr>
              <w:t xml:space="preserve"> last RAN1 meeting, </w:t>
            </w:r>
            <w:r>
              <w:rPr>
                <w:rStyle w:val="af3"/>
                <w:rFonts w:ascii="Times New Roman" w:eastAsia="SimSun" w:hint="eastAsia"/>
                <w:i w:val="0"/>
                <w:szCs w:val="20"/>
                <w:lang w:eastAsia="zh-CN"/>
              </w:rPr>
              <w:t xml:space="preserve">it is agreed that </w:t>
            </w:r>
            <w:r>
              <w:rPr>
                <w:rStyle w:val="af3"/>
                <w:rFonts w:ascii="Times New Roman" w:eastAsia="SimSun"/>
                <w:i w:val="0"/>
                <w:szCs w:val="20"/>
                <w:lang w:eastAsia="zh-CN"/>
              </w:rPr>
              <w:t>a</w:t>
            </w:r>
            <w:r>
              <w:rPr>
                <w:rStyle w:val="af3"/>
                <w:rFonts w:ascii="Times New Roman"/>
                <w:i w:val="0"/>
                <w:szCs w:val="20"/>
              </w:rPr>
              <w:t xml:space="preserve"> UE can perform SL reception of PSCCH and RSRP measurement for sensing during its SL DRX inactive time.</w:t>
            </w:r>
            <w:r>
              <w:rPr>
                <w:rStyle w:val="af3"/>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3"/>
                <w:rFonts w:ascii="Times New Roman" w:eastAsia="SimSun" w:hint="eastAsia"/>
                <w:i w:val="0"/>
                <w:lang w:eastAsia="zh-CN"/>
              </w:rPr>
              <w:t>w</w:t>
            </w:r>
            <w:r>
              <w:rPr>
                <w:rStyle w:val="af3"/>
                <w:rFonts w:ascii="Times New Roman" w:eastAsia="Times New Roman"/>
                <w:i w:val="0"/>
              </w:rPr>
              <w:lastRenderedPageBreak/>
              <w:t>hen such reception and measurement is performed, whether it is subject to specification, or is up to UE implementation</w:t>
            </w:r>
            <w:r>
              <w:rPr>
                <w:rStyle w:val="af3"/>
                <w:rFonts w:ascii="Times New Roman" w:eastAsia="SimSun" w:hint="eastAsia"/>
                <w:i w:val="0"/>
                <w:lang w:eastAsia="zh-CN"/>
              </w:rPr>
              <w:t>, w</w:t>
            </w:r>
            <w:r>
              <w:rPr>
                <w:rStyle w:val="af3"/>
                <w:rFonts w:ascii="Times New Roman" w:eastAsia="SimSun"/>
                <w:i w:val="0"/>
                <w:lang w:eastAsia="zh-CN"/>
              </w:rPr>
              <w:t>e may leave it to UE implementation</w:t>
            </w:r>
            <w:r>
              <w:rPr>
                <w:rStyle w:val="af3"/>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바탕체"/>
          <w:b/>
          <w:kern w:val="32"/>
          <w:szCs w:val="28"/>
          <w:u w:val="single"/>
        </w:rPr>
      </w:pPr>
      <w:r>
        <w:rPr>
          <w:rFonts w:ascii="Times New Roman" w:eastAsia="바탕체"/>
          <w:b/>
          <w:kern w:val="32"/>
          <w:szCs w:val="28"/>
          <w:u w:val="single"/>
        </w:rPr>
        <w:t>SL-DRX applicability to ProSe service</w:t>
      </w:r>
    </w:p>
    <w:p w14:paraId="0ED7D1F0" w14:textId="77777777" w:rsidR="00EC1F1B" w:rsidRDefault="00061E60">
      <w:pPr>
        <w:widowControl/>
        <w:rPr>
          <w:rFonts w:ascii="Times New Roman" w:eastAsia="바탕체"/>
          <w:kern w:val="32"/>
          <w:szCs w:val="28"/>
        </w:rPr>
      </w:pPr>
      <w:r>
        <w:rPr>
          <w:rFonts w:ascii="Times New Roman" w:eastAsia="바탕체" w:hint="eastAsia"/>
          <w:kern w:val="32"/>
          <w:szCs w:val="28"/>
        </w:rPr>
        <w:t>Q1</w:t>
      </w:r>
      <w:r>
        <w:rPr>
          <w:rFonts w:ascii="Times New Roman" w:eastAsia="바탕체"/>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Pr>
          <w:rFonts w:ascii="Times New Roman" w:eastAsia="바탕체" w:hAnsi="Times New Roman" w:hint="eastAsia"/>
          <w:b/>
          <w:kern w:val="32"/>
          <w:sz w:val="28"/>
          <w:szCs w:val="28"/>
          <w:lang w:val="en-US" w:eastAsia="ko-KR"/>
        </w:rPr>
        <w:t>Final</w:t>
      </w:r>
      <w:r>
        <w:rPr>
          <w:rFonts w:ascii="Times New Roman" w:eastAsia="바탕체"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af"/>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7A772B">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7A772B">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af7"/>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Lenovo/MotorolaMobility, Fraunhofer</w:t>
      </w:r>
    </w:p>
    <w:p w14:paraId="2CD7AE27" w14:textId="3D9C0EF1" w:rsidR="00BD0B8F" w:rsidRDefault="00BD0B8F" w:rsidP="00BD0B8F">
      <w:pPr>
        <w:pStyle w:val="af7"/>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af7"/>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af7"/>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Lenovo/MotorolaMobility</w:t>
      </w:r>
    </w:p>
    <w:p w14:paraId="1378FF66" w14:textId="2C36DD40" w:rsidR="00BD0B8F" w:rsidRDefault="00BD0B8F" w:rsidP="00BD0B8F">
      <w:pPr>
        <w:pStyle w:val="af7"/>
        <w:widowControl/>
        <w:numPr>
          <w:ilvl w:val="0"/>
          <w:numId w:val="16"/>
        </w:numPr>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Pr>
          <w:rFonts w:ascii="Times New Roman" w:eastAsia="바탕체" w:hAnsi="Times New Roman"/>
          <w:b/>
          <w:kern w:val="32"/>
          <w:sz w:val="28"/>
          <w:szCs w:val="28"/>
          <w:lang w:val="en-US" w:eastAsia="ko-KR"/>
        </w:rPr>
        <w:t>Extended</w:t>
      </w:r>
      <w:r>
        <w:rPr>
          <w:rFonts w:ascii="Times New Roman" w:eastAsia="바탕체" w:hAnsi="Times New Roman"/>
          <w:b/>
          <w:kern w:val="32"/>
          <w:sz w:val="28"/>
          <w:szCs w:val="28"/>
          <w:lang w:val="en-US" w:eastAsia="ko-KR"/>
        </w:rPr>
        <w:t xml:space="preserve"> round</w:t>
      </w:r>
    </w:p>
    <w:p w14:paraId="2CC53392" w14:textId="59274873" w:rsidR="00BD0B8F" w:rsidRDefault="00594459" w:rsidP="00BD0B8F">
      <w:pPr>
        <w:widowControl/>
        <w:spacing w:after="120"/>
        <w:rPr>
          <w:rFonts w:ascii="Times New Roman" w:hint="eastAsia"/>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af"/>
        <w:tblW w:w="0" w:type="auto"/>
        <w:tblLook w:val="04A0" w:firstRow="1" w:lastRow="0" w:firstColumn="1" w:lastColumn="0" w:noHBand="0" w:noVBand="1"/>
      </w:tblPr>
      <w:tblGrid>
        <w:gridCol w:w="1271"/>
        <w:gridCol w:w="8080"/>
      </w:tblGrid>
      <w:tr w:rsidR="00594459" w14:paraId="21562168" w14:textId="77777777" w:rsidTr="00796572">
        <w:tc>
          <w:tcPr>
            <w:tcW w:w="1271" w:type="dxa"/>
          </w:tcPr>
          <w:p w14:paraId="331A1F65" w14:textId="77777777" w:rsidR="00594459" w:rsidRDefault="00594459" w:rsidP="00796572">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796572">
            <w:pPr>
              <w:widowControl/>
              <w:rPr>
                <w:rFonts w:ascii="Times New Roman"/>
                <w:szCs w:val="20"/>
              </w:rPr>
            </w:pPr>
            <w:r>
              <w:rPr>
                <w:rFonts w:ascii="Times New Roman" w:hint="eastAsia"/>
                <w:szCs w:val="20"/>
              </w:rPr>
              <w:t>Comment</w:t>
            </w:r>
          </w:p>
        </w:tc>
      </w:tr>
      <w:tr w:rsidR="00594459" w14:paraId="7D41101D" w14:textId="77777777" w:rsidTr="00796572">
        <w:tc>
          <w:tcPr>
            <w:tcW w:w="1271" w:type="dxa"/>
          </w:tcPr>
          <w:p w14:paraId="004C454A" w14:textId="77777777" w:rsidR="00594459" w:rsidRDefault="00594459" w:rsidP="00796572">
            <w:pPr>
              <w:widowControl/>
              <w:rPr>
                <w:rFonts w:ascii="Times New Roman"/>
                <w:szCs w:val="20"/>
              </w:rPr>
            </w:pPr>
          </w:p>
        </w:tc>
        <w:tc>
          <w:tcPr>
            <w:tcW w:w="8080" w:type="dxa"/>
          </w:tcPr>
          <w:p w14:paraId="090AC555" w14:textId="77777777" w:rsidR="00594459" w:rsidRDefault="00594459" w:rsidP="00796572">
            <w:pPr>
              <w:widowControl/>
              <w:rPr>
                <w:rFonts w:ascii="Times New Roman"/>
                <w:szCs w:val="20"/>
              </w:rPr>
            </w:pPr>
          </w:p>
        </w:tc>
      </w:tr>
      <w:tr w:rsidR="00594459" w14:paraId="24447C04" w14:textId="77777777" w:rsidTr="00796572">
        <w:tc>
          <w:tcPr>
            <w:tcW w:w="1271" w:type="dxa"/>
          </w:tcPr>
          <w:p w14:paraId="441426A1" w14:textId="77777777" w:rsidR="00594459" w:rsidRDefault="00594459" w:rsidP="00796572">
            <w:pPr>
              <w:widowControl/>
              <w:rPr>
                <w:rFonts w:ascii="Times New Roman"/>
                <w:szCs w:val="20"/>
              </w:rPr>
            </w:pPr>
          </w:p>
        </w:tc>
        <w:tc>
          <w:tcPr>
            <w:tcW w:w="8080" w:type="dxa"/>
          </w:tcPr>
          <w:p w14:paraId="541AD404" w14:textId="77777777" w:rsidR="00594459" w:rsidRDefault="00594459" w:rsidP="00796572">
            <w:pPr>
              <w:widowControl/>
              <w:rPr>
                <w:rFonts w:ascii="Times New Roman"/>
                <w:szCs w:val="20"/>
              </w:rPr>
            </w:pPr>
          </w:p>
        </w:tc>
      </w:tr>
      <w:tr w:rsidR="00594459" w14:paraId="2F4EE4D7" w14:textId="77777777" w:rsidTr="00796572">
        <w:tc>
          <w:tcPr>
            <w:tcW w:w="1271" w:type="dxa"/>
          </w:tcPr>
          <w:p w14:paraId="725661C5" w14:textId="77777777" w:rsidR="00594459" w:rsidRDefault="00594459" w:rsidP="00796572">
            <w:pPr>
              <w:widowControl/>
              <w:rPr>
                <w:rFonts w:ascii="Times New Roman"/>
                <w:szCs w:val="20"/>
              </w:rPr>
            </w:pPr>
          </w:p>
        </w:tc>
        <w:tc>
          <w:tcPr>
            <w:tcW w:w="8080" w:type="dxa"/>
          </w:tcPr>
          <w:p w14:paraId="76F1A4DF" w14:textId="77777777" w:rsidR="00594459" w:rsidRDefault="00594459" w:rsidP="00796572">
            <w:pPr>
              <w:widowControl/>
              <w:rPr>
                <w:rFonts w:ascii="Times New Roman"/>
                <w:szCs w:val="20"/>
              </w:rPr>
            </w:pPr>
          </w:p>
        </w:tc>
      </w:tr>
      <w:tr w:rsidR="00594459" w14:paraId="4DC85231" w14:textId="77777777" w:rsidTr="00796572">
        <w:tc>
          <w:tcPr>
            <w:tcW w:w="1271" w:type="dxa"/>
          </w:tcPr>
          <w:p w14:paraId="00ADE041" w14:textId="77777777" w:rsidR="00594459" w:rsidRDefault="00594459" w:rsidP="00796572">
            <w:pPr>
              <w:widowControl/>
              <w:rPr>
                <w:rFonts w:ascii="Times New Roman"/>
                <w:szCs w:val="20"/>
              </w:rPr>
            </w:pPr>
          </w:p>
        </w:tc>
        <w:tc>
          <w:tcPr>
            <w:tcW w:w="8080" w:type="dxa"/>
          </w:tcPr>
          <w:p w14:paraId="2980D06B" w14:textId="77777777" w:rsidR="00594459" w:rsidRDefault="00594459" w:rsidP="00796572">
            <w:pPr>
              <w:widowControl/>
              <w:rPr>
                <w:rFonts w:ascii="Times New Roman"/>
                <w:szCs w:val="20"/>
              </w:rPr>
            </w:pP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Please</w:t>
      </w:r>
      <w:r>
        <w:rPr>
          <w:rFonts w:ascii="Times New Roman"/>
          <w:szCs w:val="20"/>
        </w:rPr>
        <w:t xml:space="preserve"> provide your view on Proposal 2 and 2’</w:t>
      </w:r>
      <w:r>
        <w:rPr>
          <w:rFonts w:ascii="Times New Roman"/>
          <w:szCs w:val="20"/>
        </w:rPr>
        <w:t xml:space="preserve">. </w:t>
      </w:r>
    </w:p>
    <w:tbl>
      <w:tblPr>
        <w:tblStyle w:val="af"/>
        <w:tblW w:w="0" w:type="auto"/>
        <w:tblLook w:val="04A0" w:firstRow="1" w:lastRow="0" w:firstColumn="1" w:lastColumn="0" w:noHBand="0" w:noVBand="1"/>
      </w:tblPr>
      <w:tblGrid>
        <w:gridCol w:w="1271"/>
        <w:gridCol w:w="8080"/>
      </w:tblGrid>
      <w:tr w:rsidR="00594459" w14:paraId="42E7FA5C" w14:textId="77777777" w:rsidTr="00796572">
        <w:tc>
          <w:tcPr>
            <w:tcW w:w="1271" w:type="dxa"/>
          </w:tcPr>
          <w:p w14:paraId="425FE7E6" w14:textId="77777777" w:rsidR="00594459" w:rsidRDefault="00594459" w:rsidP="00796572">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796572">
            <w:pPr>
              <w:widowControl/>
              <w:rPr>
                <w:rFonts w:ascii="Times New Roman"/>
                <w:szCs w:val="20"/>
              </w:rPr>
            </w:pPr>
            <w:r>
              <w:rPr>
                <w:rFonts w:ascii="Times New Roman" w:hint="eastAsia"/>
                <w:szCs w:val="20"/>
              </w:rPr>
              <w:t>Comment</w:t>
            </w:r>
          </w:p>
        </w:tc>
      </w:tr>
      <w:tr w:rsidR="00594459" w14:paraId="4F3F90E0" w14:textId="77777777" w:rsidTr="00796572">
        <w:tc>
          <w:tcPr>
            <w:tcW w:w="1271" w:type="dxa"/>
          </w:tcPr>
          <w:p w14:paraId="587C653A" w14:textId="77777777" w:rsidR="00594459" w:rsidRDefault="00594459" w:rsidP="00796572">
            <w:pPr>
              <w:widowControl/>
              <w:rPr>
                <w:rFonts w:ascii="Times New Roman"/>
                <w:szCs w:val="20"/>
              </w:rPr>
            </w:pPr>
          </w:p>
        </w:tc>
        <w:tc>
          <w:tcPr>
            <w:tcW w:w="8080" w:type="dxa"/>
          </w:tcPr>
          <w:p w14:paraId="374438B0" w14:textId="77777777" w:rsidR="00594459" w:rsidRDefault="00594459" w:rsidP="00796572">
            <w:pPr>
              <w:widowControl/>
              <w:rPr>
                <w:rFonts w:ascii="Times New Roman"/>
                <w:szCs w:val="20"/>
              </w:rPr>
            </w:pPr>
          </w:p>
        </w:tc>
      </w:tr>
      <w:tr w:rsidR="00594459" w14:paraId="5FBFCA0D" w14:textId="77777777" w:rsidTr="00796572">
        <w:tc>
          <w:tcPr>
            <w:tcW w:w="1271" w:type="dxa"/>
          </w:tcPr>
          <w:p w14:paraId="54A5D284" w14:textId="77777777" w:rsidR="00594459" w:rsidRDefault="00594459" w:rsidP="00796572">
            <w:pPr>
              <w:widowControl/>
              <w:rPr>
                <w:rFonts w:ascii="Times New Roman"/>
                <w:szCs w:val="20"/>
              </w:rPr>
            </w:pPr>
          </w:p>
        </w:tc>
        <w:tc>
          <w:tcPr>
            <w:tcW w:w="8080" w:type="dxa"/>
          </w:tcPr>
          <w:p w14:paraId="7889F66E" w14:textId="77777777" w:rsidR="00594459" w:rsidRDefault="00594459" w:rsidP="00796572">
            <w:pPr>
              <w:widowControl/>
              <w:rPr>
                <w:rFonts w:ascii="Times New Roman"/>
                <w:szCs w:val="20"/>
              </w:rPr>
            </w:pPr>
          </w:p>
        </w:tc>
      </w:tr>
      <w:tr w:rsidR="00594459" w14:paraId="1AE3F2D4" w14:textId="77777777" w:rsidTr="00796572">
        <w:tc>
          <w:tcPr>
            <w:tcW w:w="1271" w:type="dxa"/>
          </w:tcPr>
          <w:p w14:paraId="5BB74ABC" w14:textId="77777777" w:rsidR="00594459" w:rsidRDefault="00594459" w:rsidP="00796572">
            <w:pPr>
              <w:widowControl/>
              <w:rPr>
                <w:rFonts w:ascii="Times New Roman"/>
                <w:szCs w:val="20"/>
              </w:rPr>
            </w:pPr>
          </w:p>
        </w:tc>
        <w:tc>
          <w:tcPr>
            <w:tcW w:w="8080" w:type="dxa"/>
          </w:tcPr>
          <w:p w14:paraId="21BAEB5C" w14:textId="77777777" w:rsidR="00594459" w:rsidRDefault="00594459" w:rsidP="00796572">
            <w:pPr>
              <w:widowControl/>
              <w:rPr>
                <w:rFonts w:ascii="Times New Roman"/>
                <w:szCs w:val="20"/>
              </w:rPr>
            </w:pPr>
          </w:p>
        </w:tc>
      </w:tr>
      <w:tr w:rsidR="00594459" w14:paraId="58361523" w14:textId="77777777" w:rsidTr="00796572">
        <w:tc>
          <w:tcPr>
            <w:tcW w:w="1271" w:type="dxa"/>
          </w:tcPr>
          <w:p w14:paraId="35E770A7" w14:textId="77777777" w:rsidR="00594459" w:rsidRDefault="00594459" w:rsidP="00796572">
            <w:pPr>
              <w:widowControl/>
              <w:rPr>
                <w:rFonts w:ascii="Times New Roman"/>
                <w:szCs w:val="20"/>
              </w:rPr>
            </w:pPr>
          </w:p>
        </w:tc>
        <w:tc>
          <w:tcPr>
            <w:tcW w:w="8080" w:type="dxa"/>
          </w:tcPr>
          <w:p w14:paraId="0AD99502" w14:textId="77777777" w:rsidR="00594459" w:rsidRDefault="00594459" w:rsidP="00796572">
            <w:pPr>
              <w:widowControl/>
              <w:rPr>
                <w:rFonts w:ascii="Times New Roman"/>
                <w:szCs w:val="20"/>
              </w:rPr>
            </w:pP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w:t>
      </w:r>
      <w:r>
        <w:rPr>
          <w:rFonts w:ascii="Times New Roman"/>
          <w:szCs w:val="20"/>
        </w:rPr>
        <w:t>this proposal</w:t>
      </w:r>
      <w:bookmarkStart w:id="3" w:name="_GoBack"/>
      <w:bookmarkEnd w:id="3"/>
      <w:r>
        <w:rPr>
          <w:rFonts w:ascii="Times New Roman"/>
          <w:szCs w:val="20"/>
        </w:rPr>
        <w:t xml:space="preserve">. </w:t>
      </w:r>
    </w:p>
    <w:tbl>
      <w:tblPr>
        <w:tblStyle w:val="af"/>
        <w:tblW w:w="0" w:type="auto"/>
        <w:tblLook w:val="04A0" w:firstRow="1" w:lastRow="0" w:firstColumn="1" w:lastColumn="0" w:noHBand="0" w:noVBand="1"/>
      </w:tblPr>
      <w:tblGrid>
        <w:gridCol w:w="1271"/>
        <w:gridCol w:w="8080"/>
      </w:tblGrid>
      <w:tr w:rsidR="00594459" w14:paraId="1A1217E4" w14:textId="77777777" w:rsidTr="00796572">
        <w:tc>
          <w:tcPr>
            <w:tcW w:w="1271" w:type="dxa"/>
          </w:tcPr>
          <w:p w14:paraId="5B26CB8A" w14:textId="77777777" w:rsidR="00594459" w:rsidRDefault="00594459" w:rsidP="00796572">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796572">
            <w:pPr>
              <w:widowControl/>
              <w:rPr>
                <w:rFonts w:ascii="Times New Roman"/>
                <w:szCs w:val="20"/>
              </w:rPr>
            </w:pPr>
            <w:r>
              <w:rPr>
                <w:rFonts w:ascii="Times New Roman" w:hint="eastAsia"/>
                <w:szCs w:val="20"/>
              </w:rPr>
              <w:t>Comment</w:t>
            </w:r>
          </w:p>
        </w:tc>
      </w:tr>
      <w:tr w:rsidR="00594459" w14:paraId="40E1C8A0" w14:textId="77777777" w:rsidTr="00796572">
        <w:tc>
          <w:tcPr>
            <w:tcW w:w="1271" w:type="dxa"/>
          </w:tcPr>
          <w:p w14:paraId="432B4A17" w14:textId="77777777" w:rsidR="00594459" w:rsidRDefault="00594459" w:rsidP="00796572">
            <w:pPr>
              <w:widowControl/>
              <w:rPr>
                <w:rFonts w:ascii="Times New Roman"/>
                <w:szCs w:val="20"/>
              </w:rPr>
            </w:pPr>
          </w:p>
        </w:tc>
        <w:tc>
          <w:tcPr>
            <w:tcW w:w="8080" w:type="dxa"/>
          </w:tcPr>
          <w:p w14:paraId="6EC61A09" w14:textId="77777777" w:rsidR="00594459" w:rsidRDefault="00594459" w:rsidP="00796572">
            <w:pPr>
              <w:widowControl/>
              <w:rPr>
                <w:rFonts w:ascii="Times New Roman"/>
                <w:szCs w:val="20"/>
              </w:rPr>
            </w:pPr>
          </w:p>
        </w:tc>
      </w:tr>
      <w:tr w:rsidR="00594459" w14:paraId="533A3F26" w14:textId="77777777" w:rsidTr="00796572">
        <w:tc>
          <w:tcPr>
            <w:tcW w:w="1271" w:type="dxa"/>
          </w:tcPr>
          <w:p w14:paraId="30DA779F" w14:textId="77777777" w:rsidR="00594459" w:rsidRDefault="00594459" w:rsidP="00796572">
            <w:pPr>
              <w:widowControl/>
              <w:rPr>
                <w:rFonts w:ascii="Times New Roman"/>
                <w:szCs w:val="20"/>
              </w:rPr>
            </w:pPr>
          </w:p>
        </w:tc>
        <w:tc>
          <w:tcPr>
            <w:tcW w:w="8080" w:type="dxa"/>
          </w:tcPr>
          <w:p w14:paraId="482BCBE7" w14:textId="77777777" w:rsidR="00594459" w:rsidRDefault="00594459" w:rsidP="00796572">
            <w:pPr>
              <w:widowControl/>
              <w:rPr>
                <w:rFonts w:ascii="Times New Roman"/>
                <w:szCs w:val="20"/>
              </w:rPr>
            </w:pPr>
          </w:p>
        </w:tc>
      </w:tr>
      <w:tr w:rsidR="00594459" w14:paraId="1C60F42D" w14:textId="77777777" w:rsidTr="00796572">
        <w:tc>
          <w:tcPr>
            <w:tcW w:w="1271" w:type="dxa"/>
          </w:tcPr>
          <w:p w14:paraId="7C9573A9" w14:textId="77777777" w:rsidR="00594459" w:rsidRDefault="00594459" w:rsidP="00796572">
            <w:pPr>
              <w:widowControl/>
              <w:rPr>
                <w:rFonts w:ascii="Times New Roman"/>
                <w:szCs w:val="20"/>
              </w:rPr>
            </w:pPr>
          </w:p>
        </w:tc>
        <w:tc>
          <w:tcPr>
            <w:tcW w:w="8080" w:type="dxa"/>
          </w:tcPr>
          <w:p w14:paraId="0C8318F4" w14:textId="77777777" w:rsidR="00594459" w:rsidRDefault="00594459" w:rsidP="00796572">
            <w:pPr>
              <w:widowControl/>
              <w:rPr>
                <w:rFonts w:ascii="Times New Roman"/>
                <w:szCs w:val="20"/>
              </w:rPr>
            </w:pPr>
          </w:p>
        </w:tc>
      </w:tr>
      <w:tr w:rsidR="00594459" w14:paraId="002A62B2" w14:textId="77777777" w:rsidTr="00796572">
        <w:tc>
          <w:tcPr>
            <w:tcW w:w="1271" w:type="dxa"/>
          </w:tcPr>
          <w:p w14:paraId="4E842A47" w14:textId="77777777" w:rsidR="00594459" w:rsidRDefault="00594459" w:rsidP="00796572">
            <w:pPr>
              <w:widowControl/>
              <w:rPr>
                <w:rFonts w:ascii="Times New Roman"/>
                <w:szCs w:val="20"/>
              </w:rPr>
            </w:pPr>
          </w:p>
        </w:tc>
        <w:tc>
          <w:tcPr>
            <w:tcW w:w="8080" w:type="dxa"/>
          </w:tcPr>
          <w:p w14:paraId="3F56CE05" w14:textId="77777777" w:rsidR="00594459" w:rsidRDefault="00594459" w:rsidP="00796572">
            <w:pPr>
              <w:widowControl/>
              <w:rPr>
                <w:rFonts w:ascii="Times New Roman"/>
                <w:szCs w:val="20"/>
              </w:rPr>
            </w:pPr>
          </w:p>
        </w:tc>
      </w:tr>
    </w:tbl>
    <w:p w14:paraId="07108242" w14:textId="77777777" w:rsidR="00594459" w:rsidRPr="00BD0B8F" w:rsidRDefault="00594459" w:rsidP="00BD0B8F">
      <w:pPr>
        <w:widowControl/>
        <w:spacing w:after="120"/>
        <w:rPr>
          <w:rFonts w:ascii="Times New Roman" w:hint="eastAsia"/>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D91BF" w14:textId="77777777" w:rsidR="00E85643" w:rsidRDefault="00E85643">
      <w:pPr>
        <w:spacing w:after="0" w:line="240" w:lineRule="auto"/>
      </w:pPr>
      <w:r>
        <w:separator/>
      </w:r>
    </w:p>
  </w:endnote>
  <w:endnote w:type="continuationSeparator" w:id="0">
    <w:p w14:paraId="5EF0E813" w14:textId="77777777" w:rsidR="00E85643" w:rsidRDefault="00E8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fixed"/>
    <w:sig w:usb0="00000000" w:usb1="38CF7CFA" w:usb2="00000016" w:usb3="00000000" w:csb0="00040001" w:csb1="00000000"/>
  </w:font>
  <w:font w:name="바탕체">
    <w:altName w:val="Arial Unicode MS"/>
    <w:panose1 w:val="02030609000101010101"/>
    <w:charset w:val="81"/>
    <w:family w:val="roma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F5A1" w14:textId="77777777" w:rsidR="00BD0B8F" w:rsidRDefault="00BD0B8F">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B61FCAD" w14:textId="77777777" w:rsidR="00BD0B8F" w:rsidRDefault="00BD0B8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57DC" w14:textId="4C240A9A" w:rsidR="00BD0B8F" w:rsidRDefault="00BD0B8F">
    <w:pPr>
      <w:pStyle w:val="a9"/>
      <w:framePr w:wrap="around" w:vAnchor="text" w:hAnchor="margin" w:xAlign="center" w:y="1"/>
      <w:rPr>
        <w:rStyle w:val="af1"/>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1"/>
      </w:rPr>
      <w:fldChar w:fldCharType="begin"/>
    </w:r>
    <w:r>
      <w:rPr>
        <w:rStyle w:val="af1"/>
      </w:rPr>
      <w:instrText xml:space="preserve">PAGE  </w:instrText>
    </w:r>
    <w:r>
      <w:rPr>
        <w:rStyle w:val="af1"/>
      </w:rPr>
      <w:fldChar w:fldCharType="separate"/>
    </w:r>
    <w:r w:rsidR="00594459">
      <w:rPr>
        <w:rStyle w:val="af1"/>
        <w:noProof/>
      </w:rPr>
      <w:t>20</w:t>
    </w:r>
    <w:r>
      <w:rPr>
        <w:rStyle w:val="af1"/>
      </w:rPr>
      <w:fldChar w:fldCharType="end"/>
    </w:r>
  </w:p>
  <w:p w14:paraId="2D0A67E4" w14:textId="77777777" w:rsidR="00BD0B8F" w:rsidRDefault="00BD0B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4017C" w14:textId="77777777" w:rsidR="00E85643" w:rsidRDefault="00E85643">
      <w:pPr>
        <w:spacing w:after="0" w:line="240" w:lineRule="auto"/>
      </w:pPr>
      <w:r>
        <w:separator/>
      </w:r>
    </w:p>
  </w:footnote>
  <w:footnote w:type="continuationSeparator" w:id="0">
    <w:p w14:paraId="7E77AC10" w14:textId="77777777" w:rsidR="00E85643" w:rsidRDefault="00E85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5D5A1E40"/>
    <w:multiLevelType w:val="hybridMultilevel"/>
    <w:tmpl w:val="89CE03E6"/>
    <w:lvl w:ilvl="0" w:tplc="D3C0F31E">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5"/>
  </w:num>
  <w:num w:numId="3">
    <w:abstractNumId w:val="1"/>
  </w:num>
  <w:num w:numId="4">
    <w:abstractNumId w:val="14"/>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3"/>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4459"/>
    <w:pPr>
      <w:widowControl w:val="0"/>
      <w:wordWrap w:val="0"/>
      <w:autoSpaceDE w:val="0"/>
      <w:autoSpaceDN w:val="0"/>
      <w:spacing w:after="160" w:line="259" w:lineRule="auto"/>
      <w:jc w:val="both"/>
    </w:pPr>
    <w:rPr>
      <w:rFonts w:ascii="바탕"/>
      <w:kern w:val="2"/>
      <w:szCs w:val="24"/>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Char"/>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5">
    <w:name w:val="Document Map"/>
    <w:basedOn w:val="a0"/>
    <w:semiHidden/>
    <w:pPr>
      <w:shd w:val="clear" w:color="auto" w:fill="000080"/>
    </w:pPr>
    <w:rPr>
      <w:rFonts w:ascii="Arial" w:eastAsia="돋움" w:hAnsi="Arial"/>
    </w:rPr>
  </w:style>
  <w:style w:type="paragraph" w:styleId="a6">
    <w:name w:val="annotation text"/>
    <w:basedOn w:val="a0"/>
    <w:link w:val="Char0"/>
    <w:semiHidden/>
    <w:qFormat/>
    <w:pPr>
      <w:jc w:val="left"/>
    </w:pPr>
    <w:rPr>
      <w:lang w:val="zh-CN" w:eastAsia="zh-CN"/>
    </w:rPr>
  </w:style>
  <w:style w:type="paragraph" w:styleId="a7">
    <w:name w:val="Body Text"/>
    <w:basedOn w:val="a0"/>
    <w:link w:val="Char1"/>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8">
    <w:name w:val="Balloon Text"/>
    <w:basedOn w:val="a0"/>
    <w:semiHidden/>
    <w:qFormat/>
    <w:rPr>
      <w:rFonts w:ascii="Arial" w:eastAsia="돋움" w:hAnsi="Arial"/>
      <w:sz w:val="18"/>
      <w:szCs w:val="18"/>
    </w:rPr>
  </w:style>
  <w:style w:type="paragraph" w:styleId="a9">
    <w:name w:val="footer"/>
    <w:basedOn w:val="a0"/>
    <w:link w:val="Char2"/>
    <w:uiPriority w:val="99"/>
    <w:qFormat/>
    <w:pPr>
      <w:tabs>
        <w:tab w:val="center" w:pos="4252"/>
        <w:tab w:val="right" w:pos="8504"/>
      </w:tabs>
      <w:snapToGrid w:val="0"/>
    </w:pPr>
    <w:rPr>
      <w:lang w:val="zh-CN" w:eastAsia="zh-CN"/>
    </w:rPr>
  </w:style>
  <w:style w:type="paragraph" w:styleId="aa">
    <w:name w:val="header"/>
    <w:basedOn w:val="a0"/>
    <w:link w:val="Char3"/>
    <w:qFormat/>
    <w:pPr>
      <w:tabs>
        <w:tab w:val="center" w:pos="4252"/>
        <w:tab w:val="right" w:pos="8504"/>
      </w:tabs>
      <w:snapToGrid w:val="0"/>
    </w:pPr>
  </w:style>
  <w:style w:type="paragraph" w:styleId="ab">
    <w:name w:val="List"/>
    <w:basedOn w:val="a0"/>
    <w:qFormat/>
    <w:pPr>
      <w:ind w:leftChars="200" w:left="100" w:hangingChars="200" w:hanging="200"/>
      <w:contextualSpacing/>
    </w:pPr>
  </w:style>
  <w:style w:type="paragraph" w:styleId="ac">
    <w:name w:val="footnote text"/>
    <w:basedOn w:val="a0"/>
    <w:link w:val="Char4"/>
    <w:qFormat/>
    <w:pPr>
      <w:snapToGrid w:val="0"/>
      <w:jc w:val="left"/>
    </w:pPr>
    <w:rPr>
      <w:lang w:val="zh-CN" w:eastAsia="zh-CN"/>
    </w:rPr>
  </w:style>
  <w:style w:type="paragraph" w:styleId="ad">
    <w:name w:val="Normal (Web)"/>
    <w:basedOn w:val="a0"/>
    <w:uiPriority w:val="99"/>
    <w:unhideWhenUsed/>
    <w:qFormat/>
    <w:pPr>
      <w:widowControl/>
      <w:wordWrap/>
      <w:autoSpaceDE/>
      <w:autoSpaceDN/>
      <w:spacing w:before="100" w:beforeAutospacing="1" w:after="100" w:afterAutospacing="1"/>
      <w:jc w:val="left"/>
    </w:pPr>
    <w:rPr>
      <w:rFonts w:ascii="굴림" w:eastAsia="굴림" w:hAnsi="굴림" w:cs="굴림"/>
      <w:kern w:val="0"/>
      <w:sz w:val="24"/>
    </w:rPr>
  </w:style>
  <w:style w:type="paragraph" w:styleId="ae">
    <w:name w:val="annotation subject"/>
    <w:basedOn w:val="a6"/>
    <w:next w:val="a6"/>
    <w:semiHidden/>
    <w:qFormat/>
    <w:rPr>
      <w:b/>
      <w:bCs/>
    </w:rPr>
  </w:style>
  <w:style w:type="table" w:styleId="af">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맑은 고딕" w:eastAsia="맑은 고딕" w:hAnsi="맑은 고딕"/>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0">
    <w:name w:val="Strong"/>
    <w:uiPriority w:val="22"/>
    <w:qFormat/>
    <w:rPr>
      <w:b/>
      <w:bCs/>
    </w:rPr>
  </w:style>
  <w:style w:type="character" w:styleId="af1">
    <w:name w:val="page number"/>
    <w:basedOn w:val="a1"/>
    <w:qFormat/>
  </w:style>
  <w:style w:type="character" w:styleId="af2">
    <w:name w:val="FollowedHyperlink"/>
    <w:rPr>
      <w:color w:val="800080"/>
      <w:u w:val="single"/>
    </w:rPr>
  </w:style>
  <w:style w:type="character" w:styleId="af3">
    <w:name w:val="Emphasis"/>
    <w:qFormat/>
    <w:rPr>
      <w:i/>
      <w:iCs/>
    </w:rPr>
  </w:style>
  <w:style w:type="character" w:styleId="af4">
    <w:name w:val="Hyperlink"/>
    <w:qFormat/>
    <w:rPr>
      <w:rFonts w:ascii="Arial" w:eastAsia="SimSun" w:hAnsi="Arial" w:cs="Arial"/>
      <w:color w:val="0000FF"/>
      <w:kern w:val="2"/>
      <w:u w:val="single"/>
      <w:lang w:val="en-US" w:eastAsia="zh-CN" w:bidi="ar-SA"/>
    </w:rPr>
  </w:style>
  <w:style w:type="character" w:styleId="af5">
    <w:name w:val="annotation reference"/>
    <w:uiPriority w:val="99"/>
    <w:semiHidden/>
    <w:qFormat/>
    <w:rPr>
      <w:sz w:val="18"/>
      <w:szCs w:val="18"/>
    </w:rPr>
  </w:style>
  <w:style w:type="character" w:styleId="af6">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0">
    <w:name w:val="랜1회의_본문"/>
    <w:basedOn w:val="a0"/>
    <w:qFormat/>
    <w:pPr>
      <w:tabs>
        <w:tab w:val="left" w:pos="720"/>
      </w:tabs>
      <w:spacing w:afterLines="20" w:after="48"/>
      <w:ind w:left="720" w:hanging="181"/>
    </w:pPr>
    <w:rPr>
      <w:rFonts w:ascii="Arial" w:eastAsia="굴림"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4"/>
    <w:qFormat/>
    <w:rPr>
      <w:b/>
      <w:lang w:val="en-GB" w:eastAsia="en-US" w:bidi="ar-SA"/>
    </w:rPr>
  </w:style>
  <w:style w:type="character" w:customStyle="1" w:styleId="Char1">
    <w:name w:val="본문 Char"/>
    <w:link w:val="a7"/>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5">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har3">
    <w:name w:val="머리글 Char"/>
    <w:link w:val="aa"/>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4">
    <w:name w:val="각주 텍스트 Char"/>
    <w:link w:val="ac"/>
    <w:qFormat/>
    <w:rPr>
      <w:rFonts w:ascii="바탕"/>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Pr>
      <w:rFonts w:ascii="Arial" w:eastAsia="맑은 고딕"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7"/>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7">
    <w:name w:val="List Paragraph"/>
    <w:basedOn w:val="a0"/>
    <w:link w:val="Char6"/>
    <w:uiPriority w:val="34"/>
    <w:qFormat/>
    <w:pPr>
      <w:spacing w:before="120" w:after="360" w:line="264" w:lineRule="auto"/>
      <w:ind w:leftChars="400" w:left="800" w:firstLine="425"/>
    </w:pPr>
    <w:rPr>
      <w:rFonts w:ascii="맑은 고딕" w:eastAsia="맑은 고딕" w:hAnsi="맑은 고딕"/>
      <w:szCs w:val="22"/>
    </w:rPr>
  </w:style>
  <w:style w:type="character" w:customStyle="1" w:styleId="Char2">
    <w:name w:val="바닥글 Char"/>
    <w:link w:val="a9"/>
    <w:uiPriority w:val="99"/>
    <w:qFormat/>
    <w:rPr>
      <w:rFonts w:ascii="바탕"/>
      <w:kern w:val="2"/>
      <w:szCs w:val="24"/>
    </w:rPr>
  </w:style>
  <w:style w:type="character" w:customStyle="1" w:styleId="Char0">
    <w:name w:val="메모 텍스트 Char"/>
    <w:link w:val="a6"/>
    <w:semiHidden/>
    <w:qFormat/>
    <w:rPr>
      <w:rFonts w:ascii="바탕"/>
      <w:kern w:val="2"/>
      <w:szCs w:val="24"/>
    </w:rPr>
  </w:style>
  <w:style w:type="character" w:customStyle="1" w:styleId="3Char">
    <w:name w:val="제목 3 Char"/>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2">
    <w:name w:val="変更箇所1"/>
    <w:hidden/>
    <w:uiPriority w:val="99"/>
    <w:semiHidden/>
    <w:pPr>
      <w:spacing w:after="160" w:line="259" w:lineRule="auto"/>
    </w:pPr>
    <w:rPr>
      <w:rFonts w:ascii="바탕"/>
      <w:kern w:val="2"/>
      <w:szCs w:val="24"/>
    </w:rPr>
  </w:style>
  <w:style w:type="paragraph" w:customStyle="1" w:styleId="B1">
    <w:name w:val="B1"/>
    <w:basedOn w:val="ab"/>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link w:val="af7"/>
    <w:uiPriority w:val="34"/>
    <w:qFormat/>
    <w:rPr>
      <w:rFonts w:ascii="맑은 고딕" w:eastAsia="맑은 고딕" w:hAnsi="맑은 고딕"/>
      <w:kern w:val="2"/>
      <w:szCs w:val="22"/>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Char">
    <w:name w:val="제목 1 Char"/>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link w:val="EditorsNote"/>
    <w:qFormat/>
    <w:rPr>
      <w:rFonts w:eastAsia="맑은 고딕"/>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7"/>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7273F-01B6-4CAF-86EB-463718BE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9946</Words>
  <Characters>56695</Characters>
  <Application>Microsoft Office Word</Application>
  <DocSecurity>0</DocSecurity>
  <Lines>472</Lines>
  <Paragraphs>133</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Hanbyul Seo</cp:lastModifiedBy>
  <cp:revision>9</cp:revision>
  <cp:lastPrinted>2014-01-26T05:26:00Z</cp:lastPrinted>
  <dcterms:created xsi:type="dcterms:W3CDTF">2021-09-16T09:33:00Z</dcterms:created>
  <dcterms:modified xsi:type="dcterms:W3CDTF">2021-09-16T13:51:00Z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