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CFC30" w14:textId="77777777" w:rsidR="00E7523F" w:rsidRDefault="005251E6">
      <w:pPr>
        <w:tabs>
          <w:tab w:val="center" w:pos="4536"/>
          <w:tab w:val="right" w:pos="8280"/>
          <w:tab w:val="right" w:pos="9639"/>
        </w:tabs>
        <w:ind w:right="2"/>
        <w:rPr>
          <w:rFonts w:ascii="Arial" w:hAnsi="Arial" w:cs="Arial"/>
          <w:b/>
          <w:bCs/>
        </w:rPr>
      </w:pPr>
      <w:r>
        <w:rPr>
          <w:rFonts w:ascii="Arial" w:hAnsi="Arial" w:cs="Arial"/>
          <w:b/>
          <w:bCs/>
        </w:rPr>
        <w:t>3GPP TSG RAN Meeting #93-e</w:t>
      </w:r>
      <w:r>
        <w:rPr>
          <w:rFonts w:ascii="Arial" w:hAnsi="Arial" w:cs="Arial"/>
          <w:b/>
          <w:bCs/>
        </w:rPr>
        <w:tab/>
      </w:r>
      <w:r>
        <w:rPr>
          <w:rFonts w:ascii="Arial" w:hAnsi="Arial" w:cs="Arial"/>
          <w:b/>
          <w:bCs/>
        </w:rPr>
        <w:tab/>
      </w:r>
      <w:r>
        <w:rPr>
          <w:rFonts w:ascii="Arial" w:hAnsi="Arial" w:cs="Arial"/>
          <w:b/>
          <w:bCs/>
        </w:rPr>
        <w:tab/>
        <w:t>RP-21xxxx</w:t>
      </w:r>
    </w:p>
    <w:p w14:paraId="25DCFC31" w14:textId="77777777" w:rsidR="00E7523F" w:rsidRDefault="005251E6">
      <w:pPr>
        <w:tabs>
          <w:tab w:val="center" w:pos="4536"/>
          <w:tab w:val="right" w:pos="9072"/>
        </w:tabs>
        <w:spacing w:line="276" w:lineRule="auto"/>
        <w:rPr>
          <w:rFonts w:ascii="Arial" w:eastAsia="MS Mincho" w:hAnsi="Arial" w:cs="Arial"/>
          <w:b/>
          <w:bCs/>
          <w:lang w:eastAsia="ja-JP"/>
        </w:rPr>
      </w:pPr>
      <w:r>
        <w:rPr>
          <w:rFonts w:ascii="Arial" w:hAnsi="Arial" w:cs="Arial"/>
          <w:b/>
          <w:bCs/>
          <w:color w:val="000000" w:themeColor="text1"/>
          <w:sz w:val="24"/>
        </w:rPr>
        <w:t>Electronic Meeting,</w:t>
      </w:r>
      <w:r>
        <w:rPr>
          <w:rFonts w:cs="Arial"/>
          <w:b/>
          <w:sz w:val="24"/>
          <w:szCs w:val="28"/>
        </w:rPr>
        <w:t xml:space="preserve"> </w:t>
      </w:r>
      <w:r>
        <w:rPr>
          <w:rFonts w:ascii="Arial" w:hAnsi="Arial" w:cs="Arial"/>
          <w:b/>
          <w:sz w:val="24"/>
          <w:szCs w:val="28"/>
        </w:rPr>
        <w:t xml:space="preserve">September 13-17, 2021 </w:t>
      </w:r>
    </w:p>
    <w:p w14:paraId="25DCFC32" w14:textId="77777777" w:rsidR="00E7523F" w:rsidRDefault="00E7523F">
      <w:pPr>
        <w:tabs>
          <w:tab w:val="center" w:pos="4536"/>
          <w:tab w:val="right" w:pos="9072"/>
        </w:tabs>
        <w:spacing w:line="276" w:lineRule="auto"/>
        <w:rPr>
          <w:rFonts w:ascii="Arial" w:hAnsi="Arial" w:cs="Arial"/>
          <w:b/>
          <w:bCs/>
        </w:rPr>
      </w:pPr>
    </w:p>
    <w:p w14:paraId="25DCFC33" w14:textId="77777777" w:rsidR="00E7523F" w:rsidRDefault="005251E6">
      <w:pPr>
        <w:tabs>
          <w:tab w:val="left" w:pos="1985"/>
        </w:tabs>
        <w:spacing w:after="120" w:line="288" w:lineRule="auto"/>
        <w:ind w:left="1870" w:hangingChars="850" w:hanging="1870"/>
        <w:jc w:val="both"/>
        <w:rPr>
          <w:rFonts w:ascii="Arial" w:hAnsi="Arial" w:cs="Arial"/>
        </w:rPr>
      </w:pPr>
      <w:r>
        <w:rPr>
          <w:rFonts w:ascii="Arial" w:hAnsi="Arial" w:cs="Arial"/>
          <w:b/>
        </w:rPr>
        <w:t>Agenda item:</w:t>
      </w:r>
      <w:r>
        <w:rPr>
          <w:rFonts w:ascii="Arial" w:hAnsi="Arial" w:cs="Arial"/>
        </w:rPr>
        <w:tab/>
      </w:r>
      <w:bookmarkStart w:id="0" w:name="Source"/>
      <w:bookmarkEnd w:id="0"/>
      <w:r>
        <w:rPr>
          <w:rFonts w:ascii="Arial" w:hAnsi="Arial" w:cs="Arial"/>
        </w:rPr>
        <w:t>9.3.1.1</w:t>
      </w:r>
    </w:p>
    <w:p w14:paraId="25DCFC34" w14:textId="77777777" w:rsidR="00E7523F" w:rsidRDefault="005251E6">
      <w:pPr>
        <w:tabs>
          <w:tab w:val="left" w:pos="1985"/>
        </w:tabs>
        <w:spacing w:after="120" w:line="288" w:lineRule="auto"/>
        <w:ind w:left="1870" w:hangingChars="850" w:hanging="1870"/>
        <w:jc w:val="both"/>
        <w:rPr>
          <w:rFonts w:ascii="Arial" w:eastAsia="SimSun" w:hAnsi="Arial" w:cs="Arial"/>
          <w:lang w:eastAsia="zh-CN"/>
        </w:rPr>
      </w:pPr>
      <w:r>
        <w:rPr>
          <w:rFonts w:ascii="Arial" w:hAnsi="Arial" w:cs="Arial"/>
          <w:b/>
        </w:rPr>
        <w:t xml:space="preserve">Source: </w:t>
      </w:r>
      <w:r>
        <w:rPr>
          <w:rFonts w:ascii="Arial" w:hAnsi="Arial" w:cs="Arial"/>
          <w:b/>
        </w:rPr>
        <w:tab/>
      </w:r>
      <w:r>
        <w:rPr>
          <w:rFonts w:ascii="Arial" w:hAnsi="Arial" w:cs="Arial"/>
        </w:rPr>
        <w:t>Moderator (Samsung)</w:t>
      </w:r>
    </w:p>
    <w:p w14:paraId="25DCFC35" w14:textId="77777777" w:rsidR="00E7523F" w:rsidRDefault="005251E6">
      <w:pPr>
        <w:tabs>
          <w:tab w:val="left" w:pos="1985"/>
        </w:tabs>
        <w:spacing w:after="120" w:line="288" w:lineRule="auto"/>
        <w:ind w:left="1870" w:hangingChars="850" w:hanging="1870"/>
        <w:jc w:val="both"/>
        <w:rPr>
          <w:rFonts w:ascii="Arial" w:hAnsi="Arial" w:cs="Arial"/>
        </w:rPr>
      </w:pPr>
      <w:r>
        <w:rPr>
          <w:rFonts w:ascii="Arial" w:hAnsi="Arial" w:cs="Arial"/>
          <w:b/>
        </w:rPr>
        <w:t xml:space="preserve">Title: </w:t>
      </w:r>
      <w:r>
        <w:rPr>
          <w:rFonts w:ascii="Arial" w:hAnsi="Arial" w:cs="Arial"/>
          <w:b/>
        </w:rPr>
        <w:tab/>
      </w:r>
      <w:r>
        <w:rPr>
          <w:rFonts w:ascii="Arial" w:hAnsi="Arial" w:cs="Arial"/>
        </w:rPr>
        <w:t xml:space="preserve">Moderator’s summary for email discussion </w:t>
      </w:r>
      <w:r>
        <w:rPr>
          <w:rFonts w:ascii="Arial" w:eastAsia="Times New Roman" w:hAnsi="Arial" w:cs="Arial"/>
        </w:rPr>
        <w:t>[</w:t>
      </w:r>
      <w:r>
        <w:rPr>
          <w:rFonts w:ascii="Arial" w:hAnsi="Arial" w:cs="Arial"/>
          <w:sz w:val="20"/>
        </w:rPr>
        <w:t>93-e-08-feMIMO-Scope</w:t>
      </w:r>
      <w:r>
        <w:rPr>
          <w:rFonts w:ascii="Arial" w:eastAsia="Times New Roman" w:hAnsi="Arial" w:cs="Arial"/>
        </w:rPr>
        <w:t xml:space="preserve">] </w:t>
      </w:r>
    </w:p>
    <w:p w14:paraId="25DCFC36" w14:textId="77777777" w:rsidR="00E7523F" w:rsidRDefault="005251E6">
      <w:pPr>
        <w:pBdr>
          <w:bottom w:val="single" w:sz="6" w:space="1" w:color="auto"/>
        </w:pBdr>
        <w:tabs>
          <w:tab w:val="left" w:pos="1985"/>
          <w:tab w:val="left" w:pos="8528"/>
        </w:tabs>
        <w:spacing w:after="120" w:line="288" w:lineRule="auto"/>
        <w:ind w:left="1870" w:hangingChars="850" w:hanging="1870"/>
        <w:jc w:val="both"/>
        <w:rPr>
          <w:rFonts w:ascii="Arial" w:hAnsi="Arial" w:cs="Arial"/>
        </w:rPr>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r>
        <w:rPr>
          <w:rFonts w:ascii="Arial" w:hAnsi="Arial" w:cs="Arial"/>
        </w:rPr>
        <w:tab/>
      </w:r>
    </w:p>
    <w:p w14:paraId="25DCFC37" w14:textId="77777777" w:rsidR="00E7523F" w:rsidRDefault="00E7523F">
      <w:pPr>
        <w:snapToGrid w:val="0"/>
        <w:spacing w:after="120"/>
        <w:rPr>
          <w:rFonts w:ascii="Times New Roman" w:hAnsi="Times New Roman" w:cs="Times New Roman"/>
          <w:b/>
          <w:sz w:val="28"/>
          <w:szCs w:val="20"/>
        </w:rPr>
      </w:pPr>
    </w:p>
    <w:p w14:paraId="25DCFC38" w14:textId="77777777" w:rsidR="00E7523F" w:rsidRDefault="005251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Introduction and background</w:t>
      </w:r>
    </w:p>
    <w:p w14:paraId="25DCFC39" w14:textId="77777777" w:rsidR="00E7523F" w:rsidRDefault="005251E6">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p>
    <w:p w14:paraId="25DCFC3A" w14:textId="77777777" w:rsidR="00E7523F" w:rsidRDefault="00E7523F">
      <w:pPr>
        <w:snapToGrid w:val="0"/>
        <w:spacing w:after="60" w:line="288"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245"/>
        <w:gridCol w:w="3510"/>
        <w:gridCol w:w="2520"/>
        <w:gridCol w:w="1651"/>
      </w:tblGrid>
      <w:tr w:rsidR="00E7523F" w14:paraId="25DCFC3F" w14:textId="77777777">
        <w:tc>
          <w:tcPr>
            <w:tcW w:w="2245" w:type="dxa"/>
            <w:vAlign w:val="bottom"/>
          </w:tcPr>
          <w:p w14:paraId="25DCFC3B"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[93e-12-feMIMO-Scope]</w:t>
            </w:r>
          </w:p>
        </w:tc>
        <w:tc>
          <w:tcPr>
            <w:tcW w:w="3510" w:type="dxa"/>
            <w:vAlign w:val="bottom"/>
          </w:tcPr>
          <w:p w14:paraId="25DCFC3C"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RP-211677 (RAN4 LS), 1789 (Samsung), 2023 (vivo), 2126 (Ericsson)</w:t>
            </w:r>
          </w:p>
        </w:tc>
        <w:tc>
          <w:tcPr>
            <w:tcW w:w="2520" w:type="dxa"/>
            <w:vAlign w:val="bottom"/>
          </w:tcPr>
          <w:p w14:paraId="25DCFC3D" w14:textId="77777777" w:rsidR="00E7523F" w:rsidRDefault="005251E6">
            <w:pPr>
              <w:adjustRightInd w:val="0"/>
              <w:snapToGrid w:val="0"/>
              <w:rPr>
                <w:rFonts w:ascii="Times New Roman" w:hAnsi="Times New Roman" w:cs="Times New Roman"/>
                <w:sz w:val="18"/>
                <w:szCs w:val="20"/>
              </w:rPr>
            </w:pPr>
            <w:proofErr w:type="spellStart"/>
            <w:r>
              <w:rPr>
                <w:rFonts w:ascii="Times New Roman" w:hAnsi="Times New Roman" w:cs="Times New Roman"/>
                <w:color w:val="000000"/>
                <w:sz w:val="18"/>
              </w:rPr>
              <w:t>Eko</w:t>
            </w:r>
            <w:proofErr w:type="spellEnd"/>
            <w:r>
              <w:rPr>
                <w:rFonts w:ascii="Times New Roman" w:hAnsi="Times New Roman" w:cs="Times New Roman"/>
                <w:color w:val="000000"/>
                <w:sz w:val="18"/>
              </w:rPr>
              <w:t xml:space="preserve"> </w:t>
            </w:r>
            <w:proofErr w:type="spellStart"/>
            <w:r>
              <w:rPr>
                <w:rFonts w:ascii="Times New Roman" w:hAnsi="Times New Roman" w:cs="Times New Roman"/>
                <w:color w:val="000000"/>
                <w:sz w:val="18"/>
              </w:rPr>
              <w:t>Onggosanusi</w:t>
            </w:r>
            <w:proofErr w:type="spellEnd"/>
            <w:r>
              <w:rPr>
                <w:rFonts w:ascii="Times New Roman" w:hAnsi="Times New Roman" w:cs="Times New Roman"/>
                <w:color w:val="000000"/>
                <w:sz w:val="18"/>
              </w:rPr>
              <w:t>, Samsung</w:t>
            </w:r>
          </w:p>
        </w:tc>
        <w:tc>
          <w:tcPr>
            <w:tcW w:w="1651" w:type="dxa"/>
            <w:vAlign w:val="bottom"/>
          </w:tcPr>
          <w:p w14:paraId="25DCFC3E"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9.3.1.1</w:t>
            </w:r>
          </w:p>
        </w:tc>
      </w:tr>
    </w:tbl>
    <w:p w14:paraId="25DCFC40" w14:textId="77777777" w:rsidR="00E7523F" w:rsidRDefault="00E7523F">
      <w:pPr>
        <w:snapToGrid w:val="0"/>
        <w:spacing w:after="60" w:line="288" w:lineRule="auto"/>
        <w:rPr>
          <w:rFonts w:ascii="Times New Roman" w:hAnsi="Times New Roman" w:cs="Times New Roman"/>
          <w:sz w:val="20"/>
          <w:szCs w:val="20"/>
        </w:rPr>
      </w:pPr>
    </w:p>
    <w:p w14:paraId="25DCFC41"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The following topics have been discussed in the above contributions:</w:t>
      </w:r>
    </w:p>
    <w:p w14:paraId="25DCFC42"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(1789, 2023) Overall progress of Rel-17 </w:t>
      </w:r>
      <w:proofErr w:type="spellStart"/>
      <w:r>
        <w:rPr>
          <w:rFonts w:ascii="Times New Roman" w:hAnsi="Times New Roman" w:cs="Times New Roman"/>
          <w:sz w:val="20"/>
          <w:szCs w:val="20"/>
        </w:rPr>
        <w:t>NR_FeMIMO</w:t>
      </w:r>
      <w:proofErr w:type="spellEnd"/>
      <w:r>
        <w:rPr>
          <w:rFonts w:ascii="Times New Roman" w:hAnsi="Times New Roman" w:cs="Times New Roman"/>
          <w:sz w:val="20"/>
          <w:szCs w:val="20"/>
        </w:rPr>
        <w:t>:</w:t>
      </w:r>
    </w:p>
    <w:p w14:paraId="25DCFC43"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It was pointed out that the overall progress is good per the outcome RAN1#106-e. </w:t>
      </w:r>
    </w:p>
    <w:p w14:paraId="25DCFC44"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color w:val="FF0000"/>
          <w:sz w:val="20"/>
          <w:szCs w:val="20"/>
        </w:rPr>
        <w:t>No discussion is needed on this topic</w:t>
      </w:r>
    </w:p>
    <w:p w14:paraId="25DCFC45"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(All) Failure to reach consensus on the scope of one of the RAN4 WID objectives (link recovery procedure in FR2 serving cell): “</w:t>
      </w:r>
      <w:r>
        <w:rPr>
          <w:rFonts w:ascii="Times New Roman" w:hAnsi="Times New Roman" w:cs="Times New Roman"/>
          <w:i/>
          <w:sz w:val="20"/>
          <w:szCs w:val="20"/>
        </w:rPr>
        <w:t>Investigate if the requirements on link recovery procedure is suitable for FR2 serving cells [RAN4]</w:t>
      </w:r>
      <w:r>
        <w:rPr>
          <w:rFonts w:ascii="Times New Roman" w:hAnsi="Times New Roman" w:cs="Times New Roman"/>
          <w:sz w:val="20"/>
          <w:szCs w:val="20"/>
        </w:rPr>
        <w:t>”</w:t>
      </w:r>
    </w:p>
    <w:p w14:paraId="25DCFC46"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The RAN4 LS RP-211677 requested that RAN discuss and clarify the scope of this objective. </w:t>
      </w:r>
    </w:p>
    <w:p w14:paraId="25DCFC47"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More specifically, RP-211789, and 2023 mentioned two alternatives for RAN to choose from (either requiring WID revision):</w:t>
      </w:r>
    </w:p>
    <w:p w14:paraId="25DCFC48" w14:textId="77777777" w:rsidR="00E7523F" w:rsidRDefault="005251E6">
      <w:pPr>
        <w:pStyle w:val="ListParagraph"/>
        <w:numPr>
          <w:ilvl w:val="2"/>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Alt1. Remove this objective from the WID</w:t>
      </w:r>
    </w:p>
    <w:p w14:paraId="25DCFC49" w14:textId="77777777" w:rsidR="00E7523F" w:rsidRDefault="005251E6">
      <w:pPr>
        <w:pStyle w:val="ListParagraph"/>
        <w:numPr>
          <w:ilvl w:val="2"/>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Alt2. Revise this objective with a more specific (clearer) and agreeable scope</w:t>
      </w:r>
    </w:p>
    <w:p w14:paraId="25DCFC4A"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RP-212126 proposes that RAN remove this objective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Alt1)</w:t>
      </w:r>
    </w:p>
    <w:p w14:paraId="25DCFC4B" w14:textId="77777777" w:rsidR="00E7523F" w:rsidRDefault="005251E6">
      <w:pPr>
        <w:pStyle w:val="ListParagraph"/>
        <w:numPr>
          <w:ilvl w:val="1"/>
          <w:numId w:val="3"/>
        </w:numPr>
        <w:snapToGrid w:val="0"/>
        <w:spacing w:after="60" w:line="288"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Discussion is needed on this topic</w:t>
      </w:r>
    </w:p>
    <w:p w14:paraId="25DCFC4C" w14:textId="77777777" w:rsidR="00E7523F" w:rsidRDefault="00E7523F">
      <w:pPr>
        <w:snapToGrid w:val="0"/>
        <w:spacing w:after="60" w:line="288" w:lineRule="auto"/>
        <w:jc w:val="both"/>
        <w:rPr>
          <w:rFonts w:ascii="Times New Roman" w:hAnsi="Times New Roman" w:cs="Times New Roman"/>
          <w:sz w:val="20"/>
          <w:szCs w:val="20"/>
        </w:rPr>
      </w:pPr>
    </w:p>
    <w:p w14:paraId="25DCFC4D" w14:textId="77777777" w:rsidR="00E7523F" w:rsidRDefault="005251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Initial round</w:t>
      </w:r>
    </w:p>
    <w:p w14:paraId="25DCFC4E" w14:textId="77777777" w:rsidR="00E7523F" w:rsidRDefault="005251E6">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During the initial round, interested companies are encouraged to share their view on the following:</w:t>
      </w:r>
    </w:p>
    <w:tbl>
      <w:tblPr>
        <w:tblStyle w:val="TableGrid"/>
        <w:tblW w:w="0" w:type="auto"/>
        <w:tblLook w:val="04A0" w:firstRow="1" w:lastRow="0" w:firstColumn="1" w:lastColumn="0" w:noHBand="0" w:noVBand="1"/>
      </w:tblPr>
      <w:tblGrid>
        <w:gridCol w:w="9926"/>
      </w:tblGrid>
      <w:tr w:rsidR="00E7523F" w14:paraId="25DCFC56" w14:textId="77777777">
        <w:tc>
          <w:tcPr>
            <w:tcW w:w="9926" w:type="dxa"/>
          </w:tcPr>
          <w:p w14:paraId="25DCFC4F" w14:textId="77777777" w:rsidR="00E7523F" w:rsidRDefault="00E7523F">
            <w:pPr>
              <w:snapToGrid w:val="0"/>
              <w:spacing w:after="60" w:line="288" w:lineRule="auto"/>
              <w:rPr>
                <w:rFonts w:ascii="Times New Roman" w:hAnsi="Times New Roman" w:cs="Times New Roman"/>
                <w:color w:val="000000" w:themeColor="text1"/>
                <w:sz w:val="20"/>
                <w:szCs w:val="20"/>
              </w:rPr>
            </w:pPr>
          </w:p>
          <w:p w14:paraId="25DCFC50" w14:textId="77777777" w:rsidR="00E7523F" w:rsidRDefault="005251E6">
            <w:pPr>
              <w:snapToGrid w:val="0"/>
              <w:spacing w:after="6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Please review section 1 for background summary.</w:t>
            </w:r>
          </w:p>
          <w:p w14:paraId="25DCFC51" w14:textId="77777777" w:rsidR="00E7523F" w:rsidRDefault="005251E6">
            <w:pPr>
              <w:snapToGrid w:val="0"/>
              <w:spacing w:after="6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In regard of the WID objective “</w:t>
            </w:r>
            <w:r>
              <w:rPr>
                <w:rFonts w:ascii="Times New Roman" w:hAnsi="Times New Roman" w:cs="Times New Roman"/>
                <w:i/>
                <w:sz w:val="20"/>
                <w:szCs w:val="20"/>
              </w:rPr>
              <w:t>Investigate if the requirements on link recovery procedure is suitable for FR2 serving cells [RAN4]</w:t>
            </w:r>
            <w:r>
              <w:rPr>
                <w:rFonts w:ascii="Times New Roman" w:hAnsi="Times New Roman" w:cs="Times New Roman"/>
                <w:color w:val="000000" w:themeColor="text1"/>
                <w:sz w:val="20"/>
                <w:szCs w:val="20"/>
              </w:rPr>
              <w:t xml:space="preserve">”, please share your view and preference between these two alternatives: </w:t>
            </w:r>
          </w:p>
          <w:p w14:paraId="25DCFC52"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Alt1. Remove this objective from the WID</w:t>
            </w:r>
          </w:p>
          <w:p w14:paraId="25DCFC53"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Alt2. Revise this objective with a more specific (clearer) and agreeable scope </w:t>
            </w:r>
          </w:p>
          <w:p w14:paraId="25DCFC54"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If this is your preference, what would be a proper clarification on the scope?</w:t>
            </w:r>
          </w:p>
          <w:p w14:paraId="25DCFC55"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r>
    </w:tbl>
    <w:p w14:paraId="25DCFC57" w14:textId="77777777" w:rsidR="00E7523F" w:rsidRDefault="00E7523F">
      <w:pPr>
        <w:snapToGrid w:val="0"/>
        <w:spacing w:after="120" w:line="288" w:lineRule="auto"/>
        <w:jc w:val="both"/>
        <w:rPr>
          <w:rFonts w:ascii="Times New Roman" w:hAnsi="Times New Roman" w:cs="Times New Roman"/>
          <w:sz w:val="20"/>
          <w:szCs w:val="20"/>
        </w:rPr>
      </w:pPr>
    </w:p>
    <w:p w14:paraId="25DCFC58" w14:textId="77777777" w:rsidR="00E7523F" w:rsidRDefault="005251E6">
      <w:pPr>
        <w:pStyle w:val="ListParagraph"/>
        <w:numPr>
          <w:ilvl w:val="1"/>
          <w:numId w:val="2"/>
        </w:numPr>
        <w:snapToGrid w:val="0"/>
        <w:spacing w:after="60" w:line="240" w:lineRule="auto"/>
        <w:contextualSpacing w:val="0"/>
        <w:jc w:val="both"/>
        <w:rPr>
          <w:rFonts w:ascii="Times New Roman" w:hAnsi="Times New Roman" w:cs="Times New Roman"/>
          <w:sz w:val="24"/>
          <w:szCs w:val="20"/>
        </w:rPr>
      </w:pPr>
      <w:bookmarkStart w:id="2" w:name="_Ref74646198"/>
      <w:r>
        <w:rPr>
          <w:rFonts w:ascii="Times New Roman" w:hAnsi="Times New Roman" w:cs="Times New Roman"/>
          <w:sz w:val="24"/>
          <w:szCs w:val="20"/>
        </w:rPr>
        <w:t>Compilation of companies’ inputs</w:t>
      </w:r>
      <w:bookmarkEnd w:id="2"/>
    </w:p>
    <w:p w14:paraId="25DCFC59" w14:textId="77777777" w:rsidR="00E7523F" w:rsidRDefault="00E7523F">
      <w:pPr>
        <w:snapToGrid w:val="0"/>
        <w:spacing w:after="120" w:line="288" w:lineRule="auto"/>
        <w:jc w:val="both"/>
        <w:rPr>
          <w:rFonts w:ascii="Times New Roman" w:hAnsi="Times New Roman" w:cs="Times New Roman"/>
          <w:sz w:val="20"/>
          <w:szCs w:val="20"/>
        </w:rPr>
      </w:pPr>
    </w:p>
    <w:p w14:paraId="25DCFC5A" w14:textId="77777777" w:rsidR="00E7523F" w:rsidRDefault="005251E6">
      <w:pPr>
        <w:pStyle w:val="Caption"/>
        <w:jc w:val="center"/>
        <w:rPr>
          <w:rFonts w:ascii="Times New Roman" w:hAnsi="Times New Roman" w:cs="Times New Roman"/>
        </w:rPr>
      </w:pPr>
      <w:bookmarkStart w:id="3" w:name="_Ref51129448"/>
      <w:r>
        <w:rPr>
          <w:rFonts w:ascii="Times New Roman" w:hAnsi="Times New Roman" w:cs="Times New Roman"/>
        </w:rPr>
        <w:t xml:space="preserve">Table </w:t>
      </w:r>
      <w:r w:rsidR="00FB7A67">
        <w:rPr>
          <w:rFonts w:ascii="Times New Roman" w:hAnsi="Times New Roman" w:cs="Times New Roman"/>
        </w:rPr>
        <w:fldChar w:fldCharType="begin"/>
      </w:r>
      <w:r>
        <w:rPr>
          <w:rFonts w:ascii="Times New Roman" w:hAnsi="Times New Roman" w:cs="Times New Roman"/>
        </w:rPr>
        <w:instrText xml:space="preserve"> SEQ Table \* ARABIC </w:instrText>
      </w:r>
      <w:r w:rsidR="00FB7A67">
        <w:rPr>
          <w:rFonts w:ascii="Times New Roman" w:hAnsi="Times New Roman" w:cs="Times New Roman"/>
        </w:rPr>
        <w:fldChar w:fldCharType="separate"/>
      </w:r>
      <w:r>
        <w:rPr>
          <w:rFonts w:ascii="Times New Roman" w:hAnsi="Times New Roman" w:cs="Times New Roman"/>
        </w:rPr>
        <w:t>1</w:t>
      </w:r>
      <w:r w:rsidR="00FB7A67">
        <w:rPr>
          <w:rFonts w:ascii="Times New Roman" w:hAnsi="Times New Roman" w:cs="Times New Roman"/>
        </w:rPr>
        <w:fldChar w:fldCharType="end"/>
      </w:r>
      <w:bookmarkEnd w:id="3"/>
      <w:r>
        <w:rPr>
          <w:rFonts w:ascii="Times New Roman" w:hAnsi="Times New Roman" w:cs="Times New Roman"/>
        </w:rPr>
        <w:t xml:space="preserve"> Inputs</w:t>
      </w:r>
    </w:p>
    <w:tbl>
      <w:tblPr>
        <w:tblStyle w:val="TableGrid"/>
        <w:tblW w:w="9931" w:type="dxa"/>
        <w:tblInd w:w="-5" w:type="dxa"/>
        <w:tblLayout w:type="fixed"/>
        <w:tblLook w:val="04A0" w:firstRow="1" w:lastRow="0" w:firstColumn="1" w:lastColumn="0" w:noHBand="0" w:noVBand="1"/>
      </w:tblPr>
      <w:tblGrid>
        <w:gridCol w:w="1620"/>
        <w:gridCol w:w="8311"/>
      </w:tblGrid>
      <w:tr w:rsidR="00E7523F" w14:paraId="25DCFC5D" w14:textId="77777777">
        <w:tc>
          <w:tcPr>
            <w:tcW w:w="1620" w:type="dxa"/>
            <w:shd w:val="clear" w:color="auto" w:fill="D5DCE4" w:themeFill="text2" w:themeFillTint="33"/>
          </w:tcPr>
          <w:p w14:paraId="25DCFC5B" w14:textId="77777777" w:rsidR="00E7523F" w:rsidRDefault="005251E6">
            <w:pPr>
              <w:snapToGrid w:val="0"/>
              <w:rPr>
                <w:rFonts w:ascii="Times New Roman" w:hAnsi="Times New Roman" w:cs="Times New Roman"/>
                <w:b/>
                <w:sz w:val="18"/>
                <w:szCs w:val="18"/>
              </w:rPr>
            </w:pPr>
            <w:r>
              <w:rPr>
                <w:rFonts w:ascii="Times New Roman" w:hAnsi="Times New Roman" w:cs="Times New Roman"/>
                <w:b/>
                <w:sz w:val="18"/>
                <w:szCs w:val="18"/>
              </w:rPr>
              <w:t>Company</w:t>
            </w:r>
          </w:p>
        </w:tc>
        <w:tc>
          <w:tcPr>
            <w:tcW w:w="8311" w:type="dxa"/>
            <w:shd w:val="clear" w:color="auto" w:fill="D5DCE4" w:themeFill="text2" w:themeFillTint="33"/>
          </w:tcPr>
          <w:p w14:paraId="25DCFC5C" w14:textId="77777777" w:rsidR="00E7523F" w:rsidRDefault="005251E6">
            <w:pPr>
              <w:snapToGrid w:val="0"/>
              <w:rPr>
                <w:rFonts w:ascii="Times New Roman" w:hAnsi="Times New Roman" w:cs="Times New Roman"/>
                <w:b/>
                <w:sz w:val="18"/>
                <w:szCs w:val="18"/>
              </w:rPr>
            </w:pPr>
            <w:r>
              <w:rPr>
                <w:rFonts w:ascii="Times New Roman" w:hAnsi="Times New Roman" w:cs="Times New Roman"/>
                <w:b/>
                <w:sz w:val="18"/>
                <w:szCs w:val="18"/>
              </w:rPr>
              <w:t>View</w:t>
            </w:r>
          </w:p>
        </w:tc>
      </w:tr>
      <w:tr w:rsidR="00E7523F" w14:paraId="25DCFC60" w14:textId="77777777">
        <w:trPr>
          <w:trHeight w:val="125"/>
        </w:trPr>
        <w:tc>
          <w:tcPr>
            <w:tcW w:w="1620" w:type="dxa"/>
          </w:tcPr>
          <w:p w14:paraId="25DCFC5E" w14:textId="77777777" w:rsidR="00E7523F" w:rsidRDefault="005251E6">
            <w:pPr>
              <w:snapToGrid w:val="0"/>
              <w:rPr>
                <w:rFonts w:ascii="Times New Roman" w:hAnsi="Times New Roman" w:cs="Times New Roman"/>
                <w:sz w:val="18"/>
                <w:szCs w:val="18"/>
              </w:rPr>
            </w:pPr>
            <w:r>
              <w:rPr>
                <w:rFonts w:ascii="Times New Roman" w:hAnsi="Times New Roman" w:cs="Times New Roman"/>
                <w:sz w:val="18"/>
                <w:szCs w:val="18"/>
              </w:rPr>
              <w:t>Mod V0</w:t>
            </w:r>
          </w:p>
        </w:tc>
        <w:tc>
          <w:tcPr>
            <w:tcW w:w="8311" w:type="dxa"/>
          </w:tcPr>
          <w:p w14:paraId="25DCFC5F" w14:textId="77777777" w:rsidR="00E7523F" w:rsidRDefault="005251E6">
            <w:pPr>
              <w:snapToGrid w:val="0"/>
              <w:rPr>
                <w:rFonts w:ascii="Times New Roman" w:hAnsi="Times New Roman" w:cs="Times New Roman"/>
                <w:b/>
                <w:sz w:val="18"/>
                <w:szCs w:val="18"/>
              </w:rPr>
            </w:pPr>
            <w:r>
              <w:rPr>
                <w:rFonts w:ascii="Times New Roman" w:hAnsi="Times New Roman" w:cs="Times New Roman"/>
                <w:b/>
                <w:color w:val="3333FF"/>
                <w:sz w:val="18"/>
                <w:szCs w:val="18"/>
              </w:rPr>
              <w:t>Please share your view on the above Q1</w:t>
            </w:r>
          </w:p>
        </w:tc>
      </w:tr>
      <w:tr w:rsidR="00E7523F" w14:paraId="25DCFC63" w14:textId="77777777">
        <w:tc>
          <w:tcPr>
            <w:tcW w:w="1620" w:type="dxa"/>
          </w:tcPr>
          <w:p w14:paraId="25DCFC61" w14:textId="77777777" w:rsidR="00E7523F" w:rsidRDefault="005251E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vivo</w:t>
            </w:r>
          </w:p>
        </w:tc>
        <w:tc>
          <w:tcPr>
            <w:tcW w:w="8311" w:type="dxa"/>
          </w:tcPr>
          <w:p w14:paraId="25DCFC62" w14:textId="77777777" w:rsidR="00E7523F" w:rsidRDefault="005251E6">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Our preference is alt1, i.e., to remove the objective in question from WID</w:t>
            </w:r>
          </w:p>
        </w:tc>
      </w:tr>
      <w:tr w:rsidR="00E7523F" w14:paraId="25DCFC67" w14:textId="77777777">
        <w:trPr>
          <w:trHeight w:val="54"/>
        </w:trPr>
        <w:tc>
          <w:tcPr>
            <w:tcW w:w="1620" w:type="dxa"/>
          </w:tcPr>
          <w:p w14:paraId="25DCFC64" w14:textId="77777777" w:rsidR="00E7523F" w:rsidRDefault="005251E6" w:rsidP="00536CDE">
            <w:pPr>
              <w:adjustRightInd w:val="0"/>
              <w:snapToGrid w:val="0"/>
              <w:spacing w:beforeLines="50" w:before="180"/>
              <w:rPr>
                <w:rFonts w:ascii="Times New Roman" w:hAnsi="Times New Roman" w:cs="Times New Roman"/>
                <w:sz w:val="18"/>
                <w:szCs w:val="18"/>
                <w:lang w:eastAsia="zh-CN"/>
              </w:rPr>
            </w:pPr>
            <w:r>
              <w:rPr>
                <w:rFonts w:ascii="Times New Roman" w:eastAsia="DengXian" w:hAnsi="Times New Roman" w:cs="Times New Roman" w:hint="eastAsia"/>
                <w:sz w:val="18"/>
                <w:szCs w:val="18"/>
                <w:lang w:eastAsia="zh-CN"/>
              </w:rPr>
              <w:t>H</w:t>
            </w:r>
            <w:r>
              <w:rPr>
                <w:rFonts w:ascii="Times New Roman" w:eastAsia="DengXian" w:hAnsi="Times New Roman" w:cs="Times New Roman"/>
                <w:sz w:val="18"/>
                <w:szCs w:val="18"/>
                <w:lang w:eastAsia="zh-CN"/>
              </w:rPr>
              <w:t xml:space="preserve">uawei, </w:t>
            </w:r>
            <w:proofErr w:type="spellStart"/>
            <w:r>
              <w:rPr>
                <w:rFonts w:ascii="Times New Roman" w:eastAsia="DengXian" w:hAnsi="Times New Roman" w:cs="Times New Roman"/>
                <w:sz w:val="18"/>
                <w:szCs w:val="18"/>
                <w:lang w:eastAsia="zh-CN"/>
              </w:rPr>
              <w:t>HiSilicon</w:t>
            </w:r>
            <w:proofErr w:type="spellEnd"/>
          </w:p>
        </w:tc>
        <w:tc>
          <w:tcPr>
            <w:tcW w:w="8311" w:type="dxa"/>
          </w:tcPr>
          <w:p w14:paraId="25DCFC65" w14:textId="77777777" w:rsidR="00E7523F" w:rsidRDefault="005251E6" w:rsidP="00B60FD4">
            <w:pPr>
              <w:adjustRightInd w:val="0"/>
              <w:snapToGrid w:val="0"/>
              <w:spacing w:beforeLines="50" w:before="180"/>
              <w:jc w:val="both"/>
              <w:rPr>
                <w:rFonts w:ascii="Times New Roman" w:eastAsia="DengXian" w:hAnsi="Times New Roman" w:cs="Times New Roman"/>
                <w:sz w:val="18"/>
                <w:szCs w:val="18"/>
                <w:lang w:eastAsia="zh-CN"/>
              </w:rPr>
            </w:pPr>
            <w:r>
              <w:rPr>
                <w:rFonts w:ascii="Times New Roman" w:eastAsia="DengXian" w:hAnsi="Times New Roman" w:cs="Times New Roman" w:hint="eastAsia"/>
                <w:sz w:val="20"/>
                <w:szCs w:val="20"/>
                <w:lang w:eastAsia="zh-CN"/>
              </w:rPr>
              <w:t>Fo</w:t>
            </w:r>
            <w:r>
              <w:rPr>
                <w:rFonts w:ascii="Times New Roman" w:eastAsia="DengXian" w:hAnsi="Times New Roman" w:cs="Times New Roman"/>
                <w:sz w:val="20"/>
                <w:szCs w:val="20"/>
                <w:lang w:eastAsia="zh-CN"/>
              </w:rPr>
              <w:t>r Q1, consider the left time for R17 and the workload, we are fine to remove it.</w:t>
            </w:r>
          </w:p>
          <w:p w14:paraId="25DCFC66" w14:textId="77777777" w:rsidR="00E7523F" w:rsidRDefault="005251E6">
            <w:pPr>
              <w:adjustRightInd w:val="0"/>
              <w:snapToGrid w:val="0"/>
              <w:spacing w:beforeLines="50" w:before="180"/>
              <w:jc w:val="both"/>
              <w:rPr>
                <w:rFonts w:ascii="Times New Roman" w:eastAsia="DengXian" w:hAnsi="Times New Roman" w:cs="Times New Roman"/>
                <w:b/>
                <w:bCs/>
                <w:sz w:val="18"/>
                <w:szCs w:val="18"/>
                <w:lang w:eastAsia="zh-CN"/>
              </w:rPr>
            </w:pPr>
            <w:r>
              <w:rPr>
                <w:rFonts w:ascii="Times New Roman" w:eastAsia="DengXian" w:hAnsi="Times New Roman" w:cs="Times New Roman"/>
                <w:sz w:val="20"/>
                <w:szCs w:val="20"/>
                <w:lang w:eastAsia="zh-CN"/>
              </w:rPr>
              <w:t xml:space="preserve">By the way, in our contribution (2146), we also discussed a few topics are progress slow, e.g., fast UL panel selection/switching and advanced beam refinement/tracking. For UL panel selection/switching, till now there is no fundamental agreements, and is still discussing panel definition. For advanced beam refinement/tracking, it is still in study phase. In the last two meetings, they may be difficult to be completed. So, may consider </w:t>
            </w:r>
            <w:proofErr w:type="gramStart"/>
            <w:r>
              <w:rPr>
                <w:rFonts w:ascii="Times New Roman" w:eastAsia="DengXian" w:hAnsi="Times New Roman" w:cs="Times New Roman"/>
                <w:sz w:val="20"/>
                <w:szCs w:val="20"/>
                <w:lang w:eastAsia="zh-CN"/>
              </w:rPr>
              <w:t>to postpone</w:t>
            </w:r>
            <w:proofErr w:type="gramEnd"/>
            <w:r>
              <w:rPr>
                <w:rFonts w:ascii="Times New Roman" w:eastAsia="DengXian" w:hAnsi="Times New Roman" w:cs="Times New Roman"/>
                <w:sz w:val="20"/>
                <w:szCs w:val="20"/>
                <w:lang w:eastAsia="zh-CN"/>
              </w:rPr>
              <w:t xml:space="preserve"> them to R18.</w:t>
            </w:r>
          </w:p>
        </w:tc>
      </w:tr>
      <w:tr w:rsidR="00E7523F" w14:paraId="25DCFC6A" w14:textId="77777777">
        <w:trPr>
          <w:trHeight w:val="54"/>
          <w:ins w:id="4" w:author="Samsung - Xutao" w:date="2021-09-13T16:24:00Z"/>
        </w:trPr>
        <w:tc>
          <w:tcPr>
            <w:tcW w:w="1620" w:type="dxa"/>
          </w:tcPr>
          <w:p w14:paraId="25DCFC68" w14:textId="77777777" w:rsidR="00E7523F" w:rsidRDefault="005251E6" w:rsidP="00536CDE">
            <w:pPr>
              <w:adjustRightInd w:val="0"/>
              <w:snapToGrid w:val="0"/>
              <w:spacing w:beforeLines="50" w:before="180"/>
              <w:rPr>
                <w:ins w:id="5" w:author="Samsung - Xutao" w:date="2021-09-13T16:24:00Z"/>
                <w:rFonts w:ascii="Times New Roman" w:eastAsia="DengXian" w:hAnsi="Times New Roman" w:cs="Times New Roman"/>
                <w:sz w:val="18"/>
                <w:szCs w:val="18"/>
                <w:lang w:eastAsia="zh-CN"/>
              </w:rPr>
            </w:pPr>
            <w:ins w:id="6" w:author="Samsung - Xutao" w:date="2021-09-13T16:24:00Z">
              <w:r>
                <w:rPr>
                  <w:rFonts w:ascii="Times New Roman" w:eastAsia="DengXian" w:hAnsi="Times New Roman" w:cs="Times New Roman" w:hint="eastAsia"/>
                  <w:sz w:val="18"/>
                  <w:szCs w:val="18"/>
                  <w:lang w:eastAsia="zh-CN"/>
                </w:rPr>
                <w:t>Samsung</w:t>
              </w:r>
            </w:ins>
          </w:p>
        </w:tc>
        <w:tc>
          <w:tcPr>
            <w:tcW w:w="8311" w:type="dxa"/>
          </w:tcPr>
          <w:p w14:paraId="25DCFC69" w14:textId="77777777" w:rsidR="00E7523F" w:rsidRDefault="005251E6" w:rsidP="00B60FD4">
            <w:pPr>
              <w:adjustRightInd w:val="0"/>
              <w:snapToGrid w:val="0"/>
              <w:spacing w:beforeLines="50" w:before="180"/>
              <w:jc w:val="both"/>
              <w:rPr>
                <w:ins w:id="7" w:author="Samsung - Xutao" w:date="2021-09-13T16:24:00Z"/>
                <w:rFonts w:ascii="Times New Roman" w:eastAsia="DengXian" w:hAnsi="Times New Roman" w:cs="Times New Roman"/>
                <w:sz w:val="20"/>
                <w:szCs w:val="20"/>
                <w:lang w:eastAsia="zh-CN"/>
              </w:rPr>
            </w:pPr>
            <w:ins w:id="8" w:author="Samsung - Xutao" w:date="2021-09-13T16:25:00Z">
              <w:r>
                <w:rPr>
                  <w:rFonts w:ascii="Times New Roman" w:eastAsia="DengXian" w:hAnsi="Times New Roman" w:cs="Times New Roman"/>
                  <w:sz w:val="18"/>
                  <w:szCs w:val="18"/>
                  <w:lang w:eastAsia="zh-CN"/>
                </w:rPr>
                <w:t xml:space="preserve">In our understanding, this objective was initially </w:t>
              </w:r>
              <w:r>
                <w:rPr>
                  <w:rFonts w:ascii="Times New Roman" w:eastAsia="DengXian" w:hAnsi="Times New Roman" w:cs="Times New Roman" w:hint="eastAsia"/>
                  <w:sz w:val="18"/>
                  <w:szCs w:val="18"/>
                  <w:lang w:eastAsia="zh-CN"/>
                </w:rPr>
                <w:t>setup</w:t>
              </w:r>
              <w:r>
                <w:rPr>
                  <w:rFonts w:ascii="Times New Roman" w:eastAsia="DengXian" w:hAnsi="Times New Roman" w:cs="Times New Roman"/>
                  <w:sz w:val="18"/>
                  <w:szCs w:val="18"/>
                  <w:lang w:eastAsia="zh-CN"/>
                </w:rPr>
                <w:t xml:space="preserve"> </w:t>
              </w:r>
              <w:r>
                <w:rPr>
                  <w:rFonts w:ascii="Times New Roman" w:eastAsia="DengXian" w:hAnsi="Times New Roman" w:cs="Times New Roman" w:hint="eastAsia"/>
                  <w:sz w:val="18"/>
                  <w:szCs w:val="18"/>
                  <w:lang w:eastAsia="zh-CN"/>
                </w:rPr>
                <w:t>with</w:t>
              </w:r>
              <w:r>
                <w:rPr>
                  <w:rFonts w:ascii="Times New Roman" w:eastAsia="DengXian" w:hAnsi="Times New Roman" w:cs="Times New Roman"/>
                  <w:sz w:val="18"/>
                  <w:szCs w:val="18"/>
                  <w:lang w:eastAsia="zh-CN"/>
                </w:rPr>
                <w:t xml:space="preserve"> target on potential enhancement on link recovery procedure and corresponding requirements. However, given RAN2 is not responsible WG for this bullet, without any update on the link recovery procedure, it is challenge for RAN4 to enhance the link recovery procedure requirements. The discussion on the impacts to link recovery procedure requirements including TRP specific BFD/CBD is ongoing under the separate objectives, i.e., </w:t>
              </w:r>
              <w:proofErr w:type="spellStart"/>
              <w:r>
                <w:rPr>
                  <w:rFonts w:ascii="Times New Roman" w:eastAsia="DengXian" w:hAnsi="Times New Roman" w:cs="Times New Roman"/>
                  <w:sz w:val="18"/>
                  <w:szCs w:val="18"/>
                  <w:lang w:eastAsia="zh-CN"/>
                </w:rPr>
                <w:t>mTRP</w:t>
              </w:r>
              <w:proofErr w:type="spellEnd"/>
              <w:r>
                <w:rPr>
                  <w:rFonts w:ascii="Times New Roman" w:eastAsia="DengXian" w:hAnsi="Times New Roman" w:cs="Times New Roman"/>
                  <w:sz w:val="18"/>
                  <w:szCs w:val="18"/>
                  <w:lang w:eastAsia="zh-CN"/>
                </w:rPr>
                <w:t xml:space="preserve"> scenarios in Rel-17. Considering above, we suggest </w:t>
              </w:r>
              <w:proofErr w:type="gramStart"/>
              <w:r>
                <w:rPr>
                  <w:rFonts w:ascii="Times New Roman" w:eastAsia="DengXian" w:hAnsi="Times New Roman" w:cs="Times New Roman"/>
                  <w:sz w:val="18"/>
                  <w:szCs w:val="18"/>
                  <w:lang w:eastAsia="zh-CN"/>
                </w:rPr>
                <w:t>to remove</w:t>
              </w:r>
              <w:proofErr w:type="gramEnd"/>
              <w:r>
                <w:rPr>
                  <w:rFonts w:ascii="Times New Roman" w:eastAsia="DengXian" w:hAnsi="Times New Roman" w:cs="Times New Roman"/>
                  <w:sz w:val="18"/>
                  <w:szCs w:val="18"/>
                  <w:lang w:eastAsia="zh-CN"/>
                </w:rPr>
                <w:t xml:space="preserve"> the objective in the WID, </w:t>
              </w:r>
              <w:proofErr w:type="spellStart"/>
              <w:r>
                <w:rPr>
                  <w:rFonts w:ascii="Times New Roman" w:eastAsia="DengXian" w:hAnsi="Times New Roman" w:cs="Times New Roman"/>
                  <w:sz w:val="18"/>
                  <w:szCs w:val="18"/>
                  <w:lang w:eastAsia="zh-CN"/>
                </w:rPr>
                <w:t>i.e</w:t>
              </w:r>
              <w:proofErr w:type="spellEnd"/>
              <w:r>
                <w:rPr>
                  <w:rFonts w:ascii="Times New Roman" w:eastAsia="DengXian" w:hAnsi="Times New Roman" w:cs="Times New Roman"/>
                  <w:sz w:val="18"/>
                  <w:szCs w:val="18"/>
                  <w:lang w:eastAsia="zh-CN"/>
                </w:rPr>
                <w:t>, we support Alt 1.</w:t>
              </w:r>
            </w:ins>
          </w:p>
        </w:tc>
      </w:tr>
      <w:tr w:rsidR="00E7523F" w14:paraId="25DCFC6D" w14:textId="77777777">
        <w:trPr>
          <w:trHeight w:val="54"/>
          <w:ins w:id="9" w:author="Apple" w:date="2021-09-13T05:07:00Z"/>
        </w:trPr>
        <w:tc>
          <w:tcPr>
            <w:tcW w:w="1620" w:type="dxa"/>
          </w:tcPr>
          <w:p w14:paraId="25DCFC6B" w14:textId="77777777" w:rsidR="00E7523F" w:rsidRDefault="005251E6" w:rsidP="00536CDE">
            <w:pPr>
              <w:adjustRightInd w:val="0"/>
              <w:snapToGrid w:val="0"/>
              <w:spacing w:beforeLines="50" w:before="180"/>
              <w:rPr>
                <w:ins w:id="10" w:author="Apple" w:date="2021-09-13T05:07:00Z"/>
                <w:rFonts w:ascii="Times New Roman" w:eastAsia="DengXian" w:hAnsi="Times New Roman" w:cs="Times New Roman"/>
                <w:sz w:val="18"/>
                <w:szCs w:val="18"/>
                <w:lang w:eastAsia="zh-CN"/>
              </w:rPr>
            </w:pPr>
            <w:ins w:id="11" w:author="Apple" w:date="2021-09-13T05:07:00Z">
              <w:r>
                <w:rPr>
                  <w:rFonts w:ascii="Times New Roman" w:eastAsia="DengXian" w:hAnsi="Times New Roman" w:cs="Times New Roman"/>
                  <w:sz w:val="18"/>
                  <w:szCs w:val="18"/>
                  <w:lang w:eastAsia="zh-CN"/>
                </w:rPr>
                <w:t>Apple</w:t>
              </w:r>
            </w:ins>
          </w:p>
        </w:tc>
        <w:tc>
          <w:tcPr>
            <w:tcW w:w="8311" w:type="dxa"/>
          </w:tcPr>
          <w:p w14:paraId="25DCFC6C" w14:textId="77777777" w:rsidR="00E7523F" w:rsidRDefault="005251E6" w:rsidP="00B60FD4">
            <w:pPr>
              <w:adjustRightInd w:val="0"/>
              <w:snapToGrid w:val="0"/>
              <w:spacing w:beforeLines="50" w:before="180"/>
              <w:jc w:val="both"/>
              <w:rPr>
                <w:ins w:id="12" w:author="Apple" w:date="2021-09-13T05:07:00Z"/>
                <w:rFonts w:ascii="Times New Roman" w:eastAsia="DengXian" w:hAnsi="Times New Roman" w:cs="Times New Roman"/>
                <w:sz w:val="18"/>
                <w:szCs w:val="18"/>
                <w:lang w:eastAsia="zh-CN"/>
              </w:rPr>
            </w:pPr>
            <w:ins w:id="13" w:author="Apple" w:date="2021-09-13T05:07:00Z">
              <w:r>
                <w:rPr>
                  <w:rFonts w:ascii="Times New Roman" w:eastAsia="DengXian" w:hAnsi="Times New Roman" w:cs="Times New Roman"/>
                  <w:sz w:val="18"/>
                  <w:szCs w:val="18"/>
                  <w:lang w:eastAsia="zh-CN"/>
                </w:rPr>
                <w:t xml:space="preserve">Our preference is to remove the </w:t>
              </w:r>
              <w:proofErr w:type="gramStart"/>
              <w:r>
                <w:rPr>
                  <w:rFonts w:ascii="Times New Roman" w:eastAsia="DengXian" w:hAnsi="Times New Roman" w:cs="Times New Roman"/>
                  <w:sz w:val="18"/>
                  <w:szCs w:val="18"/>
                  <w:lang w:eastAsia="zh-CN"/>
                </w:rPr>
                <w:t>afor</w:t>
              </w:r>
            </w:ins>
            <w:ins w:id="14" w:author="Apple" w:date="2021-09-13T05:08:00Z">
              <w:r>
                <w:rPr>
                  <w:rFonts w:ascii="Times New Roman" w:eastAsia="DengXian" w:hAnsi="Times New Roman" w:cs="Times New Roman"/>
                  <w:sz w:val="18"/>
                  <w:szCs w:val="18"/>
                  <w:lang w:eastAsia="zh-CN"/>
                </w:rPr>
                <w:t>ementioned RAN4</w:t>
              </w:r>
              <w:proofErr w:type="gramEnd"/>
              <w:r>
                <w:rPr>
                  <w:rFonts w:ascii="Times New Roman" w:eastAsia="DengXian" w:hAnsi="Times New Roman" w:cs="Times New Roman"/>
                  <w:sz w:val="18"/>
                  <w:szCs w:val="18"/>
                  <w:lang w:eastAsia="zh-CN"/>
                </w:rPr>
                <w:t xml:space="preserve"> objective. </w:t>
              </w:r>
            </w:ins>
          </w:p>
        </w:tc>
      </w:tr>
      <w:tr w:rsidR="00E7523F" w14:paraId="25DCFC72" w14:textId="77777777">
        <w:trPr>
          <w:trHeight w:val="54"/>
          <w:ins w:id="15" w:author="ZTE" w:date="2021-09-13T20:25:00Z"/>
        </w:trPr>
        <w:tc>
          <w:tcPr>
            <w:tcW w:w="1620" w:type="dxa"/>
          </w:tcPr>
          <w:p w14:paraId="25DCFC6E" w14:textId="77777777" w:rsidR="00E7523F" w:rsidRDefault="005251E6" w:rsidP="00536CDE">
            <w:pPr>
              <w:adjustRightInd w:val="0"/>
              <w:snapToGrid w:val="0"/>
              <w:spacing w:beforeLines="50" w:before="180"/>
              <w:rPr>
                <w:ins w:id="16" w:author="ZTE" w:date="2021-09-13T20:25:00Z"/>
                <w:rFonts w:ascii="Times New Roman" w:eastAsia="DengXian" w:hAnsi="Times New Roman" w:cs="Times New Roman"/>
                <w:sz w:val="18"/>
                <w:szCs w:val="18"/>
                <w:lang w:eastAsia="zh-CN"/>
              </w:rPr>
            </w:pPr>
            <w:ins w:id="17" w:author="ZTE" w:date="2021-09-13T20:26:00Z">
              <w:r>
                <w:rPr>
                  <w:rFonts w:ascii="Times New Roman" w:eastAsia="DengXian" w:hAnsi="Times New Roman" w:cs="Times New Roman" w:hint="eastAsia"/>
                  <w:sz w:val="18"/>
                  <w:szCs w:val="18"/>
                  <w:lang w:eastAsia="zh-CN"/>
                </w:rPr>
                <w:t>ZTE</w:t>
              </w:r>
            </w:ins>
          </w:p>
        </w:tc>
        <w:tc>
          <w:tcPr>
            <w:tcW w:w="8311" w:type="dxa"/>
          </w:tcPr>
          <w:p w14:paraId="25DCFC6F" w14:textId="77777777" w:rsidR="00E7523F" w:rsidRDefault="005251E6">
            <w:pPr>
              <w:snapToGrid w:val="0"/>
              <w:jc w:val="both"/>
              <w:rPr>
                <w:ins w:id="18" w:author="ZTE" w:date="2021-09-13T20:26:00Z"/>
                <w:rFonts w:ascii="Times New Roman" w:eastAsia="DengXian" w:hAnsi="Times New Roman" w:cs="Times New Roman"/>
                <w:sz w:val="18"/>
                <w:szCs w:val="18"/>
                <w:lang w:eastAsia="zh-CN"/>
              </w:rPr>
            </w:pPr>
            <w:ins w:id="19" w:author="ZTE" w:date="2021-09-13T20:26:00Z">
              <w:r>
                <w:rPr>
                  <w:rFonts w:ascii="Times New Roman" w:eastAsia="DengXian" w:hAnsi="Times New Roman" w:cs="Times New Roman" w:hint="eastAsia"/>
                  <w:sz w:val="18"/>
                  <w:szCs w:val="18"/>
                  <w:lang w:eastAsia="zh-CN"/>
                </w:rPr>
                <w:t xml:space="preserve">Based on the clarifications from Samsung, we are fine with Alt 1to remove it, however we want to make sure that the following objective would be specified in RAN4. </w:t>
              </w:r>
            </w:ins>
          </w:p>
          <w:p w14:paraId="25DCFC70" w14:textId="77777777" w:rsidR="00E7523F" w:rsidRDefault="005251E6">
            <w:pPr>
              <w:numPr>
                <w:ilvl w:val="0"/>
                <w:numId w:val="4"/>
              </w:numPr>
              <w:snapToGrid w:val="0"/>
              <w:jc w:val="both"/>
              <w:rPr>
                <w:ins w:id="20" w:author="ZTE" w:date="2021-09-13T20:26:00Z"/>
                <w:rFonts w:ascii="Times New Roman" w:eastAsia="DengXian" w:hAnsi="Times New Roman" w:cs="Times New Roman"/>
                <w:sz w:val="18"/>
                <w:szCs w:val="18"/>
                <w:lang w:eastAsia="zh-CN"/>
              </w:rPr>
            </w:pPr>
            <w:ins w:id="21" w:author="ZTE" w:date="2021-09-13T20:26:00Z">
              <w:r>
                <w:rPr>
                  <w:rFonts w:ascii="Times New Roman" w:eastAsia="DengXian" w:hAnsi="Times New Roman" w:cs="Times New Roman" w:hint="eastAsia"/>
                  <w:sz w:val="18"/>
                  <w:szCs w:val="18"/>
                  <w:lang w:eastAsia="zh-CN"/>
                </w:rPr>
                <w:t xml:space="preserve">To specify the requirements for TRP specific BFD/CBD/BFR/RLM requirements assuming up to 2 RS set configured for BFD and </w:t>
              </w:r>
              <w:proofErr w:type="gramStart"/>
              <w:r>
                <w:rPr>
                  <w:rFonts w:ascii="Times New Roman" w:eastAsia="DengXian" w:hAnsi="Times New Roman" w:cs="Times New Roman" w:hint="eastAsia"/>
                  <w:sz w:val="18"/>
                  <w:szCs w:val="18"/>
                  <w:lang w:eastAsia="zh-CN"/>
                </w:rPr>
                <w:t>CBD;</w:t>
              </w:r>
              <w:proofErr w:type="gramEnd"/>
            </w:ins>
          </w:p>
          <w:p w14:paraId="25DCFC71" w14:textId="77777777" w:rsidR="00E7523F" w:rsidRDefault="005251E6" w:rsidP="00536CDE">
            <w:pPr>
              <w:adjustRightInd w:val="0"/>
              <w:snapToGrid w:val="0"/>
              <w:spacing w:beforeLines="50" w:before="180"/>
              <w:jc w:val="both"/>
              <w:rPr>
                <w:ins w:id="22" w:author="ZTE" w:date="2021-09-13T20:25:00Z"/>
                <w:rFonts w:ascii="Times New Roman" w:eastAsia="DengXian" w:hAnsi="Times New Roman" w:cs="Times New Roman"/>
                <w:sz w:val="18"/>
                <w:szCs w:val="18"/>
                <w:lang w:eastAsia="zh-CN"/>
              </w:rPr>
            </w:pPr>
            <w:ins w:id="23" w:author="ZTE" w:date="2021-09-13T20:26:00Z">
              <w:r>
                <w:rPr>
                  <w:rFonts w:ascii="Times New Roman" w:eastAsia="DengXian" w:hAnsi="Times New Roman" w:cs="Times New Roman" w:hint="eastAsia"/>
                  <w:sz w:val="18"/>
                  <w:szCs w:val="18"/>
                  <w:lang w:eastAsia="zh-CN"/>
                </w:rPr>
                <w:t xml:space="preserve">In addition, </w:t>
              </w:r>
              <w:r w:rsidR="00FB7A67" w:rsidRPr="00FB7A67">
                <w:rPr>
                  <w:rFonts w:ascii="Times New Roman" w:eastAsia="DengXian" w:hAnsi="Times New Roman" w:cs="Times New Roman"/>
                  <w:sz w:val="18"/>
                  <w:szCs w:val="18"/>
                  <w:lang w:eastAsia="zh-CN"/>
                  <w:rPrChange w:id="24" w:author="Zhihua Shi" w:date="2021-09-13T20:52:00Z">
                    <w:rPr>
                      <w:rFonts w:ascii="Times New Roman" w:eastAsia="DengXian" w:hAnsi="Times New Roman" w:cs="Times New Roman"/>
                      <w:sz w:val="18"/>
                      <w:szCs w:val="18"/>
                      <w:lang w:val="zh-CN" w:eastAsia="zh-CN"/>
                    </w:rPr>
                  </w:rPrChange>
                </w:rPr>
                <w:t xml:space="preserve">SFN mannered PDCCH with two BFD-RS </w:t>
              </w:r>
              <w:r>
                <w:rPr>
                  <w:rFonts w:ascii="Times New Roman" w:eastAsia="DengXian" w:hAnsi="Times New Roman" w:cs="Times New Roman" w:hint="eastAsia"/>
                  <w:sz w:val="18"/>
                  <w:szCs w:val="18"/>
                  <w:lang w:eastAsia="zh-CN"/>
                </w:rPr>
                <w:t>has been supported in RAN1#106e, then how to specify the requirements on BFR in the case of SFN PDCCH transmission scheme need more discussions in RAN4.</w:t>
              </w:r>
            </w:ins>
          </w:p>
        </w:tc>
      </w:tr>
      <w:tr w:rsidR="004D3787" w14:paraId="25DCFC75" w14:textId="77777777">
        <w:trPr>
          <w:trHeight w:val="54"/>
          <w:ins w:id="25" w:author="Zhihua Shi" w:date="2021-09-13T20:52:00Z"/>
        </w:trPr>
        <w:tc>
          <w:tcPr>
            <w:tcW w:w="1620" w:type="dxa"/>
          </w:tcPr>
          <w:p w14:paraId="25DCFC73" w14:textId="77777777" w:rsidR="004D3787" w:rsidRDefault="004D3787" w:rsidP="00536CDE">
            <w:pPr>
              <w:adjustRightInd w:val="0"/>
              <w:snapToGrid w:val="0"/>
              <w:spacing w:beforeLines="50" w:before="180"/>
              <w:rPr>
                <w:ins w:id="26" w:author="Zhihua Shi" w:date="2021-09-13T20:52:00Z"/>
                <w:rFonts w:ascii="Times New Roman" w:eastAsia="DengXian" w:hAnsi="Times New Roman" w:cs="Times New Roman"/>
                <w:sz w:val="18"/>
                <w:szCs w:val="18"/>
                <w:lang w:eastAsia="zh-CN"/>
              </w:rPr>
            </w:pPr>
            <w:ins w:id="27" w:author="Zhihua Shi" w:date="2021-09-13T20:52:00Z">
              <w:r>
                <w:rPr>
                  <w:rFonts w:ascii="Times New Roman" w:eastAsia="DengXian" w:hAnsi="Times New Roman" w:cs="Times New Roman"/>
                  <w:sz w:val="18"/>
                  <w:szCs w:val="18"/>
                  <w:lang w:eastAsia="zh-CN"/>
                </w:rPr>
                <w:t>OPPO</w:t>
              </w:r>
            </w:ins>
          </w:p>
        </w:tc>
        <w:tc>
          <w:tcPr>
            <w:tcW w:w="8311" w:type="dxa"/>
          </w:tcPr>
          <w:p w14:paraId="25DCFC74" w14:textId="77777777" w:rsidR="004D3787" w:rsidRDefault="004D3787">
            <w:pPr>
              <w:snapToGrid w:val="0"/>
              <w:jc w:val="both"/>
              <w:rPr>
                <w:ins w:id="28" w:author="Zhihua Shi" w:date="2021-09-13T20:52:00Z"/>
                <w:rFonts w:ascii="Times New Roman" w:eastAsia="DengXian" w:hAnsi="Times New Roman" w:cs="Times New Roman"/>
                <w:sz w:val="18"/>
                <w:szCs w:val="18"/>
                <w:lang w:eastAsia="zh-CN"/>
              </w:rPr>
            </w:pPr>
            <w:ins w:id="29" w:author="Zhihua Shi" w:date="2021-09-13T20:52:00Z">
              <w:r>
                <w:rPr>
                  <w:rFonts w:ascii="Times New Roman" w:eastAsia="DengXian" w:hAnsi="Times New Roman" w:cs="Times New Roman"/>
                  <w:sz w:val="18"/>
                  <w:szCs w:val="18"/>
                  <w:lang w:eastAsia="zh-CN"/>
                </w:rPr>
                <w:t>According the RA</w:t>
              </w:r>
            </w:ins>
            <w:ins w:id="30" w:author="Zhihua Shi" w:date="2021-09-13T20:53:00Z">
              <w:r>
                <w:rPr>
                  <w:rFonts w:ascii="Times New Roman" w:eastAsia="DengXian" w:hAnsi="Times New Roman" w:cs="Times New Roman"/>
                  <w:sz w:val="18"/>
                  <w:szCs w:val="18"/>
                  <w:lang w:eastAsia="zh-CN"/>
                </w:rPr>
                <w:t xml:space="preserve">N4 discussion on this issue and the </w:t>
              </w:r>
              <w:proofErr w:type="gramStart"/>
              <w:r>
                <w:rPr>
                  <w:rFonts w:ascii="Times New Roman" w:eastAsia="DengXian" w:hAnsi="Times New Roman" w:cs="Times New Roman"/>
                  <w:sz w:val="18"/>
                  <w:szCs w:val="18"/>
                  <w:lang w:eastAsia="zh-CN"/>
                </w:rPr>
                <w:t xml:space="preserve">current </w:t>
              </w:r>
              <w:r w:rsidR="001555FC">
                <w:rPr>
                  <w:rFonts w:ascii="Times New Roman" w:eastAsia="DengXian" w:hAnsi="Times New Roman" w:cs="Times New Roman"/>
                  <w:sz w:val="18"/>
                  <w:szCs w:val="18"/>
                  <w:lang w:eastAsia="zh-CN"/>
                </w:rPr>
                <w:t>status</w:t>
              </w:r>
              <w:proofErr w:type="gramEnd"/>
              <w:r>
                <w:rPr>
                  <w:rFonts w:ascii="Times New Roman" w:eastAsia="DengXian" w:hAnsi="Times New Roman" w:cs="Times New Roman"/>
                  <w:sz w:val="18"/>
                  <w:szCs w:val="18"/>
                  <w:lang w:eastAsia="zh-CN"/>
                </w:rPr>
                <w:t xml:space="preserve"> of </w:t>
              </w:r>
              <w:proofErr w:type="spellStart"/>
              <w:r>
                <w:rPr>
                  <w:rFonts w:ascii="Times New Roman" w:eastAsia="DengXian" w:hAnsi="Times New Roman" w:cs="Times New Roman"/>
                  <w:sz w:val="18"/>
                  <w:szCs w:val="18"/>
                  <w:lang w:eastAsia="zh-CN"/>
                </w:rPr>
                <w:t>feMIMO</w:t>
              </w:r>
              <w:proofErr w:type="spellEnd"/>
              <w:r>
                <w:rPr>
                  <w:rFonts w:ascii="Times New Roman" w:eastAsia="DengXian" w:hAnsi="Times New Roman" w:cs="Times New Roman"/>
                  <w:sz w:val="18"/>
                  <w:szCs w:val="18"/>
                  <w:lang w:eastAsia="zh-CN"/>
                </w:rPr>
                <w:t xml:space="preserve"> in RAN1</w:t>
              </w:r>
            </w:ins>
            <w:ins w:id="31" w:author="Zhihua Shi" w:date="2021-09-13T20:54:00Z">
              <w:r w:rsidR="0060125A">
                <w:rPr>
                  <w:rFonts w:ascii="Times New Roman" w:eastAsia="DengXian" w:hAnsi="Times New Roman" w:cs="Times New Roman"/>
                  <w:sz w:val="18"/>
                  <w:szCs w:val="18"/>
                  <w:lang w:eastAsia="zh-CN"/>
                </w:rPr>
                <w:t>/RAN2</w:t>
              </w:r>
            </w:ins>
            <w:ins w:id="32" w:author="Zhihua Shi" w:date="2021-09-13T20:53:00Z">
              <w:r>
                <w:rPr>
                  <w:rFonts w:ascii="Times New Roman" w:eastAsia="DengXian" w:hAnsi="Times New Roman" w:cs="Times New Roman"/>
                  <w:sz w:val="18"/>
                  <w:szCs w:val="18"/>
                  <w:lang w:eastAsia="zh-CN"/>
                </w:rPr>
                <w:t xml:space="preserve">, we think Alt.1 is a good way to move forward. </w:t>
              </w:r>
            </w:ins>
          </w:p>
        </w:tc>
      </w:tr>
      <w:tr w:rsidR="00CD754C" w14:paraId="25DCFC78" w14:textId="77777777">
        <w:trPr>
          <w:trHeight w:val="54"/>
          <w:ins w:id="33" w:author="Martins, Diogo, Vodafone" w:date="2021-09-13T16:22:00Z"/>
        </w:trPr>
        <w:tc>
          <w:tcPr>
            <w:tcW w:w="1620" w:type="dxa"/>
          </w:tcPr>
          <w:p w14:paraId="25DCFC76" w14:textId="77777777" w:rsidR="00CD754C" w:rsidRDefault="00CD754C" w:rsidP="00536CDE">
            <w:pPr>
              <w:adjustRightInd w:val="0"/>
              <w:snapToGrid w:val="0"/>
              <w:spacing w:beforeLines="50" w:before="180"/>
              <w:rPr>
                <w:ins w:id="34" w:author="Martins, Diogo, Vodafone" w:date="2021-09-13T16:22:00Z"/>
                <w:rFonts w:ascii="Times New Roman" w:eastAsia="DengXian" w:hAnsi="Times New Roman" w:cs="Times New Roman"/>
                <w:sz w:val="18"/>
                <w:szCs w:val="18"/>
                <w:lang w:eastAsia="zh-CN"/>
              </w:rPr>
            </w:pPr>
            <w:ins w:id="35" w:author="Martins, Diogo, Vodafone" w:date="2021-09-13T16:22:00Z">
              <w:r>
                <w:rPr>
                  <w:rFonts w:ascii="Times New Roman" w:eastAsia="DengXian" w:hAnsi="Times New Roman" w:cs="Times New Roman"/>
                  <w:sz w:val="18"/>
                  <w:szCs w:val="18"/>
                  <w:lang w:eastAsia="zh-CN"/>
                </w:rPr>
                <w:t>Vodafone</w:t>
              </w:r>
            </w:ins>
          </w:p>
        </w:tc>
        <w:tc>
          <w:tcPr>
            <w:tcW w:w="8311" w:type="dxa"/>
          </w:tcPr>
          <w:p w14:paraId="25DCFC77" w14:textId="77777777" w:rsidR="00CD754C" w:rsidRDefault="00CD754C">
            <w:pPr>
              <w:snapToGrid w:val="0"/>
              <w:jc w:val="both"/>
              <w:rPr>
                <w:ins w:id="36" w:author="Martins, Diogo, Vodafone" w:date="2021-09-13T16:22:00Z"/>
                <w:rFonts w:ascii="Times New Roman" w:eastAsia="DengXian" w:hAnsi="Times New Roman" w:cs="Times New Roman"/>
                <w:sz w:val="18"/>
                <w:szCs w:val="18"/>
                <w:lang w:eastAsia="zh-CN"/>
              </w:rPr>
            </w:pPr>
            <w:ins w:id="37" w:author="Martins, Diogo, Vodafone" w:date="2021-09-13T16:22:00Z">
              <w:r>
                <w:rPr>
                  <w:rFonts w:ascii="Times New Roman" w:eastAsia="DengXian" w:hAnsi="Times New Roman" w:cs="Times New Roman"/>
                  <w:sz w:val="18"/>
                  <w:szCs w:val="18"/>
                  <w:lang w:eastAsia="zh-CN"/>
                </w:rPr>
                <w:t>We are ok to remove the objective</w:t>
              </w:r>
            </w:ins>
            <w:ins w:id="38" w:author="Martins, Diogo, Vodafone" w:date="2021-09-13T16:23:00Z">
              <w:r>
                <w:rPr>
                  <w:rFonts w:ascii="Times New Roman" w:eastAsia="DengXian" w:hAnsi="Times New Roman" w:cs="Times New Roman"/>
                  <w:sz w:val="18"/>
                  <w:szCs w:val="18"/>
                  <w:lang w:eastAsia="zh-CN"/>
                </w:rPr>
                <w:t>/not</w:t>
              </w:r>
            </w:ins>
            <w:ins w:id="39" w:author="Martins, Diogo, Vodafone" w:date="2021-09-13T16:22:00Z">
              <w:r>
                <w:rPr>
                  <w:rFonts w:ascii="Times New Roman" w:eastAsia="DengXian" w:hAnsi="Times New Roman" w:cs="Times New Roman"/>
                  <w:sz w:val="18"/>
                  <w:szCs w:val="18"/>
                  <w:lang w:eastAsia="zh-CN"/>
                </w:rPr>
                <w:t xml:space="preserve"> prioritize</w:t>
              </w:r>
            </w:ins>
            <w:ins w:id="40" w:author="Martins, Diogo, Vodafone" w:date="2021-09-13T16:23:00Z">
              <w:r>
                <w:rPr>
                  <w:rFonts w:ascii="Times New Roman" w:eastAsia="DengXian" w:hAnsi="Times New Roman" w:cs="Times New Roman"/>
                  <w:sz w:val="18"/>
                  <w:szCs w:val="18"/>
                  <w:lang w:eastAsia="zh-CN"/>
                </w:rPr>
                <w:t xml:space="preserve"> it over the MIMO FR1 work</w:t>
              </w:r>
            </w:ins>
            <w:ins w:id="41" w:author="Martins, Diogo, Vodafone" w:date="2021-09-13T16:22:00Z">
              <w:r>
                <w:rPr>
                  <w:rFonts w:ascii="Times New Roman" w:eastAsia="DengXian" w:hAnsi="Times New Roman" w:cs="Times New Roman"/>
                  <w:sz w:val="18"/>
                  <w:szCs w:val="18"/>
                  <w:lang w:eastAsia="zh-CN"/>
                </w:rPr>
                <w:t xml:space="preserve"> </w:t>
              </w:r>
            </w:ins>
          </w:p>
        </w:tc>
      </w:tr>
      <w:tr w:rsidR="00365C45" w14:paraId="25DCFC7D" w14:textId="77777777">
        <w:trPr>
          <w:trHeight w:val="54"/>
          <w:ins w:id="42" w:author="MK" w:date="2021-09-13T23:30:00Z"/>
        </w:trPr>
        <w:tc>
          <w:tcPr>
            <w:tcW w:w="1620" w:type="dxa"/>
          </w:tcPr>
          <w:p w14:paraId="25DCFC79" w14:textId="77777777" w:rsidR="00365C45" w:rsidRDefault="00365C45" w:rsidP="00536CDE">
            <w:pPr>
              <w:adjustRightInd w:val="0"/>
              <w:snapToGrid w:val="0"/>
              <w:spacing w:beforeLines="50" w:before="180"/>
              <w:rPr>
                <w:ins w:id="43" w:author="MK" w:date="2021-09-13T23:30:00Z"/>
                <w:rFonts w:ascii="Times New Roman" w:eastAsia="DengXian" w:hAnsi="Times New Roman" w:cs="Times New Roman"/>
                <w:sz w:val="18"/>
                <w:szCs w:val="18"/>
                <w:lang w:eastAsia="zh-CN"/>
              </w:rPr>
            </w:pPr>
            <w:ins w:id="44" w:author="MK" w:date="2021-09-13T23:30:00Z">
              <w:r>
                <w:rPr>
                  <w:rFonts w:ascii="Times New Roman" w:eastAsia="DengXian" w:hAnsi="Times New Roman" w:cs="Times New Roman"/>
                  <w:sz w:val="18"/>
                  <w:szCs w:val="18"/>
                  <w:lang w:eastAsia="zh-CN"/>
                </w:rPr>
                <w:t>Ericsson</w:t>
              </w:r>
            </w:ins>
          </w:p>
        </w:tc>
        <w:tc>
          <w:tcPr>
            <w:tcW w:w="8311" w:type="dxa"/>
          </w:tcPr>
          <w:p w14:paraId="25DCFC7A" w14:textId="77777777" w:rsidR="00365C45" w:rsidRDefault="00365C45" w:rsidP="00365C45">
            <w:pPr>
              <w:snapToGrid w:val="0"/>
              <w:spacing w:after="60" w:line="288" w:lineRule="auto"/>
              <w:jc w:val="both"/>
              <w:rPr>
                <w:ins w:id="45" w:author="MK" w:date="2021-09-13T23:30:00Z"/>
                <w:rFonts w:ascii="Times New Roman" w:hAnsi="Times New Roman" w:cs="Times New Roman"/>
                <w:sz w:val="20"/>
                <w:szCs w:val="20"/>
              </w:rPr>
            </w:pPr>
            <w:ins w:id="46" w:author="MK" w:date="2021-09-13T23:30:00Z">
              <w:r>
                <w:rPr>
                  <w:rFonts w:ascii="Times New Roman" w:hAnsi="Times New Roman" w:cs="Times New Roman"/>
                  <w:sz w:val="20"/>
                  <w:szCs w:val="20"/>
                </w:rPr>
                <w:t xml:space="preserve">We support </w:t>
              </w:r>
              <w:r w:rsidR="00FB7A67" w:rsidRPr="00FB7A67">
                <w:rPr>
                  <w:rFonts w:ascii="Times New Roman" w:hAnsi="Times New Roman" w:cs="Times New Roman"/>
                  <w:sz w:val="20"/>
                  <w:szCs w:val="20"/>
                  <w:rPrChange w:id="47" w:author="MK" w:date="2021-09-13T23:30:00Z">
                    <w:rPr/>
                  </w:rPrChange>
                </w:rPr>
                <w:t>Alt1. Remove this objective from the WID</w:t>
              </w:r>
              <w:r>
                <w:rPr>
                  <w:rFonts w:ascii="Times New Roman" w:hAnsi="Times New Roman" w:cs="Times New Roman"/>
                  <w:sz w:val="20"/>
                  <w:szCs w:val="20"/>
                </w:rPr>
                <w:t xml:space="preserve">. </w:t>
              </w:r>
            </w:ins>
          </w:p>
          <w:p w14:paraId="25DCFC7B" w14:textId="77777777" w:rsidR="001D1559" w:rsidRPr="001D1559" w:rsidRDefault="00365C45" w:rsidP="001D1559">
            <w:pPr>
              <w:snapToGrid w:val="0"/>
              <w:spacing w:after="60" w:line="288" w:lineRule="auto"/>
              <w:jc w:val="both"/>
              <w:rPr>
                <w:ins w:id="48" w:author="MK" w:date="2021-09-13T23:30:00Z"/>
                <w:rFonts w:ascii="Times New Roman" w:hAnsi="Times New Roman" w:cs="Times New Roman"/>
                <w:sz w:val="20"/>
                <w:szCs w:val="20"/>
                <w:rPrChange w:id="49" w:author="MK" w:date="2021-09-13T23:30:00Z">
                  <w:rPr>
                    <w:ins w:id="50" w:author="MK" w:date="2021-09-13T23:30:00Z"/>
                  </w:rPr>
                </w:rPrChange>
              </w:rPr>
              <w:pPrChange w:id="51" w:author="MK" w:date="2021-09-13T23:30:00Z">
                <w:pPr>
                  <w:pStyle w:val="ListParagraph"/>
                  <w:numPr>
                    <w:numId w:val="3"/>
                  </w:numPr>
                  <w:snapToGrid w:val="0"/>
                  <w:spacing w:after="60" w:line="288" w:lineRule="auto"/>
                  <w:ind w:hanging="360"/>
                  <w:jc w:val="both"/>
                </w:pPr>
              </w:pPrChange>
            </w:pPr>
            <w:ins w:id="52" w:author="MK" w:date="2021-09-13T23:30:00Z">
              <w:r>
                <w:rPr>
                  <w:rFonts w:ascii="Times New Roman" w:hAnsi="Times New Roman" w:cs="Times New Roman"/>
                  <w:sz w:val="20"/>
                  <w:szCs w:val="20"/>
                </w:rPr>
                <w:t xml:space="preserve">We also agree with Samsung that </w:t>
              </w:r>
            </w:ins>
            <w:ins w:id="53" w:author="MK" w:date="2021-09-13T23:31:00Z">
              <w:r w:rsidRPr="00365C45">
                <w:rPr>
                  <w:rFonts w:ascii="Times New Roman" w:hAnsi="Times New Roman" w:cs="Times New Roman"/>
                  <w:sz w:val="20"/>
                  <w:szCs w:val="20"/>
                </w:rPr>
                <w:t xml:space="preserve">link recovery procedure requirements including TRP specific BFD/CBD </w:t>
              </w:r>
              <w:r>
                <w:rPr>
                  <w:rFonts w:ascii="Times New Roman" w:hAnsi="Times New Roman" w:cs="Times New Roman"/>
                  <w:sz w:val="20"/>
                  <w:szCs w:val="20"/>
                </w:rPr>
                <w:t xml:space="preserve">are covered </w:t>
              </w:r>
              <w:r w:rsidRPr="00365C45">
                <w:rPr>
                  <w:rFonts w:ascii="Times New Roman" w:hAnsi="Times New Roman" w:cs="Times New Roman"/>
                  <w:sz w:val="20"/>
                  <w:szCs w:val="20"/>
                </w:rPr>
                <w:t>under separate objectives</w:t>
              </w:r>
              <w:r>
                <w:rPr>
                  <w:rFonts w:ascii="Times New Roman" w:hAnsi="Times New Roman" w:cs="Times New Roman"/>
                  <w:sz w:val="20"/>
                  <w:szCs w:val="20"/>
                </w:rPr>
                <w:t xml:space="preserve"> in the WID.</w:t>
              </w:r>
            </w:ins>
          </w:p>
          <w:p w14:paraId="25DCFC7C" w14:textId="77777777" w:rsidR="00365C45" w:rsidRDefault="00365C45">
            <w:pPr>
              <w:snapToGrid w:val="0"/>
              <w:jc w:val="both"/>
              <w:rPr>
                <w:ins w:id="54" w:author="MK" w:date="2021-09-13T23:30:00Z"/>
                <w:rFonts w:ascii="Times New Roman" w:eastAsia="DengXian" w:hAnsi="Times New Roman" w:cs="Times New Roman"/>
                <w:sz w:val="18"/>
                <w:szCs w:val="18"/>
                <w:lang w:eastAsia="zh-CN"/>
              </w:rPr>
            </w:pPr>
          </w:p>
        </w:tc>
      </w:tr>
      <w:tr w:rsidR="00D75CB7" w14:paraId="25DCFC8D" w14:textId="77777777">
        <w:trPr>
          <w:trHeight w:val="54"/>
          <w:ins w:id="55" w:author="Weimin Xiao" w:date="2021-09-13T18:14:00Z"/>
        </w:trPr>
        <w:tc>
          <w:tcPr>
            <w:tcW w:w="1620" w:type="dxa"/>
          </w:tcPr>
          <w:p w14:paraId="25DCFC7E" w14:textId="77777777" w:rsidR="00D75CB7" w:rsidRDefault="00D75CB7" w:rsidP="00536CDE">
            <w:pPr>
              <w:adjustRightInd w:val="0"/>
              <w:snapToGrid w:val="0"/>
              <w:spacing w:beforeLines="50" w:before="180"/>
              <w:rPr>
                <w:ins w:id="56" w:author="Weimin Xiao" w:date="2021-09-13T18:14:00Z"/>
                <w:rFonts w:ascii="Times New Roman" w:eastAsia="DengXian" w:hAnsi="Times New Roman" w:cs="Times New Roman"/>
                <w:sz w:val="18"/>
                <w:szCs w:val="18"/>
                <w:lang w:eastAsia="zh-CN"/>
              </w:rPr>
            </w:pPr>
            <w:proofErr w:type="spellStart"/>
            <w:ins w:id="57" w:author="Weimin Xiao" w:date="2021-09-13T18:14:00Z">
              <w:r>
                <w:rPr>
                  <w:rFonts w:ascii="Times New Roman" w:eastAsia="DengXian" w:hAnsi="Times New Roman" w:cs="Times New Roman"/>
                  <w:sz w:val="18"/>
                  <w:szCs w:val="18"/>
                  <w:lang w:eastAsia="zh-CN"/>
                </w:rPr>
                <w:t>Futurewei</w:t>
              </w:r>
              <w:proofErr w:type="spellEnd"/>
            </w:ins>
          </w:p>
        </w:tc>
        <w:tc>
          <w:tcPr>
            <w:tcW w:w="8311" w:type="dxa"/>
          </w:tcPr>
          <w:p w14:paraId="25DCFC7F" w14:textId="77777777" w:rsidR="00D75CB7" w:rsidRDefault="00D75CB7" w:rsidP="00D75CB7">
            <w:pPr>
              <w:snapToGrid w:val="0"/>
              <w:jc w:val="both"/>
              <w:rPr>
                <w:ins w:id="58" w:author="Weimin Xiao" w:date="2021-09-13T18:14:00Z"/>
                <w:rFonts w:ascii="Times New Roman" w:eastAsia="DengXian" w:hAnsi="Times New Roman" w:cs="Times New Roman"/>
                <w:sz w:val="18"/>
                <w:szCs w:val="18"/>
                <w:lang w:eastAsia="zh-CN"/>
              </w:rPr>
            </w:pPr>
            <w:ins w:id="59" w:author="Weimin Xiao" w:date="2021-09-13T18:14:00Z">
              <w:r>
                <w:rPr>
                  <w:rFonts w:ascii="Times New Roman" w:eastAsia="DengXian" w:hAnsi="Times New Roman" w:cs="Times New Roman"/>
                  <w:sz w:val="18"/>
                  <w:szCs w:val="18"/>
                  <w:lang w:eastAsia="zh-CN"/>
                </w:rPr>
                <w:t xml:space="preserve">We are ok to remove it. </w:t>
              </w:r>
            </w:ins>
          </w:p>
          <w:p w14:paraId="25DCFC80" w14:textId="77777777" w:rsidR="00D75CB7" w:rsidRDefault="00D75CB7" w:rsidP="00D75CB7">
            <w:pPr>
              <w:snapToGrid w:val="0"/>
              <w:jc w:val="both"/>
              <w:rPr>
                <w:ins w:id="60" w:author="Weimin Xiao" w:date="2021-09-13T18:14:00Z"/>
                <w:rFonts w:ascii="Times New Roman" w:eastAsia="DengXian" w:hAnsi="Times New Roman" w:cs="Times New Roman"/>
                <w:sz w:val="18"/>
                <w:szCs w:val="18"/>
                <w:lang w:eastAsia="zh-CN"/>
              </w:rPr>
            </w:pPr>
          </w:p>
          <w:p w14:paraId="25DCFC81" w14:textId="77777777" w:rsidR="00D75CB7" w:rsidRDefault="00D75CB7" w:rsidP="00D75CB7">
            <w:pPr>
              <w:snapToGrid w:val="0"/>
              <w:jc w:val="both"/>
              <w:rPr>
                <w:ins w:id="61" w:author="Weimin Xiao" w:date="2021-09-13T18:14:00Z"/>
                <w:rFonts w:ascii="Times New Roman" w:eastAsia="DengXian" w:hAnsi="Times New Roman" w:cs="Times New Roman"/>
                <w:sz w:val="18"/>
                <w:szCs w:val="18"/>
                <w:lang w:eastAsia="zh-CN"/>
              </w:rPr>
            </w:pPr>
            <w:ins w:id="62" w:author="Weimin Xiao" w:date="2021-09-13T18:14:00Z">
              <w:r>
                <w:rPr>
                  <w:rFonts w:ascii="Times New Roman" w:eastAsia="DengXian" w:hAnsi="Times New Roman" w:cs="Times New Roman"/>
                  <w:sz w:val="18"/>
                  <w:szCs w:val="18"/>
                  <w:lang w:eastAsia="zh-CN"/>
                </w:rPr>
                <w:t>BTW, there are 2 action items assigned in last plenary for RAN1+106-e as copied below:</w:t>
              </w:r>
            </w:ins>
          </w:p>
          <w:p w14:paraId="25DCFC82" w14:textId="77777777" w:rsidR="00D75CB7" w:rsidRDefault="00D75CB7" w:rsidP="00D75CB7">
            <w:pPr>
              <w:snapToGrid w:val="0"/>
              <w:jc w:val="both"/>
              <w:rPr>
                <w:ins w:id="63" w:author="Weimin Xiao" w:date="2021-09-13T18:14:00Z"/>
                <w:rFonts w:ascii="Times New Roman" w:eastAsia="DengXian" w:hAnsi="Times New Roman" w:cs="Times New Roman"/>
                <w:sz w:val="18"/>
                <w:szCs w:val="18"/>
                <w:lang w:eastAsia="zh-CN"/>
              </w:rPr>
            </w:pPr>
          </w:p>
          <w:p w14:paraId="25DCFC83" w14:textId="77777777" w:rsidR="00D75CB7" w:rsidRDefault="00D75CB7" w:rsidP="00D75CB7">
            <w:pPr>
              <w:pStyle w:val="ListParagraph"/>
              <w:numPr>
                <w:ilvl w:val="0"/>
                <w:numId w:val="6"/>
              </w:numPr>
              <w:spacing w:line="256" w:lineRule="auto"/>
              <w:rPr>
                <w:ins w:id="64" w:author="Weimin Xiao" w:date="2021-09-13T18:14:00Z"/>
              </w:rPr>
            </w:pPr>
            <w:ins w:id="65" w:author="Weimin Xiao" w:date="2021-09-13T18:14:00Z">
              <w:r>
                <w:t>In RAN1#106-e, conclude on the synchronization and the timing advance assumptions between the cells</w:t>
              </w:r>
            </w:ins>
          </w:p>
          <w:p w14:paraId="25DCFC84" w14:textId="77777777" w:rsidR="00D75CB7" w:rsidRDefault="00D75CB7" w:rsidP="00D75CB7">
            <w:pPr>
              <w:pStyle w:val="ListParagraph"/>
              <w:numPr>
                <w:ilvl w:val="0"/>
                <w:numId w:val="6"/>
              </w:numPr>
              <w:spacing w:line="256" w:lineRule="auto"/>
              <w:rPr>
                <w:ins w:id="66" w:author="Weimin Xiao" w:date="2021-09-13T18:14:00Z"/>
              </w:rPr>
            </w:pPr>
            <w:ins w:id="67" w:author="Weimin Xiao" w:date="2021-09-13T18:14:00Z">
              <w:r>
                <w:t>Note: RAN1 is to discuss the details (</w:t>
              </w:r>
              <w:proofErr w:type="gramStart"/>
              <w:r>
                <w:t>e.g.</w:t>
              </w:r>
              <w:proofErr w:type="gramEnd"/>
              <w:r>
                <w:t xml:space="preserve"> applicable channels/signals) regarding “a UE can transmit to or receive from only a single cell” in RAN1#106-e meeting.</w:t>
              </w:r>
            </w:ins>
          </w:p>
          <w:p w14:paraId="25DCFC85" w14:textId="77777777" w:rsidR="00D75CB7" w:rsidRDefault="00D75CB7" w:rsidP="00D75CB7">
            <w:pPr>
              <w:snapToGrid w:val="0"/>
              <w:jc w:val="both"/>
              <w:rPr>
                <w:ins w:id="68" w:author="Weimin Xiao" w:date="2021-09-13T18:14:00Z"/>
                <w:rFonts w:ascii="Times New Roman" w:eastAsia="DengXian" w:hAnsi="Times New Roman" w:cs="Times New Roman"/>
                <w:sz w:val="18"/>
                <w:szCs w:val="18"/>
                <w:lang w:eastAsia="zh-CN"/>
              </w:rPr>
            </w:pPr>
            <w:ins w:id="69" w:author="Weimin Xiao" w:date="2021-09-13T18:14:00Z">
              <w:r>
                <w:rPr>
                  <w:rFonts w:ascii="Times New Roman" w:eastAsia="DengXian" w:hAnsi="Times New Roman" w:cs="Times New Roman"/>
                  <w:sz w:val="18"/>
                  <w:szCs w:val="18"/>
                  <w:lang w:eastAsia="zh-CN"/>
                </w:rPr>
                <w:t>For the second one, our understand</w:t>
              </w:r>
            </w:ins>
            <w:ins w:id="70" w:author="Weimin Xiao" w:date="2021-09-13T18:15:00Z">
              <w:r>
                <w:rPr>
                  <w:rFonts w:ascii="Times New Roman" w:eastAsia="DengXian" w:hAnsi="Times New Roman" w:cs="Times New Roman"/>
                  <w:sz w:val="18"/>
                  <w:szCs w:val="18"/>
                  <w:lang w:eastAsia="zh-CN"/>
                </w:rPr>
                <w:t>ing</w:t>
              </w:r>
            </w:ins>
            <w:ins w:id="71" w:author="Weimin Xiao" w:date="2021-09-13T18:14:00Z">
              <w:r>
                <w:rPr>
                  <w:rFonts w:ascii="Times New Roman" w:eastAsia="DengXian" w:hAnsi="Times New Roman" w:cs="Times New Roman"/>
                  <w:sz w:val="18"/>
                  <w:szCs w:val="18"/>
                  <w:lang w:eastAsia="zh-CN"/>
                </w:rPr>
                <w:t xml:space="preserve"> is that, though RAN</w:t>
              </w:r>
            </w:ins>
            <w:ins w:id="72" w:author="Weimin Xiao" w:date="2021-09-13T18:15:00Z">
              <w:r>
                <w:rPr>
                  <w:rFonts w:ascii="Times New Roman" w:eastAsia="DengXian" w:hAnsi="Times New Roman" w:cs="Times New Roman"/>
                  <w:sz w:val="18"/>
                  <w:szCs w:val="18"/>
                  <w:lang w:eastAsia="zh-CN"/>
                </w:rPr>
                <w:t>1</w:t>
              </w:r>
            </w:ins>
            <w:ins w:id="73" w:author="Weimin Xiao" w:date="2021-09-13T18:14:00Z">
              <w:r>
                <w:rPr>
                  <w:rFonts w:ascii="Times New Roman" w:eastAsia="DengXian" w:hAnsi="Times New Roman" w:cs="Times New Roman"/>
                  <w:sz w:val="18"/>
                  <w:szCs w:val="18"/>
                  <w:lang w:eastAsia="zh-CN"/>
                </w:rPr>
                <w:t xml:space="preserve"> did not reach an explicit answer, the group did make decision that sol</w:t>
              </w:r>
            </w:ins>
            <w:ins w:id="74" w:author="Weimin Xiao" w:date="2021-09-13T18:15:00Z">
              <w:r>
                <w:rPr>
                  <w:rFonts w:ascii="Times New Roman" w:eastAsia="DengXian" w:hAnsi="Times New Roman" w:cs="Times New Roman"/>
                  <w:sz w:val="18"/>
                  <w:szCs w:val="18"/>
                  <w:lang w:eastAsia="zh-CN"/>
                </w:rPr>
                <w:t>ved</w:t>
              </w:r>
            </w:ins>
            <w:ins w:id="75" w:author="Weimin Xiao" w:date="2021-09-13T18:14:00Z">
              <w:r>
                <w:rPr>
                  <w:rFonts w:ascii="Times New Roman" w:eastAsia="DengXian" w:hAnsi="Times New Roman" w:cs="Times New Roman"/>
                  <w:sz w:val="18"/>
                  <w:szCs w:val="18"/>
                  <w:lang w:eastAsia="zh-CN"/>
                </w:rPr>
                <w:t xml:space="preserve"> the issue already. But for the first one, </w:t>
              </w:r>
            </w:ins>
            <w:ins w:id="76" w:author="Weimin Xiao" w:date="2021-09-13T18:15:00Z">
              <w:r>
                <w:rPr>
                  <w:rFonts w:ascii="Times New Roman" w:eastAsia="DengXian" w:hAnsi="Times New Roman" w:cs="Times New Roman"/>
                  <w:sz w:val="18"/>
                  <w:szCs w:val="18"/>
                  <w:lang w:eastAsia="zh-CN"/>
                </w:rPr>
                <w:t>RA</w:t>
              </w:r>
            </w:ins>
            <w:ins w:id="77" w:author="Weimin Xiao" w:date="2021-09-13T18:16:00Z">
              <w:r>
                <w:rPr>
                  <w:rFonts w:ascii="Times New Roman" w:eastAsia="DengXian" w:hAnsi="Times New Roman" w:cs="Times New Roman"/>
                  <w:sz w:val="18"/>
                  <w:szCs w:val="18"/>
                  <w:lang w:eastAsia="zh-CN"/>
                </w:rPr>
                <w:t>N1</w:t>
              </w:r>
            </w:ins>
            <w:ins w:id="78" w:author="Weimin Xiao" w:date="2021-09-13T18:14:00Z">
              <w:r>
                <w:rPr>
                  <w:rFonts w:ascii="Times New Roman" w:eastAsia="DengXian" w:hAnsi="Times New Roman" w:cs="Times New Roman"/>
                  <w:sz w:val="18"/>
                  <w:szCs w:val="18"/>
                  <w:lang w:eastAsia="zh-CN"/>
                </w:rPr>
                <w:t xml:space="preserve"> ha</w:t>
              </w:r>
            </w:ins>
            <w:ins w:id="79" w:author="Weimin Xiao" w:date="2021-09-13T18:16:00Z">
              <w:r>
                <w:rPr>
                  <w:rFonts w:ascii="Times New Roman" w:eastAsia="DengXian" w:hAnsi="Times New Roman" w:cs="Times New Roman"/>
                  <w:sz w:val="18"/>
                  <w:szCs w:val="18"/>
                  <w:lang w:eastAsia="zh-CN"/>
                </w:rPr>
                <w:t>s</w:t>
              </w:r>
            </w:ins>
            <w:ins w:id="80" w:author="Weimin Xiao" w:date="2021-09-13T18:14:00Z">
              <w:r>
                <w:rPr>
                  <w:rFonts w:ascii="Times New Roman" w:eastAsia="DengXian" w:hAnsi="Times New Roman" w:cs="Times New Roman"/>
                  <w:sz w:val="18"/>
                  <w:szCs w:val="18"/>
                  <w:lang w:eastAsia="zh-CN"/>
                </w:rPr>
                <w:t xml:space="preserve"> the following conclusion:</w:t>
              </w:r>
            </w:ins>
          </w:p>
          <w:p w14:paraId="25DCFC86" w14:textId="77777777" w:rsidR="00D75CB7" w:rsidRDefault="00D75CB7" w:rsidP="00D75CB7">
            <w:pPr>
              <w:snapToGrid w:val="0"/>
              <w:jc w:val="both"/>
              <w:rPr>
                <w:ins w:id="81" w:author="Weimin Xiao" w:date="2021-09-13T18:14:00Z"/>
                <w:rFonts w:ascii="Times New Roman" w:eastAsia="DengXian" w:hAnsi="Times New Roman" w:cs="Times New Roman"/>
                <w:sz w:val="18"/>
                <w:szCs w:val="18"/>
                <w:lang w:eastAsia="zh-CN"/>
              </w:rPr>
            </w:pPr>
          </w:p>
          <w:p w14:paraId="25DCFC87" w14:textId="77777777" w:rsidR="00D75CB7" w:rsidRDefault="00D75CB7" w:rsidP="00D75CB7">
            <w:pPr>
              <w:snapToGrid w:val="0"/>
              <w:jc w:val="both"/>
              <w:rPr>
                <w:ins w:id="82" w:author="Weimin Xiao" w:date="2021-09-13T18:14:00Z"/>
                <w:rFonts w:ascii="Times New Roman" w:eastAsia="Malgun Gothic" w:hAnsi="Times New Roman"/>
              </w:rPr>
            </w:pPr>
            <w:ins w:id="83" w:author="Weimin Xiao" w:date="2021-09-13T18:14:00Z">
              <w:r>
                <w:rPr>
                  <w:rFonts w:ascii="Times New Roman" w:eastAsia="Malgun Gothic" w:hAnsi="Times New Roman"/>
                  <w:b/>
                </w:rPr>
                <w:t>Conclusion</w:t>
              </w:r>
            </w:ins>
          </w:p>
          <w:p w14:paraId="25DCFC88" w14:textId="77777777" w:rsidR="00D75CB7" w:rsidRDefault="00D75CB7" w:rsidP="00D75CB7">
            <w:pPr>
              <w:snapToGrid w:val="0"/>
              <w:jc w:val="both"/>
              <w:rPr>
                <w:ins w:id="84" w:author="Weimin Xiao" w:date="2021-09-13T18:14:00Z"/>
                <w:rFonts w:ascii="Times New Roman" w:hAnsi="Times New Roman"/>
                <w:szCs w:val="28"/>
              </w:rPr>
            </w:pPr>
            <w:ins w:id="85" w:author="Weimin Xiao" w:date="2021-09-13T18:14:00Z">
              <w:r>
                <w:rPr>
                  <w:rFonts w:ascii="Times New Roman" w:hAnsi="Times New Roman"/>
                  <w:szCs w:val="28"/>
                </w:rPr>
                <w:t xml:space="preserve">On Rel.17 enhancements for inter-cell beam management, </w:t>
              </w:r>
            </w:ins>
          </w:p>
          <w:p w14:paraId="25DCFC89" w14:textId="77777777" w:rsidR="00D75CB7" w:rsidRDefault="00D75CB7" w:rsidP="00D75CB7">
            <w:pPr>
              <w:pStyle w:val="ListParagraph"/>
              <w:numPr>
                <w:ilvl w:val="0"/>
                <w:numId w:val="7"/>
              </w:numPr>
              <w:snapToGrid w:val="0"/>
              <w:spacing w:after="0" w:line="240" w:lineRule="auto"/>
              <w:jc w:val="both"/>
              <w:rPr>
                <w:ins w:id="86" w:author="Weimin Xiao" w:date="2021-09-13T18:14:00Z"/>
                <w:szCs w:val="20"/>
              </w:rPr>
            </w:pPr>
            <w:ins w:id="87" w:author="Weimin Xiao" w:date="2021-09-13T18:14:00Z">
              <w:r>
                <w:rPr>
                  <w:szCs w:val="20"/>
                </w:rPr>
                <w:t xml:space="preserve">In Rel-17, RAN1 cannot reach consensus in supporting same or different TA values across the serving cell and TRPs with different PCIs from that of the serving cell </w:t>
              </w:r>
            </w:ins>
          </w:p>
          <w:p w14:paraId="25DCFC8A" w14:textId="77777777" w:rsidR="00D75CB7" w:rsidRDefault="00D75CB7" w:rsidP="00D75CB7">
            <w:pPr>
              <w:snapToGrid w:val="0"/>
              <w:jc w:val="both"/>
              <w:rPr>
                <w:ins w:id="88" w:author="Weimin Xiao" w:date="2021-09-13T18:14:00Z"/>
                <w:rFonts w:ascii="Times New Roman" w:eastAsia="DengXian" w:hAnsi="Times New Roman" w:cs="Times New Roman"/>
                <w:sz w:val="18"/>
                <w:szCs w:val="18"/>
                <w:lang w:eastAsia="zh-CN"/>
              </w:rPr>
            </w:pPr>
          </w:p>
          <w:p w14:paraId="25DCFC8B" w14:textId="77777777" w:rsidR="00D75CB7" w:rsidRDefault="00D75CB7" w:rsidP="00D75CB7">
            <w:pPr>
              <w:snapToGrid w:val="0"/>
              <w:jc w:val="both"/>
              <w:rPr>
                <w:ins w:id="89" w:author="Weimin Xiao" w:date="2021-09-13T18:14:00Z"/>
                <w:rFonts w:ascii="Times New Roman" w:eastAsia="DengXian" w:hAnsi="Times New Roman" w:cs="Times New Roman"/>
                <w:sz w:val="18"/>
                <w:szCs w:val="18"/>
                <w:lang w:eastAsia="zh-CN"/>
              </w:rPr>
            </w:pPr>
            <w:ins w:id="90" w:author="Weimin Xiao" w:date="2021-09-13T18:14:00Z">
              <w:r>
                <w:rPr>
                  <w:rFonts w:ascii="Times New Roman" w:eastAsia="DengXian" w:hAnsi="Times New Roman" w:cs="Times New Roman"/>
                  <w:sz w:val="18"/>
                  <w:szCs w:val="18"/>
                  <w:lang w:eastAsia="zh-CN"/>
                </w:rPr>
                <w:lastRenderedPageBreak/>
                <w:t xml:space="preserve">As RAN1 cannot reach agreement and this impacts the work to complete R17, we suggest </w:t>
              </w:r>
              <w:proofErr w:type="gramStart"/>
              <w:r>
                <w:rPr>
                  <w:rFonts w:ascii="Times New Roman" w:eastAsia="DengXian" w:hAnsi="Times New Roman" w:cs="Times New Roman"/>
                  <w:sz w:val="18"/>
                  <w:szCs w:val="18"/>
                  <w:lang w:eastAsia="zh-CN"/>
                </w:rPr>
                <w:t>to discuss</w:t>
              </w:r>
              <w:proofErr w:type="gramEnd"/>
              <w:r>
                <w:rPr>
                  <w:rFonts w:ascii="Times New Roman" w:eastAsia="DengXian" w:hAnsi="Times New Roman" w:cs="Times New Roman"/>
                  <w:sz w:val="18"/>
                  <w:szCs w:val="18"/>
                  <w:lang w:eastAsia="zh-CN"/>
                </w:rPr>
                <w:t xml:space="preserve"> it in this plenary.</w:t>
              </w:r>
            </w:ins>
          </w:p>
          <w:p w14:paraId="25DCFC8C" w14:textId="77777777" w:rsidR="00D75CB7" w:rsidRDefault="00D75CB7" w:rsidP="00365C45">
            <w:pPr>
              <w:snapToGrid w:val="0"/>
              <w:spacing w:after="60" w:line="288" w:lineRule="auto"/>
              <w:jc w:val="both"/>
              <w:rPr>
                <w:ins w:id="91" w:author="Weimin Xiao" w:date="2021-09-13T18:14:00Z"/>
                <w:rFonts w:ascii="Times New Roman" w:hAnsi="Times New Roman" w:cs="Times New Roman"/>
                <w:sz w:val="20"/>
                <w:szCs w:val="20"/>
              </w:rPr>
            </w:pPr>
          </w:p>
        </w:tc>
      </w:tr>
      <w:tr w:rsidR="008A582A" w14:paraId="25DCFC90" w14:textId="77777777">
        <w:trPr>
          <w:trHeight w:val="54"/>
          <w:ins w:id="92" w:author="Chenxi CX1 Zhu" w:date="2021-09-14T07:57:00Z"/>
        </w:trPr>
        <w:tc>
          <w:tcPr>
            <w:tcW w:w="1620" w:type="dxa"/>
          </w:tcPr>
          <w:p w14:paraId="25DCFC8E" w14:textId="77777777" w:rsidR="008A582A" w:rsidRDefault="008A582A" w:rsidP="00B60FD4">
            <w:pPr>
              <w:adjustRightInd w:val="0"/>
              <w:snapToGrid w:val="0"/>
              <w:spacing w:beforeLines="50" w:before="180"/>
              <w:rPr>
                <w:ins w:id="93" w:author="Chenxi CX1 Zhu" w:date="2021-09-14T07:57:00Z"/>
                <w:rFonts w:ascii="Times New Roman" w:eastAsia="DengXian" w:hAnsi="Times New Roman" w:cs="Times New Roman"/>
                <w:sz w:val="18"/>
                <w:szCs w:val="18"/>
                <w:lang w:eastAsia="zh-CN"/>
              </w:rPr>
            </w:pPr>
            <w:ins w:id="94" w:author="Chenxi CX1 Zhu" w:date="2021-09-14T07:57:00Z">
              <w:r>
                <w:rPr>
                  <w:rFonts w:ascii="Times New Roman" w:eastAsia="DengXian" w:hAnsi="Times New Roman" w:cs="Times New Roman"/>
                  <w:sz w:val="18"/>
                  <w:szCs w:val="18"/>
                  <w:lang w:eastAsia="zh-CN"/>
                </w:rPr>
                <w:lastRenderedPageBreak/>
                <w:t>Lenovo, Motorola Mobility</w:t>
              </w:r>
            </w:ins>
          </w:p>
        </w:tc>
        <w:tc>
          <w:tcPr>
            <w:tcW w:w="8311" w:type="dxa"/>
          </w:tcPr>
          <w:p w14:paraId="25DCFC8F" w14:textId="77777777" w:rsidR="008A582A" w:rsidRDefault="008A582A" w:rsidP="00D75CB7">
            <w:pPr>
              <w:snapToGrid w:val="0"/>
              <w:jc w:val="both"/>
              <w:rPr>
                <w:ins w:id="95" w:author="Chenxi CX1 Zhu" w:date="2021-09-14T07:57:00Z"/>
                <w:rFonts w:ascii="Times New Roman" w:eastAsia="DengXian" w:hAnsi="Times New Roman" w:cs="Times New Roman"/>
                <w:sz w:val="18"/>
                <w:szCs w:val="18"/>
                <w:lang w:eastAsia="zh-CN"/>
              </w:rPr>
            </w:pPr>
            <w:ins w:id="96" w:author="Chenxi CX1 Zhu" w:date="2021-09-14T07:57:00Z">
              <w:r>
                <w:rPr>
                  <w:rFonts w:ascii="Times New Roman" w:eastAsia="DengXian" w:hAnsi="Times New Roman" w:cs="Times New Roman"/>
                  <w:sz w:val="18"/>
                  <w:szCs w:val="18"/>
                  <w:lang w:eastAsia="zh-CN"/>
                </w:rPr>
                <w:t xml:space="preserve">We support to remove </w:t>
              </w:r>
            </w:ins>
            <w:ins w:id="97" w:author="Chenxi CX1 Zhu" w:date="2021-09-14T07:59:00Z">
              <w:r>
                <w:rPr>
                  <w:rFonts w:ascii="Times New Roman" w:eastAsia="DengXian" w:hAnsi="Times New Roman" w:cs="Times New Roman"/>
                  <w:sz w:val="18"/>
                  <w:szCs w:val="18"/>
                  <w:lang w:eastAsia="zh-CN"/>
                </w:rPr>
                <w:t xml:space="preserve">it from the WID </w:t>
              </w:r>
            </w:ins>
            <w:ins w:id="98" w:author="Chenxi CX1 Zhu" w:date="2021-09-14T07:57:00Z">
              <w:r>
                <w:rPr>
                  <w:rFonts w:ascii="Times New Roman" w:eastAsia="DengXian" w:hAnsi="Times New Roman" w:cs="Times New Roman"/>
                  <w:sz w:val="18"/>
                  <w:szCs w:val="18"/>
                  <w:lang w:eastAsia="zh-CN"/>
                </w:rPr>
                <w:t xml:space="preserve">considering the </w:t>
              </w:r>
              <w:proofErr w:type="gramStart"/>
              <w:r>
                <w:rPr>
                  <w:rFonts w:ascii="Times New Roman" w:eastAsia="DengXian" w:hAnsi="Times New Roman" w:cs="Times New Roman"/>
                  <w:sz w:val="18"/>
                  <w:szCs w:val="18"/>
                  <w:lang w:eastAsia="zh-CN"/>
                </w:rPr>
                <w:t>work load</w:t>
              </w:r>
            </w:ins>
            <w:proofErr w:type="gramEnd"/>
            <w:ins w:id="99" w:author="Chenxi CX1 Zhu" w:date="2021-09-14T07:58:00Z">
              <w:r>
                <w:rPr>
                  <w:rFonts w:ascii="Times New Roman" w:eastAsia="DengXian" w:hAnsi="Times New Roman" w:cs="Times New Roman"/>
                  <w:sz w:val="18"/>
                  <w:szCs w:val="18"/>
                  <w:lang w:eastAsia="zh-CN"/>
                </w:rPr>
                <w:t xml:space="preserve"> for RAN4. </w:t>
              </w:r>
            </w:ins>
            <w:ins w:id="100" w:author="Chenxi CX1 Zhu" w:date="2021-09-14T07:57:00Z">
              <w:r>
                <w:rPr>
                  <w:rFonts w:ascii="Times New Roman" w:eastAsia="DengXian" w:hAnsi="Times New Roman" w:cs="Times New Roman"/>
                  <w:sz w:val="18"/>
                  <w:szCs w:val="18"/>
                  <w:lang w:eastAsia="zh-CN"/>
                </w:rPr>
                <w:t xml:space="preserve"> </w:t>
              </w:r>
            </w:ins>
          </w:p>
        </w:tc>
      </w:tr>
      <w:tr w:rsidR="00405769" w14:paraId="25DCFC93" w14:textId="77777777">
        <w:trPr>
          <w:trHeight w:val="54"/>
          <w:ins w:id="101" w:author="Jiwon Kang (LGE)" w:date="2021-09-14T09:06:00Z"/>
        </w:trPr>
        <w:tc>
          <w:tcPr>
            <w:tcW w:w="1620" w:type="dxa"/>
          </w:tcPr>
          <w:p w14:paraId="25DCFC91" w14:textId="77777777" w:rsidR="00405769" w:rsidRPr="00405769" w:rsidRDefault="00405769" w:rsidP="00B60FD4">
            <w:pPr>
              <w:tabs>
                <w:tab w:val="center" w:pos="4153"/>
                <w:tab w:val="right" w:pos="8306"/>
              </w:tabs>
              <w:adjustRightInd w:val="0"/>
              <w:snapToGrid w:val="0"/>
              <w:spacing w:beforeLines="50" w:before="180"/>
              <w:rPr>
                <w:ins w:id="102" w:author="Jiwon Kang (LGE)" w:date="2021-09-14T09:06:00Z"/>
                <w:rFonts w:ascii="Times New Roman" w:hAnsi="Times New Roman" w:cs="Times New Roman"/>
                <w:sz w:val="18"/>
                <w:szCs w:val="18"/>
                <w:rPrChange w:id="103" w:author="Jiwon Kang (LGE)" w:date="2021-09-14T09:06:00Z">
                  <w:rPr>
                    <w:ins w:id="104" w:author="Jiwon Kang (LGE)" w:date="2021-09-14T09:06:00Z"/>
                    <w:rFonts w:ascii="Times New Roman" w:eastAsia="DengXian" w:hAnsi="Times New Roman" w:cs="Times New Roman"/>
                    <w:sz w:val="18"/>
                    <w:szCs w:val="18"/>
                    <w:lang w:eastAsia="zh-CN"/>
                  </w:rPr>
                </w:rPrChange>
              </w:rPr>
            </w:pPr>
            <w:ins w:id="105" w:author="Jiwon Kang (LGE)" w:date="2021-09-14T09:06:00Z">
              <w:r>
                <w:rPr>
                  <w:rFonts w:ascii="Times New Roman" w:hAnsi="Times New Roman" w:cs="Times New Roman" w:hint="eastAsia"/>
                  <w:sz w:val="18"/>
                  <w:szCs w:val="18"/>
                </w:rPr>
                <w:t>LG</w:t>
              </w:r>
            </w:ins>
          </w:p>
        </w:tc>
        <w:tc>
          <w:tcPr>
            <w:tcW w:w="8311" w:type="dxa"/>
          </w:tcPr>
          <w:p w14:paraId="25DCFC92" w14:textId="77777777" w:rsidR="00405769" w:rsidRPr="00405769" w:rsidRDefault="00405769">
            <w:pPr>
              <w:tabs>
                <w:tab w:val="center" w:pos="4153"/>
                <w:tab w:val="right" w:pos="8306"/>
              </w:tabs>
              <w:snapToGrid w:val="0"/>
              <w:jc w:val="both"/>
              <w:rPr>
                <w:ins w:id="106" w:author="Jiwon Kang (LGE)" w:date="2021-09-14T09:06:00Z"/>
                <w:rFonts w:ascii="Times New Roman" w:hAnsi="Times New Roman" w:cs="Times New Roman"/>
                <w:sz w:val="18"/>
                <w:szCs w:val="18"/>
                <w:rPrChange w:id="107" w:author="Jiwon Kang (LGE)" w:date="2021-09-14T09:07:00Z">
                  <w:rPr>
                    <w:ins w:id="108" w:author="Jiwon Kang (LGE)" w:date="2021-09-14T09:06:00Z"/>
                    <w:rFonts w:ascii="Times New Roman" w:eastAsia="DengXian" w:hAnsi="Times New Roman" w:cs="Times New Roman"/>
                    <w:sz w:val="18"/>
                    <w:szCs w:val="18"/>
                    <w:lang w:eastAsia="zh-CN"/>
                  </w:rPr>
                </w:rPrChange>
              </w:rPr>
            </w:pPr>
            <w:ins w:id="109" w:author="Jiwon Kang (LGE)" w:date="2021-09-14T09:07:00Z">
              <w:r>
                <w:rPr>
                  <w:rFonts w:ascii="Times New Roman" w:hAnsi="Times New Roman" w:cs="Times New Roman" w:hint="eastAsia"/>
                  <w:sz w:val="18"/>
                  <w:szCs w:val="18"/>
                </w:rPr>
                <w:t xml:space="preserve">We </w:t>
              </w:r>
              <w:r>
                <w:rPr>
                  <w:rFonts w:ascii="Times New Roman" w:hAnsi="Times New Roman" w:cs="Times New Roman"/>
                  <w:sz w:val="18"/>
                  <w:szCs w:val="18"/>
                </w:rPr>
                <w:t>prefer</w:t>
              </w:r>
              <w:r>
                <w:rPr>
                  <w:rFonts w:ascii="Times New Roman" w:hAnsi="Times New Roman" w:cs="Times New Roman" w:hint="eastAsia"/>
                  <w:sz w:val="18"/>
                  <w:szCs w:val="18"/>
                </w:rPr>
                <w:t xml:space="preserve"> alt1. </w:t>
              </w:r>
            </w:ins>
            <w:ins w:id="110" w:author="Jiwon Kang (LGE)" w:date="2021-09-14T09:09:00Z">
              <w:r>
                <w:rPr>
                  <w:rFonts w:ascii="Times New Roman" w:hAnsi="Times New Roman" w:cs="Times New Roman"/>
                  <w:sz w:val="18"/>
                  <w:szCs w:val="18"/>
                </w:rPr>
                <w:t>Regarding the suggestion from Huawei, w</w:t>
              </w:r>
            </w:ins>
            <w:ins w:id="111" w:author="Jiwon Kang (LGE)" w:date="2021-09-14T09:08:00Z">
              <w:r>
                <w:rPr>
                  <w:rFonts w:ascii="Times New Roman" w:hAnsi="Times New Roman" w:cs="Times New Roman"/>
                  <w:sz w:val="18"/>
                  <w:szCs w:val="18"/>
                </w:rPr>
                <w:t xml:space="preserve">e </w:t>
              </w:r>
            </w:ins>
            <w:ins w:id="112" w:author="Jiwon Kang (LGE)" w:date="2021-09-14T09:18:00Z">
              <w:r w:rsidR="00D608A4">
                <w:rPr>
                  <w:rFonts w:ascii="Times New Roman" w:hAnsi="Times New Roman" w:cs="Times New Roman"/>
                  <w:sz w:val="18"/>
                  <w:szCs w:val="18"/>
                </w:rPr>
                <w:t>don’t think</w:t>
              </w:r>
            </w:ins>
            <w:ins w:id="113" w:author="Jiwon Kang (LGE)" w:date="2021-09-14T09:16:00Z">
              <w:r w:rsidR="00D608A4">
                <w:rPr>
                  <w:rFonts w:ascii="Times New Roman" w:hAnsi="Times New Roman" w:cs="Times New Roman"/>
                  <w:sz w:val="18"/>
                  <w:szCs w:val="18"/>
                </w:rPr>
                <w:t xml:space="preserve"> </w:t>
              </w:r>
            </w:ins>
            <w:ins w:id="114" w:author="Jiwon Kang (LGE)" w:date="2021-09-14T09:08:00Z">
              <w:r>
                <w:rPr>
                  <w:rFonts w:ascii="Times New Roman" w:hAnsi="Times New Roman" w:cs="Times New Roman"/>
                  <w:sz w:val="18"/>
                  <w:szCs w:val="18"/>
                </w:rPr>
                <w:t xml:space="preserve">further revision of WID </w:t>
              </w:r>
            </w:ins>
            <w:ins w:id="115" w:author="Jiwon Kang (LGE)" w:date="2021-09-14T09:16:00Z">
              <w:r w:rsidR="00D608A4">
                <w:rPr>
                  <w:rFonts w:ascii="Times New Roman" w:hAnsi="Times New Roman" w:cs="Times New Roman"/>
                  <w:sz w:val="18"/>
                  <w:szCs w:val="18"/>
                </w:rPr>
                <w:t>for</w:t>
              </w:r>
            </w:ins>
            <w:ins w:id="116" w:author="Jiwon Kang (LGE)" w:date="2021-09-14T09:10:00Z">
              <w:r>
                <w:rPr>
                  <w:rFonts w:ascii="Times New Roman" w:hAnsi="Times New Roman" w:cs="Times New Roman"/>
                  <w:sz w:val="18"/>
                  <w:szCs w:val="18"/>
                </w:rPr>
                <w:t xml:space="preserve"> MB</w:t>
              </w:r>
            </w:ins>
            <w:ins w:id="117" w:author="Jiwon Kang (LGE)" w:date="2021-09-14T09:18:00Z">
              <w:r w:rsidR="00D608A4">
                <w:rPr>
                  <w:rFonts w:ascii="Times New Roman" w:hAnsi="Times New Roman" w:cs="Times New Roman"/>
                  <w:sz w:val="18"/>
                  <w:szCs w:val="18"/>
                </w:rPr>
                <w:t xml:space="preserve"> is needed</w:t>
              </w:r>
            </w:ins>
            <w:ins w:id="118" w:author="Jiwon Kang (LGE)" w:date="2021-09-14T09:10:00Z">
              <w:r>
                <w:rPr>
                  <w:rFonts w:ascii="Times New Roman" w:hAnsi="Times New Roman" w:cs="Times New Roman"/>
                  <w:sz w:val="18"/>
                  <w:szCs w:val="18"/>
                </w:rPr>
                <w:t>.</w:t>
              </w:r>
            </w:ins>
            <w:ins w:id="119" w:author="Jiwon Kang (LGE)" w:date="2021-09-14T09:11:00Z">
              <w:r>
                <w:rPr>
                  <w:rFonts w:ascii="Times New Roman" w:hAnsi="Times New Roman" w:cs="Times New Roman"/>
                  <w:sz w:val="18"/>
                  <w:szCs w:val="18"/>
                </w:rPr>
                <w:t xml:space="preserve"> If </w:t>
              </w:r>
            </w:ins>
            <w:ins w:id="120" w:author="Jiwon Kang (LGE)" w:date="2021-09-14T09:19:00Z">
              <w:r w:rsidR="00D608A4">
                <w:rPr>
                  <w:rFonts w:ascii="Times New Roman" w:hAnsi="Times New Roman" w:cs="Times New Roman"/>
                  <w:sz w:val="18"/>
                  <w:szCs w:val="18"/>
                </w:rPr>
                <w:t xml:space="preserve">really </w:t>
              </w:r>
            </w:ins>
            <w:ins w:id="121" w:author="Jiwon Kang (LGE)" w:date="2021-09-14T09:11:00Z">
              <w:r>
                <w:rPr>
                  <w:rFonts w:ascii="Times New Roman" w:hAnsi="Times New Roman" w:cs="Times New Roman"/>
                  <w:sz w:val="18"/>
                  <w:szCs w:val="18"/>
                </w:rPr>
                <w:t>needed,</w:t>
              </w:r>
            </w:ins>
            <w:ins w:id="122" w:author="Jiwon Kang (LGE)" w:date="2021-09-14T09:10:00Z">
              <w:r>
                <w:rPr>
                  <w:rFonts w:ascii="Times New Roman" w:hAnsi="Times New Roman" w:cs="Times New Roman"/>
                  <w:sz w:val="18"/>
                  <w:szCs w:val="18"/>
                </w:rPr>
                <w:t xml:space="preserve"> </w:t>
              </w:r>
            </w:ins>
            <w:ins w:id="123" w:author="Jiwon Kang (LGE)" w:date="2021-09-14T09:11:00Z">
              <w:r>
                <w:rPr>
                  <w:rFonts w:ascii="Times New Roman" w:hAnsi="Times New Roman" w:cs="Times New Roman"/>
                  <w:sz w:val="18"/>
                  <w:szCs w:val="18"/>
                </w:rPr>
                <w:t>s</w:t>
              </w:r>
            </w:ins>
            <w:ins w:id="124" w:author="Jiwon Kang (LGE)" w:date="2021-09-14T09:10:00Z">
              <w:r>
                <w:rPr>
                  <w:rFonts w:ascii="Times New Roman" w:hAnsi="Times New Roman" w:cs="Times New Roman"/>
                  <w:sz w:val="18"/>
                  <w:szCs w:val="18"/>
                </w:rPr>
                <w:t>cop</w:t>
              </w:r>
            </w:ins>
            <w:ins w:id="125" w:author="Jiwon Kang (LGE)" w:date="2021-09-14T09:12:00Z">
              <w:r>
                <w:rPr>
                  <w:rFonts w:ascii="Times New Roman" w:hAnsi="Times New Roman" w:cs="Times New Roman"/>
                  <w:sz w:val="18"/>
                  <w:szCs w:val="18"/>
                </w:rPr>
                <w:t>ing</w:t>
              </w:r>
            </w:ins>
            <w:ins w:id="126" w:author="Jiwon Kang (LGE)" w:date="2021-09-14T09:10:00Z">
              <w:r>
                <w:rPr>
                  <w:rFonts w:ascii="Times New Roman" w:hAnsi="Times New Roman" w:cs="Times New Roman"/>
                  <w:sz w:val="18"/>
                  <w:szCs w:val="18"/>
                </w:rPr>
                <w:t xml:space="preserve"> could be </w:t>
              </w:r>
            </w:ins>
            <w:ins w:id="127" w:author="Jiwon Kang (LGE)" w:date="2021-09-14T09:14:00Z">
              <w:r w:rsidR="00D608A4">
                <w:rPr>
                  <w:rFonts w:ascii="Times New Roman" w:hAnsi="Times New Roman" w:cs="Times New Roman"/>
                  <w:sz w:val="18"/>
                  <w:szCs w:val="18"/>
                </w:rPr>
                <w:t xml:space="preserve">well </w:t>
              </w:r>
            </w:ins>
            <w:ins w:id="128" w:author="Jiwon Kang (LGE)" w:date="2021-09-14T09:10:00Z">
              <w:r>
                <w:rPr>
                  <w:rFonts w:ascii="Times New Roman" w:hAnsi="Times New Roman" w:cs="Times New Roman"/>
                  <w:sz w:val="18"/>
                  <w:szCs w:val="18"/>
                </w:rPr>
                <w:t xml:space="preserve">handled </w:t>
              </w:r>
            </w:ins>
            <w:ins w:id="129" w:author="Jiwon Kang (LGE)" w:date="2021-09-14T09:14:00Z">
              <w:r w:rsidR="00D608A4">
                <w:rPr>
                  <w:rFonts w:ascii="Times New Roman" w:hAnsi="Times New Roman" w:cs="Times New Roman"/>
                  <w:sz w:val="18"/>
                  <w:szCs w:val="18"/>
                </w:rPr>
                <w:t>with</w:t>
              </w:r>
            </w:ins>
            <w:ins w:id="130" w:author="Jiwon Kang (LGE)" w:date="2021-09-14T09:10:00Z">
              <w:r w:rsidR="00D608A4">
                <w:rPr>
                  <w:rFonts w:ascii="Times New Roman" w:hAnsi="Times New Roman" w:cs="Times New Roman"/>
                  <w:sz w:val="18"/>
                  <w:szCs w:val="18"/>
                </w:rPr>
                <w:t>in RAN1 noting that</w:t>
              </w:r>
            </w:ins>
            <w:ins w:id="131" w:author="Jiwon Kang (LGE)" w:date="2021-09-14T09:16:00Z">
              <w:r w:rsidR="00D608A4">
                <w:rPr>
                  <w:rFonts w:ascii="Times New Roman" w:hAnsi="Times New Roman" w:cs="Times New Roman"/>
                  <w:sz w:val="18"/>
                  <w:szCs w:val="18"/>
                </w:rPr>
                <w:t xml:space="preserve"> </w:t>
              </w:r>
            </w:ins>
            <w:ins w:id="132" w:author="Jiwon Kang (LGE)" w:date="2021-09-14T09:11:00Z">
              <w:r>
                <w:rPr>
                  <w:rFonts w:ascii="Times New Roman" w:hAnsi="Times New Roman" w:cs="Times New Roman"/>
                  <w:sz w:val="18"/>
                  <w:szCs w:val="18"/>
                </w:rPr>
                <w:t>advanced beam refinement</w:t>
              </w:r>
            </w:ins>
            <w:ins w:id="133" w:author="Jiwon Kang (LGE)" w:date="2021-09-14T09:13:00Z">
              <w:r>
                <w:rPr>
                  <w:rFonts w:ascii="Times New Roman" w:hAnsi="Times New Roman" w:cs="Times New Roman"/>
                  <w:sz w:val="18"/>
                  <w:szCs w:val="18"/>
                </w:rPr>
                <w:t xml:space="preserve">/tracking is not explicitly </w:t>
              </w:r>
            </w:ins>
            <w:ins w:id="134" w:author="Jiwon Kang (LGE)" w:date="2021-09-14T09:17:00Z">
              <w:r w:rsidR="00D608A4">
                <w:rPr>
                  <w:rFonts w:ascii="Times New Roman" w:hAnsi="Times New Roman" w:cs="Times New Roman"/>
                  <w:sz w:val="18"/>
                  <w:szCs w:val="18"/>
                </w:rPr>
                <w:t>defin</w:t>
              </w:r>
            </w:ins>
            <w:ins w:id="135" w:author="Jiwon Kang (LGE)" w:date="2021-09-14T09:13:00Z">
              <w:r>
                <w:rPr>
                  <w:rFonts w:ascii="Times New Roman" w:hAnsi="Times New Roman" w:cs="Times New Roman"/>
                  <w:sz w:val="18"/>
                  <w:szCs w:val="18"/>
                </w:rPr>
                <w:t>ed in WID</w:t>
              </w:r>
            </w:ins>
            <w:ins w:id="136" w:author="Jiwon Kang (LGE)" w:date="2021-09-14T09:21:00Z">
              <w:r w:rsidR="00D608A4">
                <w:rPr>
                  <w:rFonts w:ascii="Times New Roman" w:hAnsi="Times New Roman" w:cs="Times New Roman"/>
                  <w:sz w:val="18"/>
                  <w:szCs w:val="18"/>
                </w:rPr>
                <w:t xml:space="preserve"> objective</w:t>
              </w:r>
            </w:ins>
            <w:ins w:id="137" w:author="Jiwon Kang (LGE)" w:date="2021-09-14T09:11:00Z">
              <w:r>
                <w:rPr>
                  <w:rFonts w:ascii="Times New Roman" w:hAnsi="Times New Roman" w:cs="Times New Roman"/>
                  <w:sz w:val="18"/>
                  <w:szCs w:val="18"/>
                </w:rPr>
                <w:t>.</w:t>
              </w:r>
            </w:ins>
            <w:ins w:id="138" w:author="Jiwon Kang (LGE)" w:date="2021-09-14T09:08:00Z">
              <w:r>
                <w:rPr>
                  <w:rFonts w:ascii="Times New Roman" w:hAnsi="Times New Roman" w:cs="Times New Roman"/>
                  <w:sz w:val="18"/>
                  <w:szCs w:val="18"/>
                </w:rPr>
                <w:t xml:space="preserve"> </w:t>
              </w:r>
            </w:ins>
            <w:ins w:id="139" w:author="Jiwon Kang (LGE)" w:date="2021-09-14T09:19:00Z">
              <w:r w:rsidR="00D608A4">
                <w:rPr>
                  <w:rFonts w:ascii="Times New Roman" w:hAnsi="Times New Roman" w:cs="Times New Roman"/>
                  <w:sz w:val="18"/>
                  <w:szCs w:val="18"/>
                </w:rPr>
                <w:t xml:space="preserve">So, </w:t>
              </w:r>
            </w:ins>
            <w:ins w:id="140" w:author="Jiwon Kang (LGE)" w:date="2021-09-14T09:22:00Z">
              <w:r w:rsidR="00D608A4">
                <w:rPr>
                  <w:rFonts w:ascii="Times New Roman" w:hAnsi="Times New Roman" w:cs="Times New Roman"/>
                  <w:sz w:val="18"/>
                  <w:szCs w:val="18"/>
                </w:rPr>
                <w:t>there is no need to</w:t>
              </w:r>
            </w:ins>
            <w:ins w:id="141" w:author="Jiwon Kang (LGE)" w:date="2021-09-14T09:19:00Z">
              <w:r w:rsidR="00D608A4">
                <w:rPr>
                  <w:rFonts w:ascii="Times New Roman" w:hAnsi="Times New Roman" w:cs="Times New Roman"/>
                  <w:sz w:val="18"/>
                  <w:szCs w:val="18"/>
                </w:rPr>
                <w:t xml:space="preserve"> discuss it in RANP.</w:t>
              </w:r>
            </w:ins>
          </w:p>
        </w:tc>
      </w:tr>
      <w:tr w:rsidR="00EB55F8" w14:paraId="25DCFC96" w14:textId="77777777">
        <w:trPr>
          <w:trHeight w:val="54"/>
          <w:ins w:id="142" w:author="Peter Gaal" w:date="2021-09-13T17:55:00Z"/>
        </w:trPr>
        <w:tc>
          <w:tcPr>
            <w:tcW w:w="1620" w:type="dxa"/>
          </w:tcPr>
          <w:p w14:paraId="25DCFC94" w14:textId="77777777" w:rsidR="00EB55F8" w:rsidRDefault="00EB55F8" w:rsidP="00B60FD4">
            <w:pPr>
              <w:adjustRightInd w:val="0"/>
              <w:snapToGrid w:val="0"/>
              <w:spacing w:beforeLines="50" w:before="180"/>
              <w:rPr>
                <w:ins w:id="143" w:author="Peter Gaal" w:date="2021-09-13T17:55:00Z"/>
                <w:rFonts w:ascii="Times New Roman" w:hAnsi="Times New Roman" w:cs="Times New Roman"/>
                <w:sz w:val="18"/>
                <w:szCs w:val="18"/>
              </w:rPr>
            </w:pPr>
            <w:ins w:id="144" w:author="Peter Gaal" w:date="2021-09-13T17:55:00Z">
              <w:r>
                <w:rPr>
                  <w:rFonts w:ascii="Times New Roman" w:hAnsi="Times New Roman" w:cs="Times New Roman"/>
                  <w:sz w:val="18"/>
                  <w:szCs w:val="18"/>
                </w:rPr>
                <w:t>Qualcomm</w:t>
              </w:r>
            </w:ins>
          </w:p>
        </w:tc>
        <w:tc>
          <w:tcPr>
            <w:tcW w:w="8311" w:type="dxa"/>
          </w:tcPr>
          <w:p w14:paraId="25DCFC95" w14:textId="77777777" w:rsidR="00EB55F8" w:rsidRDefault="00723F0E">
            <w:pPr>
              <w:snapToGrid w:val="0"/>
              <w:jc w:val="both"/>
              <w:rPr>
                <w:ins w:id="145" w:author="Peter Gaal" w:date="2021-09-13T17:55:00Z"/>
                <w:rFonts w:ascii="Times New Roman" w:hAnsi="Times New Roman" w:cs="Times New Roman"/>
                <w:sz w:val="18"/>
                <w:szCs w:val="18"/>
              </w:rPr>
            </w:pPr>
            <w:ins w:id="146" w:author="Peter Gaal" w:date="2021-09-13T17:56:00Z">
              <w:r>
                <w:rPr>
                  <w:rFonts w:ascii="Times New Roman" w:hAnsi="Times New Roman" w:cs="Times New Roman"/>
                  <w:sz w:val="18"/>
                  <w:szCs w:val="18"/>
                </w:rPr>
                <w:t xml:space="preserve">We are ok with Alt 1. </w:t>
              </w:r>
            </w:ins>
          </w:p>
        </w:tc>
      </w:tr>
      <w:tr w:rsidR="00EB55F8" w14:paraId="25DCFC99" w14:textId="77777777">
        <w:trPr>
          <w:trHeight w:val="54"/>
          <w:ins w:id="147" w:author="Peter Gaal" w:date="2021-09-13T17:56:00Z"/>
        </w:trPr>
        <w:tc>
          <w:tcPr>
            <w:tcW w:w="1620" w:type="dxa"/>
          </w:tcPr>
          <w:p w14:paraId="25DCFC97" w14:textId="77777777" w:rsidR="00EB55F8" w:rsidRPr="00E26717" w:rsidRDefault="00E26717" w:rsidP="00B60FD4">
            <w:pPr>
              <w:adjustRightInd w:val="0"/>
              <w:snapToGrid w:val="0"/>
              <w:spacing w:beforeLines="50" w:before="180"/>
              <w:rPr>
                <w:ins w:id="148" w:author="Peter Gaal" w:date="2021-09-13T17:56:00Z"/>
                <w:rFonts w:ascii="Times New Roman" w:eastAsia="DengXian" w:hAnsi="Times New Roman" w:cs="Times New Roman"/>
                <w:sz w:val="18"/>
                <w:szCs w:val="18"/>
                <w:lang w:eastAsia="zh-CN"/>
                <w:rPrChange w:id="149" w:author="CATT" w:date="2021-09-14T09:02:00Z">
                  <w:rPr>
                    <w:ins w:id="150" w:author="Peter Gaal" w:date="2021-09-13T17:56:00Z"/>
                    <w:rFonts w:ascii="Times New Roman" w:hAnsi="Times New Roman" w:cs="Times New Roman"/>
                    <w:sz w:val="18"/>
                    <w:szCs w:val="18"/>
                  </w:rPr>
                </w:rPrChange>
              </w:rPr>
            </w:pPr>
            <w:ins w:id="151" w:author="CATT" w:date="2021-09-14T09:02:00Z">
              <w:r>
                <w:rPr>
                  <w:rFonts w:ascii="Times New Roman" w:eastAsia="DengXian" w:hAnsi="Times New Roman" w:cs="Times New Roman" w:hint="eastAsia"/>
                  <w:sz w:val="18"/>
                  <w:szCs w:val="18"/>
                  <w:lang w:eastAsia="zh-CN"/>
                </w:rPr>
                <w:t>CATT</w:t>
              </w:r>
            </w:ins>
          </w:p>
        </w:tc>
        <w:tc>
          <w:tcPr>
            <w:tcW w:w="8311" w:type="dxa"/>
          </w:tcPr>
          <w:p w14:paraId="25DCFC98" w14:textId="77777777" w:rsidR="00EB55F8" w:rsidRPr="00E26717" w:rsidRDefault="00E26717">
            <w:pPr>
              <w:snapToGrid w:val="0"/>
              <w:jc w:val="both"/>
              <w:rPr>
                <w:ins w:id="152" w:author="Peter Gaal" w:date="2021-09-13T17:56:00Z"/>
                <w:rFonts w:ascii="Times New Roman" w:eastAsia="DengXian" w:hAnsi="Times New Roman" w:cs="Times New Roman"/>
                <w:sz w:val="18"/>
                <w:szCs w:val="18"/>
                <w:lang w:eastAsia="zh-CN"/>
                <w:rPrChange w:id="153" w:author="CATT" w:date="2021-09-14T09:02:00Z">
                  <w:rPr>
                    <w:ins w:id="154" w:author="Peter Gaal" w:date="2021-09-13T17:56:00Z"/>
                    <w:rFonts w:ascii="Times New Roman" w:hAnsi="Times New Roman" w:cs="Times New Roman"/>
                    <w:sz w:val="18"/>
                    <w:szCs w:val="18"/>
                  </w:rPr>
                </w:rPrChange>
              </w:rPr>
            </w:pPr>
            <w:ins w:id="155" w:author="CATT" w:date="2021-09-14T09:02:00Z">
              <w:r>
                <w:rPr>
                  <w:rFonts w:ascii="Times New Roman" w:eastAsia="DengXian" w:hAnsi="Times New Roman" w:cs="Times New Roman" w:hint="eastAsia"/>
                  <w:sz w:val="18"/>
                  <w:szCs w:val="18"/>
                  <w:lang w:eastAsia="zh-CN"/>
                </w:rPr>
                <w:t xml:space="preserve">We are ok to remove </w:t>
              </w:r>
              <w:r w:rsidRPr="00E26717">
                <w:rPr>
                  <w:rFonts w:ascii="Times New Roman" w:eastAsia="DengXian" w:hAnsi="Times New Roman" w:cs="Times New Roman"/>
                  <w:sz w:val="18"/>
                  <w:szCs w:val="18"/>
                  <w:lang w:eastAsia="zh-CN"/>
                </w:rPr>
                <w:t xml:space="preserve">the </w:t>
              </w:r>
              <w:proofErr w:type="gramStart"/>
              <w:r w:rsidRPr="00E26717">
                <w:rPr>
                  <w:rFonts w:ascii="Times New Roman" w:eastAsia="DengXian" w:hAnsi="Times New Roman" w:cs="Times New Roman"/>
                  <w:sz w:val="18"/>
                  <w:szCs w:val="18"/>
                  <w:lang w:eastAsia="zh-CN"/>
                </w:rPr>
                <w:t>aforementioned RAN4</w:t>
              </w:r>
              <w:proofErr w:type="gramEnd"/>
              <w:r w:rsidRPr="00E26717">
                <w:rPr>
                  <w:rFonts w:ascii="Times New Roman" w:eastAsia="DengXian" w:hAnsi="Times New Roman" w:cs="Times New Roman"/>
                  <w:sz w:val="18"/>
                  <w:szCs w:val="18"/>
                  <w:lang w:eastAsia="zh-CN"/>
                </w:rPr>
                <w:t xml:space="preserve"> objective</w:t>
              </w:r>
              <w:r>
                <w:rPr>
                  <w:rFonts w:ascii="Times New Roman" w:eastAsia="DengXian" w:hAnsi="Times New Roman" w:cs="Times New Roman" w:hint="eastAsia"/>
                  <w:sz w:val="18"/>
                  <w:szCs w:val="18"/>
                  <w:lang w:eastAsia="zh-CN"/>
                </w:rPr>
                <w:t>.</w:t>
              </w:r>
            </w:ins>
          </w:p>
        </w:tc>
      </w:tr>
      <w:tr w:rsidR="009148B3" w14:paraId="25DCFC9C" w14:textId="77777777">
        <w:trPr>
          <w:trHeight w:val="54"/>
          <w:ins w:id="156" w:author="Ribeiro, Cassio (Nokia - FI/Espoo)" w:date="2021-09-14T08:42:00Z"/>
        </w:trPr>
        <w:tc>
          <w:tcPr>
            <w:tcW w:w="1620" w:type="dxa"/>
          </w:tcPr>
          <w:p w14:paraId="25DCFC9A" w14:textId="77777777" w:rsidR="009148B3" w:rsidRDefault="009148B3" w:rsidP="00B60FD4">
            <w:pPr>
              <w:adjustRightInd w:val="0"/>
              <w:snapToGrid w:val="0"/>
              <w:spacing w:beforeLines="50" w:before="180"/>
              <w:rPr>
                <w:ins w:id="157" w:author="Ribeiro, Cassio (Nokia - FI/Espoo)" w:date="2021-09-14T08:42:00Z"/>
                <w:rFonts w:ascii="Times New Roman" w:eastAsia="DengXian" w:hAnsi="Times New Roman" w:cs="Times New Roman"/>
                <w:sz w:val="18"/>
                <w:szCs w:val="18"/>
                <w:lang w:eastAsia="zh-CN"/>
              </w:rPr>
            </w:pPr>
            <w:ins w:id="158" w:author="Ribeiro, Cassio (Nokia - FI/Espoo)" w:date="2021-09-14T08:42:00Z">
              <w:r>
                <w:rPr>
                  <w:rFonts w:ascii="Times New Roman" w:eastAsia="DengXian" w:hAnsi="Times New Roman" w:cs="Times New Roman"/>
                  <w:sz w:val="18"/>
                  <w:szCs w:val="18"/>
                  <w:lang w:eastAsia="zh-CN"/>
                </w:rPr>
                <w:t>Nokia, NSB</w:t>
              </w:r>
            </w:ins>
          </w:p>
        </w:tc>
        <w:tc>
          <w:tcPr>
            <w:tcW w:w="8311" w:type="dxa"/>
          </w:tcPr>
          <w:p w14:paraId="25DCFC9B" w14:textId="77777777" w:rsidR="009148B3" w:rsidRDefault="009148B3">
            <w:pPr>
              <w:snapToGrid w:val="0"/>
              <w:jc w:val="both"/>
              <w:rPr>
                <w:ins w:id="159" w:author="Ribeiro, Cassio (Nokia - FI/Espoo)" w:date="2021-09-14T08:42:00Z"/>
                <w:rFonts w:ascii="Times New Roman" w:eastAsia="DengXian" w:hAnsi="Times New Roman" w:cs="Times New Roman"/>
                <w:sz w:val="18"/>
                <w:szCs w:val="18"/>
                <w:lang w:eastAsia="zh-CN"/>
              </w:rPr>
            </w:pPr>
            <w:ins w:id="160" w:author="Ribeiro, Cassio (Nokia - FI/Espoo)" w:date="2021-09-14T08:42:00Z">
              <w:r>
                <w:rPr>
                  <w:rFonts w:ascii="Times New Roman" w:eastAsia="DengXian" w:hAnsi="Times New Roman" w:cs="Times New Roman"/>
                  <w:sz w:val="18"/>
                  <w:szCs w:val="18"/>
                  <w:lang w:eastAsia="zh-CN"/>
                </w:rPr>
                <w:t xml:space="preserve">We are OK with Alt 1, </w:t>
              </w:r>
              <w:proofErr w:type="gramStart"/>
              <w:r>
                <w:rPr>
                  <w:rFonts w:ascii="Times New Roman" w:eastAsia="DengXian" w:hAnsi="Times New Roman" w:cs="Times New Roman"/>
                  <w:sz w:val="18"/>
                  <w:szCs w:val="18"/>
                  <w:lang w:eastAsia="zh-CN"/>
                </w:rPr>
                <w:t>i.e.</w:t>
              </w:r>
              <w:proofErr w:type="gramEnd"/>
              <w:r>
                <w:rPr>
                  <w:rFonts w:ascii="Times New Roman" w:eastAsia="DengXian" w:hAnsi="Times New Roman" w:cs="Times New Roman"/>
                  <w:sz w:val="18"/>
                  <w:szCs w:val="18"/>
                  <w:lang w:eastAsia="zh-CN"/>
                </w:rPr>
                <w:t xml:space="preserve"> remove the cor</w:t>
              </w:r>
            </w:ins>
            <w:ins w:id="161" w:author="Ribeiro, Cassio (Nokia - FI/Espoo)" w:date="2021-09-14T08:43:00Z">
              <w:r>
                <w:rPr>
                  <w:rFonts w:ascii="Times New Roman" w:eastAsia="DengXian" w:hAnsi="Times New Roman" w:cs="Times New Roman"/>
                  <w:sz w:val="18"/>
                  <w:szCs w:val="18"/>
                  <w:lang w:eastAsia="zh-CN"/>
                </w:rPr>
                <w:t xml:space="preserve">responding </w:t>
              </w:r>
            </w:ins>
            <w:ins w:id="162" w:author="Ribeiro, Cassio (Nokia - FI/Espoo)" w:date="2021-09-14T08:42:00Z">
              <w:r>
                <w:rPr>
                  <w:rFonts w:ascii="Times New Roman" w:eastAsia="DengXian" w:hAnsi="Times New Roman" w:cs="Times New Roman"/>
                  <w:sz w:val="18"/>
                  <w:szCs w:val="18"/>
                  <w:lang w:eastAsia="zh-CN"/>
                </w:rPr>
                <w:t xml:space="preserve">RAN4 </w:t>
              </w:r>
            </w:ins>
            <w:ins w:id="163" w:author="Ribeiro, Cassio (Nokia - FI/Espoo)" w:date="2021-09-14T08:43:00Z">
              <w:r>
                <w:rPr>
                  <w:rFonts w:ascii="Times New Roman" w:eastAsia="DengXian" w:hAnsi="Times New Roman" w:cs="Times New Roman"/>
                  <w:sz w:val="18"/>
                  <w:szCs w:val="18"/>
                  <w:lang w:eastAsia="zh-CN"/>
                </w:rPr>
                <w:t xml:space="preserve">objective from the WID. We do not see a need for further </w:t>
              </w:r>
              <w:proofErr w:type="spellStart"/>
              <w:r>
                <w:rPr>
                  <w:rFonts w:ascii="Times New Roman" w:eastAsia="DengXian" w:hAnsi="Times New Roman" w:cs="Times New Roman"/>
                  <w:sz w:val="18"/>
                  <w:szCs w:val="18"/>
                  <w:lang w:eastAsia="zh-CN"/>
                </w:rPr>
                <w:t>downscoping</w:t>
              </w:r>
              <w:proofErr w:type="spellEnd"/>
              <w:r>
                <w:rPr>
                  <w:rFonts w:ascii="Times New Roman" w:eastAsia="DengXian" w:hAnsi="Times New Roman" w:cs="Times New Roman"/>
                  <w:sz w:val="18"/>
                  <w:szCs w:val="18"/>
                  <w:lang w:eastAsia="zh-CN"/>
                </w:rPr>
                <w:t xml:space="preserve"> on this WID in RAN#93-e. </w:t>
              </w:r>
            </w:ins>
          </w:p>
        </w:tc>
      </w:tr>
      <w:tr w:rsidR="00850F05" w14:paraId="25DCFC9F" w14:textId="77777777">
        <w:trPr>
          <w:trHeight w:val="54"/>
          <w:ins w:id="164" w:author="马大为 (Dawei Ma)" w:date="2021-09-14T13:55:00Z"/>
        </w:trPr>
        <w:tc>
          <w:tcPr>
            <w:tcW w:w="1620" w:type="dxa"/>
          </w:tcPr>
          <w:p w14:paraId="25DCFC9D" w14:textId="77777777" w:rsidR="00850F05" w:rsidRPr="00850F05" w:rsidRDefault="00850F05" w:rsidP="00B60FD4">
            <w:pPr>
              <w:adjustRightInd w:val="0"/>
              <w:snapToGrid w:val="0"/>
              <w:spacing w:beforeLines="50" w:before="180"/>
              <w:rPr>
                <w:ins w:id="165" w:author="马大为 (Dawei Ma)" w:date="2021-09-14T13:55:00Z"/>
                <w:rFonts w:ascii="Times New Roman" w:eastAsia="DengXian" w:hAnsi="Times New Roman" w:cs="Times New Roman"/>
                <w:sz w:val="18"/>
                <w:szCs w:val="18"/>
                <w:lang w:eastAsia="zh-CN"/>
              </w:rPr>
            </w:pPr>
            <w:proofErr w:type="spellStart"/>
            <w:ins w:id="166" w:author="马大为 (Dawei Ma)" w:date="2021-09-14T13:55:00Z">
              <w:r>
                <w:rPr>
                  <w:rFonts w:ascii="Times New Roman" w:eastAsia="DengXian" w:hAnsi="Times New Roman" w:cs="Times New Roman" w:hint="eastAsia"/>
                  <w:sz w:val="18"/>
                  <w:szCs w:val="18"/>
                  <w:lang w:eastAsia="zh-CN"/>
                </w:rPr>
                <w:t>Spreadtrum</w:t>
              </w:r>
              <w:proofErr w:type="spellEnd"/>
            </w:ins>
          </w:p>
        </w:tc>
        <w:tc>
          <w:tcPr>
            <w:tcW w:w="8311" w:type="dxa"/>
          </w:tcPr>
          <w:p w14:paraId="25DCFC9E" w14:textId="77777777" w:rsidR="00850F05" w:rsidRDefault="00850F05" w:rsidP="00850F05">
            <w:pPr>
              <w:snapToGrid w:val="0"/>
              <w:jc w:val="both"/>
              <w:rPr>
                <w:ins w:id="167" w:author="马大为 (Dawei Ma)" w:date="2021-09-14T13:55:00Z"/>
                <w:rFonts w:ascii="Times New Roman" w:eastAsia="DengXian" w:hAnsi="Times New Roman" w:cs="Times New Roman"/>
                <w:sz w:val="18"/>
                <w:szCs w:val="18"/>
                <w:lang w:eastAsia="zh-CN"/>
              </w:rPr>
            </w:pPr>
            <w:ins w:id="168" w:author="马大为 (Dawei Ma)" w:date="2021-09-14T13:55:00Z">
              <w:r>
                <w:rPr>
                  <w:rFonts w:ascii="Times New Roman" w:eastAsia="DengXian" w:hAnsi="Times New Roman" w:cs="Times New Roman"/>
                  <w:sz w:val="18"/>
                  <w:szCs w:val="18"/>
                  <w:lang w:eastAsia="zh-CN"/>
                </w:rPr>
                <w:t xml:space="preserve">We are </w:t>
              </w:r>
            </w:ins>
            <w:ins w:id="169" w:author="马大为 (Dawei Ma)" w:date="2021-09-14T13:56:00Z">
              <w:r>
                <w:rPr>
                  <w:rFonts w:ascii="Times New Roman" w:eastAsia="DengXian" w:hAnsi="Times New Roman" w:cs="Times New Roman"/>
                  <w:sz w:val="18"/>
                  <w:szCs w:val="18"/>
                  <w:lang w:eastAsia="zh-CN"/>
                </w:rPr>
                <w:t>OK</w:t>
              </w:r>
            </w:ins>
            <w:ins w:id="170" w:author="马大为 (Dawei Ma)" w:date="2021-09-14T13:55:00Z">
              <w:r>
                <w:rPr>
                  <w:rFonts w:ascii="Times New Roman" w:eastAsia="DengXian" w:hAnsi="Times New Roman" w:cs="Times New Roman"/>
                  <w:sz w:val="18"/>
                  <w:szCs w:val="18"/>
                  <w:lang w:eastAsia="zh-CN"/>
                </w:rPr>
                <w:t xml:space="preserve"> </w:t>
              </w:r>
            </w:ins>
            <w:ins w:id="171" w:author="马大为 (Dawei Ma)" w:date="2021-09-14T13:56:00Z">
              <w:r>
                <w:rPr>
                  <w:rFonts w:ascii="Times New Roman" w:eastAsia="DengXian" w:hAnsi="Times New Roman" w:cs="Times New Roman"/>
                  <w:sz w:val="18"/>
                  <w:szCs w:val="18"/>
                  <w:lang w:eastAsia="zh-CN"/>
                </w:rPr>
                <w:t>with</w:t>
              </w:r>
            </w:ins>
            <w:ins w:id="172" w:author="马大为 (Dawei Ma)" w:date="2021-09-14T13:55:00Z">
              <w:r>
                <w:rPr>
                  <w:rFonts w:ascii="Times New Roman" w:eastAsia="DengXian" w:hAnsi="Times New Roman" w:cs="Times New Roman"/>
                  <w:sz w:val="18"/>
                  <w:szCs w:val="18"/>
                  <w:lang w:eastAsia="zh-CN"/>
                </w:rPr>
                <w:t xml:space="preserve"> </w:t>
              </w:r>
            </w:ins>
            <w:ins w:id="173" w:author="马大为 (Dawei Ma)" w:date="2021-09-14T13:56:00Z">
              <w:r>
                <w:rPr>
                  <w:rFonts w:ascii="Times New Roman" w:eastAsia="DengXian" w:hAnsi="Times New Roman" w:cs="Times New Roman"/>
                  <w:sz w:val="18"/>
                  <w:szCs w:val="18"/>
                  <w:lang w:eastAsia="zh-CN"/>
                </w:rPr>
                <w:t>Alt1.</w:t>
              </w:r>
            </w:ins>
          </w:p>
        </w:tc>
      </w:tr>
      <w:tr w:rsidR="00ED6833" w14:paraId="25DCFCA2" w14:textId="77777777">
        <w:trPr>
          <w:trHeight w:val="54"/>
          <w:ins w:id="174" w:author="Romano Giovanni" w:date="2021-09-14T10:56:00Z"/>
        </w:trPr>
        <w:tc>
          <w:tcPr>
            <w:tcW w:w="1620" w:type="dxa"/>
          </w:tcPr>
          <w:p w14:paraId="25DCFCA0" w14:textId="77777777" w:rsidR="00ED6833" w:rsidRDefault="00ED6833" w:rsidP="00B60FD4">
            <w:pPr>
              <w:adjustRightInd w:val="0"/>
              <w:snapToGrid w:val="0"/>
              <w:spacing w:beforeLines="50" w:before="180"/>
              <w:rPr>
                <w:ins w:id="175" w:author="Romano Giovanni" w:date="2021-09-14T10:56:00Z"/>
                <w:rFonts w:ascii="Times New Roman" w:eastAsia="DengXian" w:hAnsi="Times New Roman" w:cs="Times New Roman"/>
                <w:sz w:val="18"/>
                <w:szCs w:val="18"/>
                <w:lang w:eastAsia="zh-CN"/>
              </w:rPr>
            </w:pPr>
            <w:ins w:id="176" w:author="Romano Giovanni" w:date="2021-09-14T10:56:00Z">
              <w:r>
                <w:rPr>
                  <w:rFonts w:ascii="Times New Roman" w:eastAsia="DengXian" w:hAnsi="Times New Roman" w:cs="Times New Roman"/>
                  <w:sz w:val="18"/>
                  <w:szCs w:val="18"/>
                  <w:lang w:eastAsia="zh-CN"/>
                </w:rPr>
                <w:t>Telecom Italia</w:t>
              </w:r>
            </w:ins>
          </w:p>
        </w:tc>
        <w:tc>
          <w:tcPr>
            <w:tcW w:w="8311" w:type="dxa"/>
          </w:tcPr>
          <w:p w14:paraId="25DCFCA1" w14:textId="77777777" w:rsidR="00ED6833" w:rsidRDefault="00ED6833" w:rsidP="00850F05">
            <w:pPr>
              <w:snapToGrid w:val="0"/>
              <w:jc w:val="both"/>
              <w:rPr>
                <w:ins w:id="177" w:author="Romano Giovanni" w:date="2021-09-14T10:56:00Z"/>
                <w:rFonts w:ascii="Times New Roman" w:eastAsia="DengXian" w:hAnsi="Times New Roman" w:cs="Times New Roman"/>
                <w:sz w:val="18"/>
                <w:szCs w:val="18"/>
                <w:lang w:eastAsia="zh-CN"/>
              </w:rPr>
            </w:pPr>
            <w:ins w:id="178" w:author="Romano Giovanni" w:date="2021-09-14T10:56:00Z">
              <w:r>
                <w:rPr>
                  <w:rFonts w:ascii="Times New Roman" w:eastAsia="DengXian" w:hAnsi="Times New Roman" w:cs="Times New Roman"/>
                  <w:sz w:val="20"/>
                  <w:szCs w:val="20"/>
                  <w:lang w:eastAsia="zh-CN"/>
                </w:rPr>
                <w:t>consider the left time for R17 and the workload, we are fine to remove it</w:t>
              </w:r>
            </w:ins>
          </w:p>
        </w:tc>
      </w:tr>
      <w:tr w:rsidR="00B60FD4" w14:paraId="25DCFCA5" w14:textId="77777777">
        <w:trPr>
          <w:trHeight w:val="54"/>
          <w:ins w:id="179" w:author="Xiaoran ZHANG" w:date="2021-09-14T17:20:00Z"/>
        </w:trPr>
        <w:tc>
          <w:tcPr>
            <w:tcW w:w="1620" w:type="dxa"/>
          </w:tcPr>
          <w:p w14:paraId="25DCFCA3" w14:textId="77777777" w:rsidR="00B60FD4" w:rsidRDefault="00B60FD4" w:rsidP="00536CDE">
            <w:pPr>
              <w:adjustRightInd w:val="0"/>
              <w:snapToGrid w:val="0"/>
              <w:spacing w:beforeLines="50" w:before="180"/>
              <w:rPr>
                <w:ins w:id="180" w:author="Xiaoran ZHANG" w:date="2021-09-14T17:20:00Z"/>
                <w:rFonts w:ascii="Times New Roman" w:eastAsia="DengXian" w:hAnsi="Times New Roman" w:cs="Times New Roman"/>
                <w:sz w:val="18"/>
                <w:szCs w:val="18"/>
                <w:lang w:eastAsia="zh-CN"/>
              </w:rPr>
            </w:pPr>
            <w:ins w:id="181" w:author="Xiaoran ZHANG" w:date="2021-09-14T17:20:00Z">
              <w:r>
                <w:rPr>
                  <w:rFonts w:ascii="Times New Roman" w:eastAsia="DengXian" w:hAnsi="Times New Roman" w:cs="Times New Roman" w:hint="eastAsia"/>
                  <w:sz w:val="18"/>
                  <w:szCs w:val="18"/>
                  <w:lang w:eastAsia="zh-CN"/>
                </w:rPr>
                <w:t>CMCC</w:t>
              </w:r>
            </w:ins>
          </w:p>
        </w:tc>
        <w:tc>
          <w:tcPr>
            <w:tcW w:w="8311" w:type="dxa"/>
          </w:tcPr>
          <w:p w14:paraId="25DCFCA4" w14:textId="77777777" w:rsidR="00B60FD4" w:rsidRDefault="00B60FD4" w:rsidP="00850F05">
            <w:pPr>
              <w:snapToGrid w:val="0"/>
              <w:jc w:val="both"/>
              <w:rPr>
                <w:ins w:id="182" w:author="Xiaoran ZHANG" w:date="2021-09-14T17:20:00Z"/>
                <w:rFonts w:ascii="Times New Roman" w:eastAsia="DengXian" w:hAnsi="Times New Roman" w:cs="Times New Roman"/>
                <w:sz w:val="20"/>
                <w:szCs w:val="20"/>
                <w:lang w:eastAsia="zh-CN"/>
              </w:rPr>
            </w:pPr>
            <w:ins w:id="183" w:author="Xiaoran ZHANG" w:date="2021-09-14T17:20:00Z">
              <w:r>
                <w:rPr>
                  <w:rFonts w:ascii="Times New Roman" w:eastAsia="DengXian" w:hAnsi="Times New Roman" w:cs="Times New Roman" w:hint="eastAsia"/>
                  <w:sz w:val="20"/>
                  <w:szCs w:val="20"/>
                  <w:lang w:eastAsia="zh-CN"/>
                </w:rPr>
                <w:t xml:space="preserve">We prefer to alt 1 to </w:t>
              </w:r>
            </w:ins>
            <w:ins w:id="184" w:author="Xiaoran ZHANG" w:date="2021-09-14T17:21:00Z">
              <w:r>
                <w:rPr>
                  <w:rFonts w:ascii="Times New Roman" w:eastAsia="DengXian" w:hAnsi="Times New Roman" w:cs="Times New Roman" w:hint="eastAsia"/>
                  <w:sz w:val="20"/>
                  <w:szCs w:val="20"/>
                  <w:lang w:eastAsia="zh-CN"/>
                </w:rPr>
                <w:t>remove the objective.</w:t>
              </w:r>
            </w:ins>
          </w:p>
        </w:tc>
      </w:tr>
      <w:tr w:rsidR="00E10F42" w14:paraId="63DDA527" w14:textId="77777777">
        <w:trPr>
          <w:trHeight w:val="54"/>
          <w:ins w:id="185" w:author="Zhang, Meng" w:date="2021-09-14T17:58:00Z"/>
        </w:trPr>
        <w:tc>
          <w:tcPr>
            <w:tcW w:w="1620" w:type="dxa"/>
          </w:tcPr>
          <w:p w14:paraId="7738D0D5" w14:textId="6FAFFC7C" w:rsidR="00E10F42" w:rsidRDefault="00E10F42" w:rsidP="00536CDE">
            <w:pPr>
              <w:adjustRightInd w:val="0"/>
              <w:snapToGrid w:val="0"/>
              <w:spacing w:beforeLines="50" w:before="180"/>
              <w:rPr>
                <w:ins w:id="186" w:author="Zhang, Meng" w:date="2021-09-14T17:58:00Z"/>
                <w:rFonts w:ascii="Times New Roman" w:eastAsia="DengXian" w:hAnsi="Times New Roman" w:cs="Times New Roman" w:hint="eastAsia"/>
                <w:sz w:val="18"/>
                <w:szCs w:val="18"/>
                <w:lang w:eastAsia="zh-CN"/>
              </w:rPr>
            </w:pPr>
            <w:ins w:id="187" w:author="Zhang, Meng" w:date="2021-09-14T17:58:00Z">
              <w:r>
                <w:rPr>
                  <w:rFonts w:ascii="Times New Roman" w:eastAsia="DengXian" w:hAnsi="Times New Roman" w:cs="Times New Roman"/>
                  <w:sz w:val="18"/>
                  <w:szCs w:val="18"/>
                  <w:lang w:eastAsia="zh-CN"/>
                </w:rPr>
                <w:t>Intel</w:t>
              </w:r>
            </w:ins>
          </w:p>
        </w:tc>
        <w:tc>
          <w:tcPr>
            <w:tcW w:w="8311" w:type="dxa"/>
          </w:tcPr>
          <w:p w14:paraId="1A3E363E" w14:textId="1CE03C07" w:rsidR="00576435" w:rsidRDefault="00576435" w:rsidP="00576435">
            <w:pPr>
              <w:snapToGrid w:val="0"/>
              <w:jc w:val="both"/>
              <w:rPr>
                <w:ins w:id="188" w:author="Zhang, Meng" w:date="2021-09-14T17:58:00Z"/>
                <w:rFonts w:ascii="Times New Roman" w:eastAsia="DengXian" w:hAnsi="Times New Roman" w:cs="Times New Roman"/>
                <w:sz w:val="18"/>
                <w:szCs w:val="18"/>
                <w:lang w:eastAsia="zh-CN"/>
              </w:rPr>
            </w:pPr>
            <w:ins w:id="189" w:author="Zhang, Meng" w:date="2021-09-14T17:58:00Z">
              <w:r>
                <w:rPr>
                  <w:rFonts w:ascii="Times New Roman" w:eastAsia="DengXian" w:hAnsi="Times New Roman" w:cs="Times New Roman"/>
                  <w:sz w:val="18"/>
                  <w:szCs w:val="18"/>
                  <w:lang w:eastAsia="zh-CN"/>
                </w:rPr>
                <w:t>We support Alt. 1, which is to remove the objective.</w:t>
              </w:r>
            </w:ins>
          </w:p>
          <w:p w14:paraId="59B084A5" w14:textId="5FB3BACB" w:rsidR="00E10F42" w:rsidRDefault="00576435" w:rsidP="00576435">
            <w:pPr>
              <w:snapToGrid w:val="0"/>
              <w:jc w:val="both"/>
              <w:rPr>
                <w:ins w:id="190" w:author="Zhang, Meng" w:date="2021-09-14T17:58:00Z"/>
                <w:rFonts w:ascii="Times New Roman" w:eastAsia="DengXian" w:hAnsi="Times New Roman" w:cs="Times New Roman" w:hint="eastAsia"/>
                <w:sz w:val="20"/>
                <w:szCs w:val="20"/>
                <w:lang w:eastAsia="zh-CN"/>
              </w:rPr>
            </w:pPr>
            <w:ins w:id="191" w:author="Zhang, Meng" w:date="2021-09-14T17:58:00Z">
              <w:r>
                <w:rPr>
                  <w:rFonts w:ascii="Times New Roman" w:eastAsia="DengXian" w:hAnsi="Times New Roman" w:cs="Times New Roman"/>
                  <w:sz w:val="18"/>
                  <w:szCs w:val="18"/>
                  <w:lang w:eastAsia="zh-CN"/>
                </w:rPr>
                <w:t xml:space="preserve">We believe that the intention of this objective was somehow to follow updates and enhancements if there was any specified in RAN1/2. </w:t>
              </w:r>
              <w:proofErr w:type="gramStart"/>
              <w:r>
                <w:rPr>
                  <w:rFonts w:ascii="Times New Roman" w:eastAsia="DengXian" w:hAnsi="Times New Roman" w:cs="Times New Roman"/>
                  <w:sz w:val="18"/>
                  <w:szCs w:val="18"/>
                  <w:lang w:eastAsia="zh-CN"/>
                </w:rPr>
                <w:t>However</w:t>
              </w:r>
              <w:proofErr w:type="gramEnd"/>
              <w:r>
                <w:rPr>
                  <w:rFonts w:ascii="Times New Roman" w:eastAsia="DengXian" w:hAnsi="Times New Roman" w:cs="Times New Roman"/>
                  <w:sz w:val="18"/>
                  <w:szCs w:val="18"/>
                  <w:lang w:eastAsia="zh-CN"/>
                </w:rPr>
                <w:t xml:space="preserve"> we haven’t seen any on the link recovery procedure so far in Rel-17.</w:t>
              </w:r>
            </w:ins>
          </w:p>
        </w:tc>
      </w:tr>
    </w:tbl>
    <w:p w14:paraId="25DCFCA6" w14:textId="77777777" w:rsidR="00E7523F" w:rsidRDefault="00E7523F">
      <w:pPr>
        <w:snapToGrid w:val="0"/>
        <w:spacing w:after="60" w:line="288" w:lineRule="auto"/>
        <w:jc w:val="both"/>
        <w:rPr>
          <w:rFonts w:ascii="Times New Roman" w:hAnsi="Times New Roman" w:cs="Times New Roman"/>
          <w:sz w:val="20"/>
          <w:szCs w:val="20"/>
        </w:rPr>
      </w:pPr>
    </w:p>
    <w:p w14:paraId="25DCFCA7" w14:textId="77777777" w:rsidR="00E7523F" w:rsidRDefault="00E7523F">
      <w:pPr>
        <w:snapToGrid w:val="0"/>
        <w:spacing w:after="60" w:line="288" w:lineRule="auto"/>
        <w:jc w:val="both"/>
        <w:rPr>
          <w:rFonts w:ascii="Times New Roman" w:hAnsi="Times New Roman" w:cs="Times New Roman"/>
          <w:sz w:val="20"/>
          <w:szCs w:val="20"/>
        </w:rPr>
      </w:pPr>
    </w:p>
    <w:p w14:paraId="25DCFCA8" w14:textId="77777777" w:rsidR="00E7523F" w:rsidRDefault="005251E6">
      <w:pPr>
        <w:pStyle w:val="ListParagraph"/>
        <w:numPr>
          <w:ilvl w:val="1"/>
          <w:numId w:val="2"/>
        </w:numPr>
        <w:snapToGrid w:val="0"/>
        <w:spacing w:after="60" w:line="240" w:lineRule="auto"/>
        <w:contextualSpacing w:val="0"/>
        <w:jc w:val="both"/>
        <w:rPr>
          <w:rFonts w:ascii="Times New Roman" w:hAnsi="Times New Roman" w:cs="Times New Roman"/>
          <w:sz w:val="24"/>
          <w:szCs w:val="20"/>
        </w:rPr>
      </w:pPr>
      <w:bookmarkStart w:id="192" w:name="_Ref58312340"/>
      <w:r>
        <w:rPr>
          <w:rFonts w:ascii="Times New Roman" w:hAnsi="Times New Roman" w:cs="Times New Roman"/>
          <w:sz w:val="24"/>
          <w:szCs w:val="20"/>
        </w:rPr>
        <w:t xml:space="preserve"> </w:t>
      </w:r>
      <w:bookmarkStart w:id="193" w:name="_Ref74642298"/>
      <w:r>
        <w:rPr>
          <w:rFonts w:ascii="Times New Roman" w:hAnsi="Times New Roman" w:cs="Times New Roman"/>
          <w:sz w:val="24"/>
          <w:szCs w:val="20"/>
        </w:rPr>
        <w:t>Summary and moderator proposals</w:t>
      </w:r>
      <w:bookmarkEnd w:id="192"/>
      <w:bookmarkEnd w:id="193"/>
    </w:p>
    <w:p w14:paraId="25DCFCA9"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based on the collected inputs in section </w:t>
      </w:r>
      <w:r w:rsidR="00FB7A67">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_Ref74646198 \r \h </w:instrText>
      </w:r>
      <w:r w:rsidR="00FB7A67">
        <w:rPr>
          <w:rFonts w:ascii="Times New Roman" w:hAnsi="Times New Roman" w:cs="Times New Roman"/>
          <w:sz w:val="20"/>
          <w:szCs w:val="20"/>
        </w:rPr>
      </w:r>
      <w:r w:rsidR="00FB7A67">
        <w:rPr>
          <w:rFonts w:ascii="Times New Roman" w:hAnsi="Times New Roman" w:cs="Times New Roman"/>
          <w:sz w:val="20"/>
          <w:szCs w:val="20"/>
        </w:rPr>
        <w:fldChar w:fldCharType="separate"/>
      </w:r>
      <w:r>
        <w:rPr>
          <w:rFonts w:ascii="Times New Roman" w:hAnsi="Times New Roman" w:cs="Times New Roman"/>
          <w:sz w:val="20"/>
          <w:szCs w:val="20"/>
        </w:rPr>
        <w:t>2.1</w:t>
      </w:r>
      <w:r w:rsidR="00FB7A67">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Pr>
          <w:rFonts w:ascii="Times New Roman" w:hAnsi="Times New Roman" w:cs="Times New Roman"/>
          <w:b/>
          <w:sz w:val="20"/>
          <w:szCs w:val="20"/>
        </w:rPr>
        <w:t>observation</w:t>
      </w:r>
      <w:r>
        <w:rPr>
          <w:rFonts w:ascii="Times New Roman" w:hAnsi="Times New Roman" w:cs="Times New Roman"/>
          <w:sz w:val="20"/>
          <w:szCs w:val="20"/>
        </w:rPr>
        <w:t xml:space="preserve"> can be made: </w:t>
      </w:r>
    </w:p>
    <w:tbl>
      <w:tblPr>
        <w:tblStyle w:val="TableGrid"/>
        <w:tblW w:w="0" w:type="auto"/>
        <w:tblLook w:val="04A0" w:firstRow="1" w:lastRow="0" w:firstColumn="1" w:lastColumn="0" w:noHBand="0" w:noVBand="1"/>
      </w:tblPr>
      <w:tblGrid>
        <w:gridCol w:w="9926"/>
      </w:tblGrid>
      <w:tr w:rsidR="00E7523F" w14:paraId="25DCFCAD" w14:textId="77777777">
        <w:tc>
          <w:tcPr>
            <w:tcW w:w="9926" w:type="dxa"/>
          </w:tcPr>
          <w:p w14:paraId="25DCFCAA" w14:textId="77777777" w:rsidR="00E7523F" w:rsidRDefault="005251E6">
            <w:p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Proposed way forward (WF) 1 (after the initial round)</w:t>
            </w:r>
            <w:r>
              <w:rPr>
                <w:rFonts w:ascii="Times New Roman" w:hAnsi="Times New Roman" w:cs="Times New Roman"/>
                <w:color w:val="000000" w:themeColor="text1"/>
                <w:sz w:val="20"/>
                <w:szCs w:val="20"/>
              </w:rPr>
              <w:t xml:space="preserve">: </w:t>
            </w:r>
          </w:p>
          <w:p w14:paraId="25DCFCAB" w14:textId="77777777" w:rsidR="00E7523F" w:rsidRDefault="005251E6">
            <w:pPr>
              <w:snapToGrid w:val="0"/>
              <w:spacing w:after="60" w:line="288" w:lineRule="auto"/>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On the scope of Rel-17 </w:t>
            </w:r>
            <w:proofErr w:type="spellStart"/>
            <w:r>
              <w:rPr>
                <w:rFonts w:ascii="Times New Roman" w:hAnsi="Times New Roman" w:cs="Times New Roman"/>
                <w:i/>
                <w:color w:val="000000" w:themeColor="text1"/>
                <w:sz w:val="20"/>
                <w:szCs w:val="20"/>
              </w:rPr>
              <w:t>NR_FeMIMO</w:t>
            </w:r>
            <w:proofErr w:type="spellEnd"/>
            <w:r>
              <w:rPr>
                <w:rFonts w:ascii="Times New Roman" w:hAnsi="Times New Roman" w:cs="Times New Roman"/>
                <w:i/>
                <w:color w:val="000000" w:themeColor="text1"/>
                <w:sz w:val="20"/>
                <w:szCs w:val="20"/>
              </w:rPr>
              <w:t>:</w:t>
            </w:r>
          </w:p>
          <w:p w14:paraId="25DCFCAC" w14:textId="77777777" w:rsidR="00E7523F" w:rsidRDefault="00E7523F">
            <w:pPr>
              <w:snapToGrid w:val="0"/>
              <w:spacing w:after="60" w:line="288" w:lineRule="auto"/>
              <w:jc w:val="both"/>
              <w:rPr>
                <w:rFonts w:ascii="Times New Roman" w:hAnsi="Times New Roman" w:cs="Times New Roman"/>
                <w:i/>
                <w:color w:val="000000" w:themeColor="text1"/>
                <w:sz w:val="20"/>
                <w:szCs w:val="20"/>
              </w:rPr>
            </w:pPr>
          </w:p>
        </w:tc>
      </w:tr>
    </w:tbl>
    <w:p w14:paraId="25DCFCAE" w14:textId="77777777" w:rsidR="00E7523F" w:rsidRDefault="00E7523F">
      <w:pPr>
        <w:snapToGrid w:val="0"/>
        <w:spacing w:after="120"/>
        <w:rPr>
          <w:rFonts w:ascii="Times New Roman" w:hAnsi="Times New Roman" w:cs="Times New Roman"/>
          <w:sz w:val="20"/>
          <w:szCs w:val="20"/>
        </w:rPr>
      </w:pPr>
    </w:p>
    <w:p w14:paraId="25DCFCAF" w14:textId="77777777" w:rsidR="00E7523F" w:rsidRDefault="005251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Intermediate round</w:t>
      </w:r>
    </w:p>
    <w:p w14:paraId="25DCFCB0" w14:textId="77777777" w:rsidR="00E7523F" w:rsidRDefault="00E7523F">
      <w:pPr>
        <w:snapToGrid w:val="0"/>
        <w:spacing w:after="120"/>
        <w:rPr>
          <w:rFonts w:ascii="Times New Roman" w:hAnsi="Times New Roman" w:cs="Times New Roman"/>
          <w:sz w:val="20"/>
          <w:szCs w:val="20"/>
        </w:rPr>
      </w:pPr>
    </w:p>
    <w:p w14:paraId="25DCFCB1" w14:textId="77777777" w:rsidR="00E7523F" w:rsidRDefault="005251E6">
      <w:pPr>
        <w:pStyle w:val="ListParagraph"/>
        <w:numPr>
          <w:ilvl w:val="1"/>
          <w:numId w:val="2"/>
        </w:numPr>
        <w:snapToGrid w:val="0"/>
        <w:spacing w:after="60" w:line="240" w:lineRule="auto"/>
        <w:contextualSpacing w:val="0"/>
        <w:jc w:val="both"/>
        <w:rPr>
          <w:rFonts w:ascii="Times New Roman" w:hAnsi="Times New Roman" w:cs="Times New Roman"/>
          <w:sz w:val="24"/>
          <w:szCs w:val="20"/>
        </w:rPr>
      </w:pPr>
      <w:r>
        <w:rPr>
          <w:rFonts w:ascii="Times New Roman" w:hAnsi="Times New Roman" w:cs="Times New Roman"/>
          <w:sz w:val="24"/>
          <w:szCs w:val="20"/>
        </w:rPr>
        <w:t>Summary and moderator proposals</w:t>
      </w:r>
    </w:p>
    <w:p w14:paraId="25DCFCB2" w14:textId="77777777" w:rsidR="00E7523F" w:rsidRDefault="00E7523F">
      <w:pPr>
        <w:snapToGrid w:val="0"/>
        <w:spacing w:after="120"/>
        <w:rPr>
          <w:rFonts w:ascii="Times New Roman" w:hAnsi="Times New Roman" w:cs="Times New Roman"/>
          <w:sz w:val="20"/>
          <w:szCs w:val="20"/>
        </w:rPr>
      </w:pPr>
    </w:p>
    <w:p w14:paraId="25DCFCB3" w14:textId="77777777" w:rsidR="00E7523F" w:rsidRDefault="005251E6">
      <w:pPr>
        <w:pStyle w:val="ListParagraph"/>
        <w:numPr>
          <w:ilvl w:val="1"/>
          <w:numId w:val="2"/>
        </w:numPr>
        <w:snapToGrid w:val="0"/>
        <w:spacing w:after="120"/>
        <w:rPr>
          <w:rFonts w:ascii="Times New Roman" w:hAnsi="Times New Roman" w:cs="Times New Roman"/>
          <w:sz w:val="24"/>
          <w:szCs w:val="20"/>
        </w:rPr>
      </w:pPr>
      <w:r>
        <w:rPr>
          <w:rFonts w:ascii="Times New Roman" w:hAnsi="Times New Roman" w:cs="Times New Roman"/>
          <w:sz w:val="24"/>
          <w:szCs w:val="20"/>
        </w:rPr>
        <w:t>Summary and moderator proposals</w:t>
      </w:r>
    </w:p>
    <w:p w14:paraId="25DCFCB4" w14:textId="77777777" w:rsidR="00E7523F" w:rsidRDefault="00E7523F">
      <w:pPr>
        <w:snapToGrid w:val="0"/>
        <w:spacing w:after="120"/>
        <w:rPr>
          <w:rFonts w:ascii="Times New Roman" w:hAnsi="Times New Roman" w:cs="Times New Roman"/>
          <w:sz w:val="24"/>
          <w:szCs w:val="20"/>
        </w:rPr>
      </w:pPr>
    </w:p>
    <w:p w14:paraId="25DCFCB5" w14:textId="77777777" w:rsidR="00E7523F" w:rsidRDefault="00E7523F">
      <w:pPr>
        <w:snapToGrid w:val="0"/>
        <w:spacing w:after="120"/>
        <w:rPr>
          <w:rFonts w:ascii="Times New Roman" w:hAnsi="Times New Roman" w:cs="Times New Roman"/>
          <w:sz w:val="20"/>
          <w:szCs w:val="20"/>
        </w:rPr>
      </w:pPr>
    </w:p>
    <w:p w14:paraId="25DCFCB6" w14:textId="77777777" w:rsidR="00E7523F" w:rsidRDefault="005251E6">
      <w:pPr>
        <w:pStyle w:val="Heading1"/>
        <w:numPr>
          <w:ilvl w:val="0"/>
          <w:numId w:val="0"/>
        </w:numPr>
        <w:spacing w:before="0" w:after="60"/>
        <w:ind w:left="799" w:hanging="799"/>
        <w:jc w:val="both"/>
        <w:rPr>
          <w:rFonts w:ascii="Times New Roman" w:hAnsi="Times New Roman"/>
          <w:sz w:val="18"/>
          <w:szCs w:val="18"/>
          <w:lang w:val="en-US"/>
        </w:rPr>
      </w:pPr>
      <w:r>
        <w:rPr>
          <w:rFonts w:ascii="Times New Roman" w:hAnsi="Times New Roman"/>
          <w:sz w:val="28"/>
          <w:lang w:val="en-US"/>
        </w:rPr>
        <w:t>References</w:t>
      </w:r>
    </w:p>
    <w:p w14:paraId="25DCFCB7" w14:textId="77777777" w:rsidR="00E7523F" w:rsidRDefault="005251E6">
      <w:pPr>
        <w:pStyle w:val="2222"/>
        <w:numPr>
          <w:ilvl w:val="0"/>
          <w:numId w:val="5"/>
        </w:numPr>
        <w:spacing w:after="60" w:line="288" w:lineRule="auto"/>
        <w:ind w:firstLineChars="0"/>
        <w:rPr>
          <w:rFonts w:cs="Times New Roman"/>
          <w:sz w:val="18"/>
          <w:szCs w:val="18"/>
          <w:lang w:val="en-US" w:eastAsia="ko-KR"/>
        </w:rPr>
      </w:pPr>
      <w:bookmarkStart w:id="194" w:name="_Ref51113256"/>
      <w:bookmarkStart w:id="195" w:name="_Ref47994488"/>
      <w:r>
        <w:rPr>
          <w:rFonts w:cs="Times New Roman"/>
          <w:sz w:val="18"/>
          <w:szCs w:val="18"/>
          <w:lang w:eastAsia="ko-KR"/>
        </w:rPr>
        <w:t>RP-211586</w:t>
      </w:r>
      <w:r>
        <w:rPr>
          <w:rFonts w:cs="Times New Roman"/>
          <w:sz w:val="18"/>
          <w:szCs w:val="18"/>
          <w:lang w:eastAsia="ko-KR"/>
        </w:rPr>
        <w:tab/>
      </w:r>
      <w:r>
        <w:rPr>
          <w:rFonts w:eastAsia="Times New Roman" w:cs="Times New Roman"/>
          <w:sz w:val="18"/>
          <w:szCs w:val="18"/>
          <w:lang w:val="en-US" w:eastAsia="ko-KR"/>
        </w:rPr>
        <w:t>Revised WID: Further enhancements on MIMO for NR</w:t>
      </w:r>
      <w:r>
        <w:rPr>
          <w:rFonts w:cs="Times New Roman"/>
          <w:sz w:val="18"/>
          <w:szCs w:val="18"/>
          <w:lang w:eastAsia="ko-KR"/>
        </w:rPr>
        <w:tab/>
        <w:t>Samsung</w:t>
      </w:r>
      <w:bookmarkEnd w:id="194"/>
      <w:r>
        <w:rPr>
          <w:rFonts w:cs="Times New Roman"/>
          <w:sz w:val="18"/>
          <w:szCs w:val="18"/>
          <w:lang w:eastAsia="ko-KR"/>
        </w:rPr>
        <w:t xml:space="preserve"> </w:t>
      </w:r>
      <w:bookmarkEnd w:id="195"/>
    </w:p>
    <w:p w14:paraId="25DCFCB8" w14:textId="77777777" w:rsidR="00E7523F" w:rsidRDefault="00E7523F">
      <w:pPr>
        <w:pStyle w:val="2222"/>
        <w:spacing w:after="120" w:line="288" w:lineRule="auto"/>
        <w:ind w:firstLineChars="0" w:firstLine="0"/>
        <w:rPr>
          <w:rFonts w:cs="Times New Roman"/>
          <w:sz w:val="18"/>
          <w:szCs w:val="18"/>
          <w:lang w:val="en-US" w:eastAsia="ko-KR"/>
        </w:rPr>
      </w:pPr>
    </w:p>
    <w:p w14:paraId="25DCFCB9" w14:textId="77777777" w:rsidR="00E7523F" w:rsidRDefault="00E7523F">
      <w:pPr>
        <w:snapToGrid w:val="0"/>
        <w:spacing w:after="120" w:line="288" w:lineRule="auto"/>
        <w:rPr>
          <w:rFonts w:ascii="Times New Roman" w:hAnsi="Times New Roman" w:cs="Times New Roman"/>
          <w:color w:val="000000" w:themeColor="text1"/>
          <w:sz w:val="20"/>
          <w:szCs w:val="20"/>
        </w:rPr>
      </w:pPr>
    </w:p>
    <w:p w14:paraId="25DCFCBA" w14:textId="77777777" w:rsidR="00E7523F" w:rsidRDefault="00E7523F">
      <w:pPr>
        <w:snapToGrid w:val="0"/>
        <w:spacing w:after="120" w:line="288" w:lineRule="auto"/>
        <w:rPr>
          <w:rFonts w:ascii="Times New Roman" w:hAnsi="Times New Roman" w:cs="Times New Roman"/>
          <w:color w:val="000000" w:themeColor="text1"/>
          <w:sz w:val="20"/>
          <w:szCs w:val="20"/>
        </w:rPr>
      </w:pPr>
    </w:p>
    <w:p w14:paraId="25DCFCBB" w14:textId="77777777" w:rsidR="00E7523F" w:rsidRDefault="00E7523F">
      <w:pPr>
        <w:snapToGrid w:val="0"/>
        <w:spacing w:after="120" w:line="288" w:lineRule="auto"/>
        <w:rPr>
          <w:rFonts w:ascii="Times New Roman" w:hAnsi="Times New Roman" w:cs="Times New Roman"/>
          <w:color w:val="000000" w:themeColor="text1"/>
          <w:sz w:val="20"/>
          <w:szCs w:val="20"/>
        </w:rPr>
      </w:pPr>
    </w:p>
    <w:sectPr w:rsidR="00E7523F" w:rsidSect="00FB7A67">
      <w:footerReference w:type="default" r:id="rId12"/>
      <w:pgSz w:w="12240" w:h="15840"/>
      <w:pgMar w:top="1152" w:right="1152" w:bottom="1152" w:left="1152"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CFCBE" w14:textId="77777777" w:rsidR="00FE0748" w:rsidRDefault="00FE0748">
      <w:r>
        <w:separator/>
      </w:r>
    </w:p>
  </w:endnote>
  <w:endnote w:type="continuationSeparator" w:id="0">
    <w:p w14:paraId="25DCFCBF" w14:textId="77777777" w:rsidR="00FE0748" w:rsidRDefault="00FE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CFCC0" w14:textId="77777777" w:rsidR="00E7523F" w:rsidRDefault="00347C73">
    <w:pPr>
      <w:pStyle w:val="Footer"/>
    </w:pPr>
    <w:r>
      <w:rPr>
        <w:noProof/>
        <w:lang w:eastAsia="zh-CN"/>
      </w:rPr>
      <w:pict w14:anchorId="25DCFCC1">
        <v:shapetype id="_x0000_t202" coordsize="21600,21600" o:spt="202" path="m,l,21600r21600,l21600,xe">
          <v:stroke joinstyle="miter"/>
          <v:path gradientshapeok="t" o:connecttype="rect"/>
        </v:shapetype>
        <v:shape id="MSIPCM98b3426ab1bbc5d30bad451b" o:spid="_x0000_s4097" type="#_x0000_t202" alt="{&quot;HashCode&quot;:-1699574231,&quot;Height&quot;:792.0,&quot;Width&quot;:612.0,&quot;Placement&quot;:&quot;Footer&quot;,&quot;Index&quot;:&quot;Primary&quot;,&quot;Section&quot;:1,&quot;Top&quot;:0.0,&quot;Left&quot;:0.0}" style="position:absolute;margin-left:0;margin-top:755.35pt;width:612pt;height:21.65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" o:allowincell="f" filled="f" stroked="f" strokeweight=".5pt">
          <v:textbox inset="20pt,0,,0">
            <w:txbxContent>
              <w:p w14:paraId="25DCFCC2" w14:textId="77777777" w:rsidR="00E7523F" w:rsidRPr="00CD754C" w:rsidRDefault="00E7523F" w:rsidP="00CD754C">
                <w:pPr>
                  <w:rPr>
                    <w:color w:val="000000"/>
                    <w:sz w:val="14"/>
                    <w:lang w:val="it-IT"/>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CFCBC" w14:textId="77777777" w:rsidR="00FE0748" w:rsidRDefault="00FE0748">
      <w:r>
        <w:separator/>
      </w:r>
    </w:p>
  </w:footnote>
  <w:footnote w:type="continuationSeparator" w:id="0">
    <w:p w14:paraId="25DCFCBD" w14:textId="77777777" w:rsidR="00FE0748" w:rsidRDefault="00FE0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03C44"/>
    <w:multiLevelType w:val="multilevel"/>
    <w:tmpl w:val="0AF03C44"/>
    <w:lvl w:ilvl="0">
      <w:start w:val="1"/>
      <w:numFmt w:val="decimal"/>
      <w:lvlText w:val="[%1]"/>
      <w:lvlJc w:val="left"/>
      <w:pPr>
        <w:ind w:left="360" w:hanging="360"/>
      </w:pPr>
      <w:rPr>
        <w:rFonts w:hint="eastAsia"/>
      </w:r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1" w15:restartNumberingAfterBreak="0">
    <w:nsid w:val="2A4F5FA5"/>
    <w:multiLevelType w:val="hybridMultilevel"/>
    <w:tmpl w:val="F904B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291D71"/>
    <w:multiLevelType w:val="multilevel"/>
    <w:tmpl w:val="2E291D71"/>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3" w15:restartNumberingAfterBreak="0">
    <w:nsid w:val="4D8F1CAC"/>
    <w:multiLevelType w:val="multilevel"/>
    <w:tmpl w:val="4D8F1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96C3DC6"/>
    <w:multiLevelType w:val="multilevel"/>
    <w:tmpl w:val="596C3D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6D4E796E"/>
    <w:multiLevelType w:val="singleLevel"/>
    <w:tmpl w:val="6D4E796E"/>
    <w:lvl w:ilvl="0">
      <w:start w:val="1"/>
      <w:numFmt w:val="bullet"/>
      <w:lvlText w:val="–"/>
      <w:lvlJc w:val="left"/>
      <w:pPr>
        <w:ind w:left="420" w:hanging="420"/>
      </w:pPr>
      <w:rPr>
        <w:rFonts w:ascii="Arial" w:hAnsi="Arial" w:cs="Arial" w:hint="default"/>
      </w:rPr>
    </w:lvl>
  </w:abstractNum>
  <w:abstractNum w:abstractNumId="6"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 Xutao">
    <w15:presenceInfo w15:providerId="None" w15:userId="Samsung - Xutao"/>
  </w15:person>
  <w15:person w15:author="Apple">
    <w15:presenceInfo w15:providerId="None" w15:userId="Apple"/>
  </w15:person>
  <w15:person w15:author="ZTE">
    <w15:presenceInfo w15:providerId="None" w15:userId="ZTE"/>
  </w15:person>
  <w15:person w15:author="Zhihua Shi">
    <w15:presenceInfo w15:providerId="None" w15:userId="Zhihua Shi"/>
  </w15:person>
  <w15:person w15:author="Martins, Diogo, Vodafone">
    <w15:presenceInfo w15:providerId="AD" w15:userId="S::diogomartins.martins@vodafone.com::05bb3809-d0fa-468e-89fe-7c07150cfdfc"/>
  </w15:person>
  <w15:person w15:author="MK">
    <w15:presenceInfo w15:providerId="None" w15:userId="MK"/>
  </w15:person>
  <w15:person w15:author="Weimin Xiao">
    <w15:presenceInfo w15:providerId="AD" w15:userId="S::wxiao@futurewei.com::eb16c01a-77e6-4e58-9544-c06fa33ab193"/>
  </w15:person>
  <w15:person w15:author="Chenxi CX1 Zhu">
    <w15:presenceInfo w15:providerId="AD" w15:userId="S::zhucx1@LENOVO.COM::2cbb0973-7f61-4b2e-8366-45e76feb1ad4"/>
  </w15:person>
  <w15:person w15:author="Jiwon Kang (LGE)">
    <w15:presenceInfo w15:providerId="None" w15:userId="Jiwon Kang (LGE)"/>
  </w15:person>
  <w15:person w15:author="Peter Gaal">
    <w15:presenceInfo w15:providerId="AD" w15:userId="S::pgaal@qti.qualcomm.com::547a11af-d9a0-4e8a-8aa7-8a66c9d55e22"/>
  </w15:person>
  <w15:person w15:author="Ribeiro, Cassio (Nokia - FI/Espoo)">
    <w15:presenceInfo w15:providerId="AD" w15:userId="S::cassio.ribeiro@nokia.com::67e83e9f-20f8-40d4-b012-4157d58bb288"/>
  </w15:person>
  <w15:person w15:author="马大为 (Dawei Ma)">
    <w15:presenceInfo w15:providerId="None" w15:userId="马大为 (Dawei Ma)"/>
  </w15:person>
  <w15:person w15:author="Romano Giovanni">
    <w15:presenceInfo w15:providerId="AD" w15:userId="S::00917472@telecomitalia.it::f0d62455-21a8-4bba-86cf-26f1469bf182"/>
  </w15:person>
  <w15:person w15:author="Zhang, Meng">
    <w15:presenceInfo w15:providerId="None" w15:userId="Zhang, M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trackRevisions/>
  <w:defaultTabStop w:val="720"/>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848D4"/>
    <w:rsid w:val="00002474"/>
    <w:rsid w:val="000028CB"/>
    <w:rsid w:val="00003358"/>
    <w:rsid w:val="00003CB2"/>
    <w:rsid w:val="00005E61"/>
    <w:rsid w:val="00006A18"/>
    <w:rsid w:val="00006D79"/>
    <w:rsid w:val="0000789F"/>
    <w:rsid w:val="00010D7F"/>
    <w:rsid w:val="0001148B"/>
    <w:rsid w:val="000114EF"/>
    <w:rsid w:val="00011CF0"/>
    <w:rsid w:val="00012166"/>
    <w:rsid w:val="0001286B"/>
    <w:rsid w:val="00013727"/>
    <w:rsid w:val="000145F1"/>
    <w:rsid w:val="000146FF"/>
    <w:rsid w:val="00014800"/>
    <w:rsid w:val="0001594D"/>
    <w:rsid w:val="000169A6"/>
    <w:rsid w:val="000179FF"/>
    <w:rsid w:val="000218EF"/>
    <w:rsid w:val="00023F3D"/>
    <w:rsid w:val="000249BE"/>
    <w:rsid w:val="00025DAF"/>
    <w:rsid w:val="00025E58"/>
    <w:rsid w:val="0002667E"/>
    <w:rsid w:val="00027392"/>
    <w:rsid w:val="00027425"/>
    <w:rsid w:val="000318F6"/>
    <w:rsid w:val="00033012"/>
    <w:rsid w:val="00033B1F"/>
    <w:rsid w:val="00034CFD"/>
    <w:rsid w:val="00035036"/>
    <w:rsid w:val="00042632"/>
    <w:rsid w:val="00044518"/>
    <w:rsid w:val="00044D05"/>
    <w:rsid w:val="0004622E"/>
    <w:rsid w:val="0004693C"/>
    <w:rsid w:val="0004741C"/>
    <w:rsid w:val="00050AB6"/>
    <w:rsid w:val="000521E1"/>
    <w:rsid w:val="00060359"/>
    <w:rsid w:val="00062E39"/>
    <w:rsid w:val="000630C3"/>
    <w:rsid w:val="0006422D"/>
    <w:rsid w:val="000648A3"/>
    <w:rsid w:val="00066104"/>
    <w:rsid w:val="0006702A"/>
    <w:rsid w:val="00073212"/>
    <w:rsid w:val="00073C52"/>
    <w:rsid w:val="00074156"/>
    <w:rsid w:val="00080063"/>
    <w:rsid w:val="000805E3"/>
    <w:rsid w:val="0008128E"/>
    <w:rsid w:val="000829E3"/>
    <w:rsid w:val="00082A90"/>
    <w:rsid w:val="00083A34"/>
    <w:rsid w:val="00083D1C"/>
    <w:rsid w:val="00084798"/>
    <w:rsid w:val="00085B77"/>
    <w:rsid w:val="00086F55"/>
    <w:rsid w:val="0009004E"/>
    <w:rsid w:val="0009045E"/>
    <w:rsid w:val="00090C35"/>
    <w:rsid w:val="00091D20"/>
    <w:rsid w:val="00093168"/>
    <w:rsid w:val="00093811"/>
    <w:rsid w:val="0009417C"/>
    <w:rsid w:val="00095B08"/>
    <w:rsid w:val="00096DFD"/>
    <w:rsid w:val="000A2982"/>
    <w:rsid w:val="000A5A45"/>
    <w:rsid w:val="000A7501"/>
    <w:rsid w:val="000B0582"/>
    <w:rsid w:val="000B11F9"/>
    <w:rsid w:val="000B122A"/>
    <w:rsid w:val="000B1CD0"/>
    <w:rsid w:val="000B275C"/>
    <w:rsid w:val="000B303F"/>
    <w:rsid w:val="000B34BD"/>
    <w:rsid w:val="000B4F17"/>
    <w:rsid w:val="000B6398"/>
    <w:rsid w:val="000B66D4"/>
    <w:rsid w:val="000B700D"/>
    <w:rsid w:val="000C0865"/>
    <w:rsid w:val="000C236E"/>
    <w:rsid w:val="000C6F88"/>
    <w:rsid w:val="000C779C"/>
    <w:rsid w:val="000D00EE"/>
    <w:rsid w:val="000D13E8"/>
    <w:rsid w:val="000D1874"/>
    <w:rsid w:val="000D497B"/>
    <w:rsid w:val="000E085E"/>
    <w:rsid w:val="000E0D49"/>
    <w:rsid w:val="000E20F4"/>
    <w:rsid w:val="000E61E9"/>
    <w:rsid w:val="000E7533"/>
    <w:rsid w:val="000E7950"/>
    <w:rsid w:val="000F0398"/>
    <w:rsid w:val="000F141A"/>
    <w:rsid w:val="000F1684"/>
    <w:rsid w:val="000F176C"/>
    <w:rsid w:val="000F23A3"/>
    <w:rsid w:val="000F285A"/>
    <w:rsid w:val="000F3ED8"/>
    <w:rsid w:val="000F448A"/>
    <w:rsid w:val="000F55C0"/>
    <w:rsid w:val="000F5F09"/>
    <w:rsid w:val="000F6723"/>
    <w:rsid w:val="000F77F5"/>
    <w:rsid w:val="00103718"/>
    <w:rsid w:val="001058C0"/>
    <w:rsid w:val="0010652A"/>
    <w:rsid w:val="001100F7"/>
    <w:rsid w:val="001107D9"/>
    <w:rsid w:val="00112A35"/>
    <w:rsid w:val="0011336A"/>
    <w:rsid w:val="00113F4F"/>
    <w:rsid w:val="00114867"/>
    <w:rsid w:val="00115FF1"/>
    <w:rsid w:val="001165EC"/>
    <w:rsid w:val="001208A4"/>
    <w:rsid w:val="00122A18"/>
    <w:rsid w:val="00122A43"/>
    <w:rsid w:val="00125EB9"/>
    <w:rsid w:val="001317CD"/>
    <w:rsid w:val="00132C2B"/>
    <w:rsid w:val="00133636"/>
    <w:rsid w:val="0013578B"/>
    <w:rsid w:val="00137738"/>
    <w:rsid w:val="00137DE1"/>
    <w:rsid w:val="00142348"/>
    <w:rsid w:val="00143B72"/>
    <w:rsid w:val="0014706A"/>
    <w:rsid w:val="001471A3"/>
    <w:rsid w:val="001477E9"/>
    <w:rsid w:val="00147BBF"/>
    <w:rsid w:val="00147F4B"/>
    <w:rsid w:val="0015039F"/>
    <w:rsid w:val="001507EC"/>
    <w:rsid w:val="001516C5"/>
    <w:rsid w:val="00151C16"/>
    <w:rsid w:val="00152128"/>
    <w:rsid w:val="00153401"/>
    <w:rsid w:val="001544E7"/>
    <w:rsid w:val="00154833"/>
    <w:rsid w:val="001555FC"/>
    <w:rsid w:val="0015655A"/>
    <w:rsid w:val="00156FCA"/>
    <w:rsid w:val="00160802"/>
    <w:rsid w:val="00161A56"/>
    <w:rsid w:val="00162127"/>
    <w:rsid w:val="00162D0A"/>
    <w:rsid w:val="00163AD4"/>
    <w:rsid w:val="00163B98"/>
    <w:rsid w:val="001671B7"/>
    <w:rsid w:val="00171FBD"/>
    <w:rsid w:val="0017247A"/>
    <w:rsid w:val="001724B9"/>
    <w:rsid w:val="00172C70"/>
    <w:rsid w:val="00172C9B"/>
    <w:rsid w:val="00172F01"/>
    <w:rsid w:val="00174768"/>
    <w:rsid w:val="00174DE2"/>
    <w:rsid w:val="001752E9"/>
    <w:rsid w:val="00175405"/>
    <w:rsid w:val="00176316"/>
    <w:rsid w:val="00176A89"/>
    <w:rsid w:val="0017734C"/>
    <w:rsid w:val="00177D64"/>
    <w:rsid w:val="0018041A"/>
    <w:rsid w:val="0018176D"/>
    <w:rsid w:val="00181B59"/>
    <w:rsid w:val="00181BEB"/>
    <w:rsid w:val="00182247"/>
    <w:rsid w:val="00185D8C"/>
    <w:rsid w:val="00186350"/>
    <w:rsid w:val="001919CB"/>
    <w:rsid w:val="00193116"/>
    <w:rsid w:val="0019351F"/>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4017"/>
    <w:rsid w:val="001C58FE"/>
    <w:rsid w:val="001C5B48"/>
    <w:rsid w:val="001C6A59"/>
    <w:rsid w:val="001D02AE"/>
    <w:rsid w:val="001D1559"/>
    <w:rsid w:val="001D1D8A"/>
    <w:rsid w:val="001D3A95"/>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57BF"/>
    <w:rsid w:val="00215E3C"/>
    <w:rsid w:val="0021628D"/>
    <w:rsid w:val="0021659E"/>
    <w:rsid w:val="002168EA"/>
    <w:rsid w:val="00216F62"/>
    <w:rsid w:val="00217212"/>
    <w:rsid w:val="00220859"/>
    <w:rsid w:val="00220C08"/>
    <w:rsid w:val="00220F74"/>
    <w:rsid w:val="00222EFC"/>
    <w:rsid w:val="00223265"/>
    <w:rsid w:val="00224BEF"/>
    <w:rsid w:val="002251C8"/>
    <w:rsid w:val="00225D6E"/>
    <w:rsid w:val="00226468"/>
    <w:rsid w:val="0022736B"/>
    <w:rsid w:val="0022736C"/>
    <w:rsid w:val="0023052E"/>
    <w:rsid w:val="00230C20"/>
    <w:rsid w:val="00230F10"/>
    <w:rsid w:val="00230FAC"/>
    <w:rsid w:val="0023156B"/>
    <w:rsid w:val="002320C7"/>
    <w:rsid w:val="0023293E"/>
    <w:rsid w:val="00235635"/>
    <w:rsid w:val="00236C8C"/>
    <w:rsid w:val="0023796D"/>
    <w:rsid w:val="00237E27"/>
    <w:rsid w:val="002404E6"/>
    <w:rsid w:val="00241AE3"/>
    <w:rsid w:val="00242FA5"/>
    <w:rsid w:val="0024453E"/>
    <w:rsid w:val="002457E0"/>
    <w:rsid w:val="00250387"/>
    <w:rsid w:val="00252560"/>
    <w:rsid w:val="002534FF"/>
    <w:rsid w:val="00253E49"/>
    <w:rsid w:val="00255E9A"/>
    <w:rsid w:val="002561A3"/>
    <w:rsid w:val="00256FA7"/>
    <w:rsid w:val="00257ECA"/>
    <w:rsid w:val="00260932"/>
    <w:rsid w:val="002619F8"/>
    <w:rsid w:val="002638BE"/>
    <w:rsid w:val="00264B42"/>
    <w:rsid w:val="00265CAA"/>
    <w:rsid w:val="00267A83"/>
    <w:rsid w:val="00274E9F"/>
    <w:rsid w:val="002761D9"/>
    <w:rsid w:val="0027684E"/>
    <w:rsid w:val="00276F1F"/>
    <w:rsid w:val="0027730E"/>
    <w:rsid w:val="00277B0D"/>
    <w:rsid w:val="002805DF"/>
    <w:rsid w:val="00281971"/>
    <w:rsid w:val="00282FC1"/>
    <w:rsid w:val="0028369F"/>
    <w:rsid w:val="002841CB"/>
    <w:rsid w:val="00285711"/>
    <w:rsid w:val="00285FEF"/>
    <w:rsid w:val="002873E9"/>
    <w:rsid w:val="00293021"/>
    <w:rsid w:val="002945F0"/>
    <w:rsid w:val="00294B44"/>
    <w:rsid w:val="002A0192"/>
    <w:rsid w:val="002A03FF"/>
    <w:rsid w:val="002A0852"/>
    <w:rsid w:val="002A155D"/>
    <w:rsid w:val="002A1892"/>
    <w:rsid w:val="002A1AF5"/>
    <w:rsid w:val="002A2085"/>
    <w:rsid w:val="002A2A24"/>
    <w:rsid w:val="002B0072"/>
    <w:rsid w:val="002B2AC5"/>
    <w:rsid w:val="002B31C4"/>
    <w:rsid w:val="002B39B5"/>
    <w:rsid w:val="002B46C8"/>
    <w:rsid w:val="002B5A01"/>
    <w:rsid w:val="002B6BB5"/>
    <w:rsid w:val="002C0121"/>
    <w:rsid w:val="002C06F9"/>
    <w:rsid w:val="002C0C2B"/>
    <w:rsid w:val="002C2579"/>
    <w:rsid w:val="002C2F10"/>
    <w:rsid w:val="002C2FCB"/>
    <w:rsid w:val="002C4578"/>
    <w:rsid w:val="002C6C6B"/>
    <w:rsid w:val="002D0134"/>
    <w:rsid w:val="002D06F5"/>
    <w:rsid w:val="002D13CF"/>
    <w:rsid w:val="002D2D9D"/>
    <w:rsid w:val="002D3B3B"/>
    <w:rsid w:val="002D5625"/>
    <w:rsid w:val="002D699E"/>
    <w:rsid w:val="002E04C9"/>
    <w:rsid w:val="002E0D75"/>
    <w:rsid w:val="002E4D9E"/>
    <w:rsid w:val="002E6546"/>
    <w:rsid w:val="002E79D2"/>
    <w:rsid w:val="002F1A3D"/>
    <w:rsid w:val="002F3399"/>
    <w:rsid w:val="002F412F"/>
    <w:rsid w:val="002F6B6E"/>
    <w:rsid w:val="003020A3"/>
    <w:rsid w:val="00302ADB"/>
    <w:rsid w:val="00302CB5"/>
    <w:rsid w:val="00305247"/>
    <w:rsid w:val="0030541E"/>
    <w:rsid w:val="00305A97"/>
    <w:rsid w:val="00310173"/>
    <w:rsid w:val="0031056B"/>
    <w:rsid w:val="00310DDE"/>
    <w:rsid w:val="00311773"/>
    <w:rsid w:val="003140F9"/>
    <w:rsid w:val="003146A3"/>
    <w:rsid w:val="00314BE3"/>
    <w:rsid w:val="0032017E"/>
    <w:rsid w:val="003208D5"/>
    <w:rsid w:val="00325C13"/>
    <w:rsid w:val="00326730"/>
    <w:rsid w:val="00327000"/>
    <w:rsid w:val="00327315"/>
    <w:rsid w:val="00331F68"/>
    <w:rsid w:val="00332B86"/>
    <w:rsid w:val="00334116"/>
    <w:rsid w:val="00334C65"/>
    <w:rsid w:val="00334D28"/>
    <w:rsid w:val="00337685"/>
    <w:rsid w:val="00337F17"/>
    <w:rsid w:val="00340023"/>
    <w:rsid w:val="003403BC"/>
    <w:rsid w:val="00340CF7"/>
    <w:rsid w:val="00343C3D"/>
    <w:rsid w:val="00346179"/>
    <w:rsid w:val="00347C73"/>
    <w:rsid w:val="00354F4E"/>
    <w:rsid w:val="00355A51"/>
    <w:rsid w:val="00356C98"/>
    <w:rsid w:val="0036150C"/>
    <w:rsid w:val="00363B24"/>
    <w:rsid w:val="00364323"/>
    <w:rsid w:val="003644A6"/>
    <w:rsid w:val="00365C45"/>
    <w:rsid w:val="00370BF1"/>
    <w:rsid w:val="0037117F"/>
    <w:rsid w:val="0037200A"/>
    <w:rsid w:val="003724E3"/>
    <w:rsid w:val="00372E6E"/>
    <w:rsid w:val="00373052"/>
    <w:rsid w:val="00373F02"/>
    <w:rsid w:val="00376498"/>
    <w:rsid w:val="00380CFE"/>
    <w:rsid w:val="00382710"/>
    <w:rsid w:val="00384139"/>
    <w:rsid w:val="00385E4A"/>
    <w:rsid w:val="00386AEA"/>
    <w:rsid w:val="00387C0D"/>
    <w:rsid w:val="003903D0"/>
    <w:rsid w:val="0039062E"/>
    <w:rsid w:val="0039131D"/>
    <w:rsid w:val="00394B53"/>
    <w:rsid w:val="0039552C"/>
    <w:rsid w:val="003961AB"/>
    <w:rsid w:val="0039763A"/>
    <w:rsid w:val="003A06AE"/>
    <w:rsid w:val="003A0A7E"/>
    <w:rsid w:val="003A2CFD"/>
    <w:rsid w:val="003A34A6"/>
    <w:rsid w:val="003A53BA"/>
    <w:rsid w:val="003A5744"/>
    <w:rsid w:val="003A60BC"/>
    <w:rsid w:val="003B0510"/>
    <w:rsid w:val="003B0D3E"/>
    <w:rsid w:val="003B247C"/>
    <w:rsid w:val="003B2679"/>
    <w:rsid w:val="003B29D8"/>
    <w:rsid w:val="003B43A1"/>
    <w:rsid w:val="003B44BC"/>
    <w:rsid w:val="003B4B57"/>
    <w:rsid w:val="003B4D5C"/>
    <w:rsid w:val="003B5A38"/>
    <w:rsid w:val="003B5F0E"/>
    <w:rsid w:val="003B6EAE"/>
    <w:rsid w:val="003B7650"/>
    <w:rsid w:val="003C00A7"/>
    <w:rsid w:val="003C066D"/>
    <w:rsid w:val="003C09CC"/>
    <w:rsid w:val="003C0D62"/>
    <w:rsid w:val="003C1E9C"/>
    <w:rsid w:val="003C3726"/>
    <w:rsid w:val="003C3E3F"/>
    <w:rsid w:val="003C4561"/>
    <w:rsid w:val="003C61C2"/>
    <w:rsid w:val="003C6679"/>
    <w:rsid w:val="003D0364"/>
    <w:rsid w:val="003D1204"/>
    <w:rsid w:val="003D4D26"/>
    <w:rsid w:val="003E0354"/>
    <w:rsid w:val="003E054C"/>
    <w:rsid w:val="003E1D22"/>
    <w:rsid w:val="003E237C"/>
    <w:rsid w:val="003E2596"/>
    <w:rsid w:val="003E4049"/>
    <w:rsid w:val="003E4AB9"/>
    <w:rsid w:val="003E602B"/>
    <w:rsid w:val="003E6CCD"/>
    <w:rsid w:val="003E7A81"/>
    <w:rsid w:val="003F00EF"/>
    <w:rsid w:val="003F0442"/>
    <w:rsid w:val="003F107C"/>
    <w:rsid w:val="003F533C"/>
    <w:rsid w:val="003F6CE3"/>
    <w:rsid w:val="003F72BA"/>
    <w:rsid w:val="003F77D7"/>
    <w:rsid w:val="00401BD1"/>
    <w:rsid w:val="004039CC"/>
    <w:rsid w:val="004040DB"/>
    <w:rsid w:val="00404FC3"/>
    <w:rsid w:val="00405769"/>
    <w:rsid w:val="00413806"/>
    <w:rsid w:val="00413910"/>
    <w:rsid w:val="004148CB"/>
    <w:rsid w:val="00415E63"/>
    <w:rsid w:val="00416B2E"/>
    <w:rsid w:val="00416FCC"/>
    <w:rsid w:val="004171CA"/>
    <w:rsid w:val="00421587"/>
    <w:rsid w:val="00421F52"/>
    <w:rsid w:val="00422497"/>
    <w:rsid w:val="004226FA"/>
    <w:rsid w:val="0042502A"/>
    <w:rsid w:val="00427C36"/>
    <w:rsid w:val="00431DF4"/>
    <w:rsid w:val="004320C4"/>
    <w:rsid w:val="004331A0"/>
    <w:rsid w:val="00434056"/>
    <w:rsid w:val="0043437B"/>
    <w:rsid w:val="00434CFF"/>
    <w:rsid w:val="00440471"/>
    <w:rsid w:val="00441FCD"/>
    <w:rsid w:val="004422ED"/>
    <w:rsid w:val="00444D35"/>
    <w:rsid w:val="00446CEE"/>
    <w:rsid w:val="00446F02"/>
    <w:rsid w:val="004470D2"/>
    <w:rsid w:val="00447121"/>
    <w:rsid w:val="004473BB"/>
    <w:rsid w:val="004478B4"/>
    <w:rsid w:val="0044792D"/>
    <w:rsid w:val="00450CE7"/>
    <w:rsid w:val="00451A15"/>
    <w:rsid w:val="00451AA4"/>
    <w:rsid w:val="00451B79"/>
    <w:rsid w:val="0045219E"/>
    <w:rsid w:val="00452A32"/>
    <w:rsid w:val="00454D4F"/>
    <w:rsid w:val="00457824"/>
    <w:rsid w:val="00466B5F"/>
    <w:rsid w:val="00470002"/>
    <w:rsid w:val="00470175"/>
    <w:rsid w:val="00470760"/>
    <w:rsid w:val="00471FD6"/>
    <w:rsid w:val="00472021"/>
    <w:rsid w:val="004731E9"/>
    <w:rsid w:val="00474DE8"/>
    <w:rsid w:val="0047709D"/>
    <w:rsid w:val="0048099E"/>
    <w:rsid w:val="00481D03"/>
    <w:rsid w:val="0048433A"/>
    <w:rsid w:val="004859F5"/>
    <w:rsid w:val="0048632D"/>
    <w:rsid w:val="00486774"/>
    <w:rsid w:val="004907D4"/>
    <w:rsid w:val="00490E62"/>
    <w:rsid w:val="00491562"/>
    <w:rsid w:val="0049158E"/>
    <w:rsid w:val="00491777"/>
    <w:rsid w:val="00492D30"/>
    <w:rsid w:val="00492EA5"/>
    <w:rsid w:val="00492F8C"/>
    <w:rsid w:val="00493107"/>
    <w:rsid w:val="004934A2"/>
    <w:rsid w:val="004A01BD"/>
    <w:rsid w:val="004A0660"/>
    <w:rsid w:val="004A2C76"/>
    <w:rsid w:val="004A402A"/>
    <w:rsid w:val="004A6455"/>
    <w:rsid w:val="004B04BC"/>
    <w:rsid w:val="004B05EC"/>
    <w:rsid w:val="004B2751"/>
    <w:rsid w:val="004B3410"/>
    <w:rsid w:val="004B4D91"/>
    <w:rsid w:val="004B6AB7"/>
    <w:rsid w:val="004B7659"/>
    <w:rsid w:val="004B78EE"/>
    <w:rsid w:val="004C1E46"/>
    <w:rsid w:val="004C2FF9"/>
    <w:rsid w:val="004C3824"/>
    <w:rsid w:val="004C39BF"/>
    <w:rsid w:val="004C6DC5"/>
    <w:rsid w:val="004C6E33"/>
    <w:rsid w:val="004C7048"/>
    <w:rsid w:val="004D04DF"/>
    <w:rsid w:val="004D3787"/>
    <w:rsid w:val="004D6C3F"/>
    <w:rsid w:val="004D7D46"/>
    <w:rsid w:val="004E0A66"/>
    <w:rsid w:val="004E2E58"/>
    <w:rsid w:val="004E3D97"/>
    <w:rsid w:val="004E433D"/>
    <w:rsid w:val="004E4642"/>
    <w:rsid w:val="004E4F2E"/>
    <w:rsid w:val="004E66F2"/>
    <w:rsid w:val="004E7C35"/>
    <w:rsid w:val="004F0E50"/>
    <w:rsid w:val="004F4098"/>
    <w:rsid w:val="004F4B37"/>
    <w:rsid w:val="004F69C8"/>
    <w:rsid w:val="004F6D3C"/>
    <w:rsid w:val="004F6D6E"/>
    <w:rsid w:val="0050040F"/>
    <w:rsid w:val="00500C98"/>
    <w:rsid w:val="0050184A"/>
    <w:rsid w:val="00504553"/>
    <w:rsid w:val="00505B26"/>
    <w:rsid w:val="00507002"/>
    <w:rsid w:val="0051138B"/>
    <w:rsid w:val="005118D2"/>
    <w:rsid w:val="005125FE"/>
    <w:rsid w:val="00513542"/>
    <w:rsid w:val="00515644"/>
    <w:rsid w:val="00515BFB"/>
    <w:rsid w:val="00517A4A"/>
    <w:rsid w:val="00517B3D"/>
    <w:rsid w:val="0052011D"/>
    <w:rsid w:val="00520705"/>
    <w:rsid w:val="00520BCC"/>
    <w:rsid w:val="005217A6"/>
    <w:rsid w:val="00522601"/>
    <w:rsid w:val="00522F08"/>
    <w:rsid w:val="005251E6"/>
    <w:rsid w:val="00526687"/>
    <w:rsid w:val="00526F5F"/>
    <w:rsid w:val="0052703C"/>
    <w:rsid w:val="00527323"/>
    <w:rsid w:val="00527B82"/>
    <w:rsid w:val="0053080A"/>
    <w:rsid w:val="00531E5A"/>
    <w:rsid w:val="00531F8E"/>
    <w:rsid w:val="00532456"/>
    <w:rsid w:val="00532D20"/>
    <w:rsid w:val="0053326B"/>
    <w:rsid w:val="00533644"/>
    <w:rsid w:val="0053498B"/>
    <w:rsid w:val="00536CDE"/>
    <w:rsid w:val="00540BA5"/>
    <w:rsid w:val="00543C60"/>
    <w:rsid w:val="00544C75"/>
    <w:rsid w:val="00545552"/>
    <w:rsid w:val="00545709"/>
    <w:rsid w:val="00545EFE"/>
    <w:rsid w:val="00547C48"/>
    <w:rsid w:val="005506DE"/>
    <w:rsid w:val="005518C9"/>
    <w:rsid w:val="00551EB8"/>
    <w:rsid w:val="00552572"/>
    <w:rsid w:val="005555CA"/>
    <w:rsid w:val="00556EEC"/>
    <w:rsid w:val="00556FC1"/>
    <w:rsid w:val="00560713"/>
    <w:rsid w:val="00560F3B"/>
    <w:rsid w:val="00561599"/>
    <w:rsid w:val="00563169"/>
    <w:rsid w:val="005645F2"/>
    <w:rsid w:val="00564F29"/>
    <w:rsid w:val="0056545D"/>
    <w:rsid w:val="005670BF"/>
    <w:rsid w:val="00572054"/>
    <w:rsid w:val="0057259D"/>
    <w:rsid w:val="0057359B"/>
    <w:rsid w:val="005736AE"/>
    <w:rsid w:val="005747A5"/>
    <w:rsid w:val="005758F2"/>
    <w:rsid w:val="00576137"/>
    <w:rsid w:val="00576435"/>
    <w:rsid w:val="00577C23"/>
    <w:rsid w:val="00581E07"/>
    <w:rsid w:val="005848D4"/>
    <w:rsid w:val="0058586C"/>
    <w:rsid w:val="00587858"/>
    <w:rsid w:val="0059062A"/>
    <w:rsid w:val="00590AB3"/>
    <w:rsid w:val="00591B38"/>
    <w:rsid w:val="00591D4F"/>
    <w:rsid w:val="0059275E"/>
    <w:rsid w:val="005931D7"/>
    <w:rsid w:val="00593C13"/>
    <w:rsid w:val="00594BD6"/>
    <w:rsid w:val="00594FCD"/>
    <w:rsid w:val="00596CA2"/>
    <w:rsid w:val="005A3BB3"/>
    <w:rsid w:val="005A515B"/>
    <w:rsid w:val="005A611A"/>
    <w:rsid w:val="005B03DA"/>
    <w:rsid w:val="005B05AA"/>
    <w:rsid w:val="005B0652"/>
    <w:rsid w:val="005B38E1"/>
    <w:rsid w:val="005B40BA"/>
    <w:rsid w:val="005B446D"/>
    <w:rsid w:val="005B6198"/>
    <w:rsid w:val="005B771E"/>
    <w:rsid w:val="005C01FB"/>
    <w:rsid w:val="005C3F1F"/>
    <w:rsid w:val="005C71FA"/>
    <w:rsid w:val="005C7E84"/>
    <w:rsid w:val="005D17B5"/>
    <w:rsid w:val="005D255C"/>
    <w:rsid w:val="005D6072"/>
    <w:rsid w:val="005D6865"/>
    <w:rsid w:val="005D6DB7"/>
    <w:rsid w:val="005D710A"/>
    <w:rsid w:val="005D76BF"/>
    <w:rsid w:val="005E39D9"/>
    <w:rsid w:val="005E439F"/>
    <w:rsid w:val="005E5421"/>
    <w:rsid w:val="005E5DC0"/>
    <w:rsid w:val="005E6660"/>
    <w:rsid w:val="005E766A"/>
    <w:rsid w:val="005F04D6"/>
    <w:rsid w:val="005F0FA6"/>
    <w:rsid w:val="005F2A7B"/>
    <w:rsid w:val="005F3541"/>
    <w:rsid w:val="005F470D"/>
    <w:rsid w:val="005F4B81"/>
    <w:rsid w:val="005F6206"/>
    <w:rsid w:val="005F7693"/>
    <w:rsid w:val="005F7EA1"/>
    <w:rsid w:val="0060125A"/>
    <w:rsid w:val="006016DF"/>
    <w:rsid w:val="006046AE"/>
    <w:rsid w:val="00604A25"/>
    <w:rsid w:val="00604A58"/>
    <w:rsid w:val="006050B4"/>
    <w:rsid w:val="00605A5B"/>
    <w:rsid w:val="00606088"/>
    <w:rsid w:val="00606ECE"/>
    <w:rsid w:val="00610EA9"/>
    <w:rsid w:val="00611163"/>
    <w:rsid w:val="00614B83"/>
    <w:rsid w:val="0061780B"/>
    <w:rsid w:val="00617857"/>
    <w:rsid w:val="006178C0"/>
    <w:rsid w:val="00617C77"/>
    <w:rsid w:val="00617D83"/>
    <w:rsid w:val="00621040"/>
    <w:rsid w:val="00631DD1"/>
    <w:rsid w:val="00632737"/>
    <w:rsid w:val="00632AC7"/>
    <w:rsid w:val="006342E4"/>
    <w:rsid w:val="00634488"/>
    <w:rsid w:val="0063549A"/>
    <w:rsid w:val="00637438"/>
    <w:rsid w:val="00641CFE"/>
    <w:rsid w:val="00641DC4"/>
    <w:rsid w:val="00641E28"/>
    <w:rsid w:val="00642316"/>
    <w:rsid w:val="00643A95"/>
    <w:rsid w:val="00643DBF"/>
    <w:rsid w:val="00644942"/>
    <w:rsid w:val="00650029"/>
    <w:rsid w:val="00651FE2"/>
    <w:rsid w:val="0065279B"/>
    <w:rsid w:val="00653E7F"/>
    <w:rsid w:val="00654C88"/>
    <w:rsid w:val="00656B14"/>
    <w:rsid w:val="00656C4A"/>
    <w:rsid w:val="00657F21"/>
    <w:rsid w:val="006620E2"/>
    <w:rsid w:val="00662975"/>
    <w:rsid w:val="00663D6C"/>
    <w:rsid w:val="00664784"/>
    <w:rsid w:val="00665028"/>
    <w:rsid w:val="0066512C"/>
    <w:rsid w:val="00670660"/>
    <w:rsid w:val="00670DB9"/>
    <w:rsid w:val="00671DF7"/>
    <w:rsid w:val="00671F40"/>
    <w:rsid w:val="00672E72"/>
    <w:rsid w:val="0067313D"/>
    <w:rsid w:val="00674560"/>
    <w:rsid w:val="00676FD7"/>
    <w:rsid w:val="00680801"/>
    <w:rsid w:val="00681254"/>
    <w:rsid w:val="00681674"/>
    <w:rsid w:val="00684171"/>
    <w:rsid w:val="00684655"/>
    <w:rsid w:val="00685B52"/>
    <w:rsid w:val="00687830"/>
    <w:rsid w:val="0069057E"/>
    <w:rsid w:val="00693147"/>
    <w:rsid w:val="00694EE6"/>
    <w:rsid w:val="006966DC"/>
    <w:rsid w:val="006A101F"/>
    <w:rsid w:val="006A20B6"/>
    <w:rsid w:val="006A38C3"/>
    <w:rsid w:val="006A3DE3"/>
    <w:rsid w:val="006A4D53"/>
    <w:rsid w:val="006B0FF0"/>
    <w:rsid w:val="006B2D8B"/>
    <w:rsid w:val="006B2EF2"/>
    <w:rsid w:val="006B5228"/>
    <w:rsid w:val="006B70C3"/>
    <w:rsid w:val="006B767B"/>
    <w:rsid w:val="006B7721"/>
    <w:rsid w:val="006C13B9"/>
    <w:rsid w:val="006C273B"/>
    <w:rsid w:val="006C3242"/>
    <w:rsid w:val="006C5109"/>
    <w:rsid w:val="006C7272"/>
    <w:rsid w:val="006C7276"/>
    <w:rsid w:val="006D0BE7"/>
    <w:rsid w:val="006D2260"/>
    <w:rsid w:val="006D40C7"/>
    <w:rsid w:val="006D4E8B"/>
    <w:rsid w:val="006D59FE"/>
    <w:rsid w:val="006D5B5B"/>
    <w:rsid w:val="006D5EA2"/>
    <w:rsid w:val="006D6305"/>
    <w:rsid w:val="006D68DB"/>
    <w:rsid w:val="006D699F"/>
    <w:rsid w:val="006D7B8E"/>
    <w:rsid w:val="006E0795"/>
    <w:rsid w:val="006E125D"/>
    <w:rsid w:val="006E193B"/>
    <w:rsid w:val="006E1D4C"/>
    <w:rsid w:val="006E2646"/>
    <w:rsid w:val="006E32B1"/>
    <w:rsid w:val="006E3B02"/>
    <w:rsid w:val="006E4730"/>
    <w:rsid w:val="006E4F32"/>
    <w:rsid w:val="006E6BAC"/>
    <w:rsid w:val="006E70F1"/>
    <w:rsid w:val="006F1802"/>
    <w:rsid w:val="006F2D71"/>
    <w:rsid w:val="006F39C5"/>
    <w:rsid w:val="006F4C15"/>
    <w:rsid w:val="006F4C2F"/>
    <w:rsid w:val="006F756D"/>
    <w:rsid w:val="006F7B84"/>
    <w:rsid w:val="007019A0"/>
    <w:rsid w:val="007026AC"/>
    <w:rsid w:val="00703D4D"/>
    <w:rsid w:val="00703FF4"/>
    <w:rsid w:val="00706532"/>
    <w:rsid w:val="007067FA"/>
    <w:rsid w:val="00706E78"/>
    <w:rsid w:val="00707C40"/>
    <w:rsid w:val="00714127"/>
    <w:rsid w:val="00714E2D"/>
    <w:rsid w:val="00715377"/>
    <w:rsid w:val="00716823"/>
    <w:rsid w:val="00717127"/>
    <w:rsid w:val="00717639"/>
    <w:rsid w:val="007226B0"/>
    <w:rsid w:val="00723482"/>
    <w:rsid w:val="00723CF1"/>
    <w:rsid w:val="00723F0E"/>
    <w:rsid w:val="007243AE"/>
    <w:rsid w:val="007245FB"/>
    <w:rsid w:val="00724EBD"/>
    <w:rsid w:val="00725DC8"/>
    <w:rsid w:val="00726327"/>
    <w:rsid w:val="00726851"/>
    <w:rsid w:val="00726EBC"/>
    <w:rsid w:val="007304DF"/>
    <w:rsid w:val="0073052A"/>
    <w:rsid w:val="0073189A"/>
    <w:rsid w:val="00732F26"/>
    <w:rsid w:val="007332A9"/>
    <w:rsid w:val="007333AB"/>
    <w:rsid w:val="007334AB"/>
    <w:rsid w:val="00734105"/>
    <w:rsid w:val="00734400"/>
    <w:rsid w:val="007347F9"/>
    <w:rsid w:val="00735112"/>
    <w:rsid w:val="00736809"/>
    <w:rsid w:val="00736B41"/>
    <w:rsid w:val="00736FC1"/>
    <w:rsid w:val="0073761A"/>
    <w:rsid w:val="00741230"/>
    <w:rsid w:val="00744EE8"/>
    <w:rsid w:val="0075085B"/>
    <w:rsid w:val="00751248"/>
    <w:rsid w:val="00752BF0"/>
    <w:rsid w:val="0075308F"/>
    <w:rsid w:val="007531CC"/>
    <w:rsid w:val="007548A1"/>
    <w:rsid w:val="00756BFB"/>
    <w:rsid w:val="00757B7F"/>
    <w:rsid w:val="00760127"/>
    <w:rsid w:val="00760EE4"/>
    <w:rsid w:val="007611C0"/>
    <w:rsid w:val="00761C3A"/>
    <w:rsid w:val="00762D30"/>
    <w:rsid w:val="0076428A"/>
    <w:rsid w:val="007651E5"/>
    <w:rsid w:val="00765665"/>
    <w:rsid w:val="00765CE7"/>
    <w:rsid w:val="00766A24"/>
    <w:rsid w:val="00770E90"/>
    <w:rsid w:val="007722F4"/>
    <w:rsid w:val="00772DB5"/>
    <w:rsid w:val="00772F01"/>
    <w:rsid w:val="0077493A"/>
    <w:rsid w:val="00775253"/>
    <w:rsid w:val="00776641"/>
    <w:rsid w:val="007768D1"/>
    <w:rsid w:val="00777BE5"/>
    <w:rsid w:val="00777E68"/>
    <w:rsid w:val="00781146"/>
    <w:rsid w:val="00781160"/>
    <w:rsid w:val="007814D4"/>
    <w:rsid w:val="00781A0B"/>
    <w:rsid w:val="00781EA7"/>
    <w:rsid w:val="0078222F"/>
    <w:rsid w:val="00782240"/>
    <w:rsid w:val="00782A4D"/>
    <w:rsid w:val="007840CE"/>
    <w:rsid w:val="007845B5"/>
    <w:rsid w:val="00784E62"/>
    <w:rsid w:val="00785BA5"/>
    <w:rsid w:val="00786427"/>
    <w:rsid w:val="00787161"/>
    <w:rsid w:val="00787AE9"/>
    <w:rsid w:val="00790CE0"/>
    <w:rsid w:val="007913ED"/>
    <w:rsid w:val="00791513"/>
    <w:rsid w:val="00791C3C"/>
    <w:rsid w:val="007920E5"/>
    <w:rsid w:val="007929EB"/>
    <w:rsid w:val="00793A3C"/>
    <w:rsid w:val="00794328"/>
    <w:rsid w:val="00795D66"/>
    <w:rsid w:val="00796FCC"/>
    <w:rsid w:val="007A021A"/>
    <w:rsid w:val="007A0687"/>
    <w:rsid w:val="007A129D"/>
    <w:rsid w:val="007A1383"/>
    <w:rsid w:val="007A2B23"/>
    <w:rsid w:val="007A2C1B"/>
    <w:rsid w:val="007A3520"/>
    <w:rsid w:val="007A3BB8"/>
    <w:rsid w:val="007A4AE2"/>
    <w:rsid w:val="007A588C"/>
    <w:rsid w:val="007A5A0C"/>
    <w:rsid w:val="007A5A39"/>
    <w:rsid w:val="007B0466"/>
    <w:rsid w:val="007B28D1"/>
    <w:rsid w:val="007B2B18"/>
    <w:rsid w:val="007B381B"/>
    <w:rsid w:val="007B3C15"/>
    <w:rsid w:val="007B4776"/>
    <w:rsid w:val="007B6479"/>
    <w:rsid w:val="007B64DF"/>
    <w:rsid w:val="007C0337"/>
    <w:rsid w:val="007C218A"/>
    <w:rsid w:val="007C218F"/>
    <w:rsid w:val="007C2654"/>
    <w:rsid w:val="007C49F4"/>
    <w:rsid w:val="007C4F45"/>
    <w:rsid w:val="007C5DAE"/>
    <w:rsid w:val="007C6044"/>
    <w:rsid w:val="007C60A7"/>
    <w:rsid w:val="007C6A96"/>
    <w:rsid w:val="007C77BD"/>
    <w:rsid w:val="007D2806"/>
    <w:rsid w:val="007D2DDD"/>
    <w:rsid w:val="007D3FA7"/>
    <w:rsid w:val="007D540E"/>
    <w:rsid w:val="007D6EC7"/>
    <w:rsid w:val="007D7C60"/>
    <w:rsid w:val="007E19FD"/>
    <w:rsid w:val="007E499A"/>
    <w:rsid w:val="007E5E8D"/>
    <w:rsid w:val="007F0DA8"/>
    <w:rsid w:val="007F23B4"/>
    <w:rsid w:val="007F3C8F"/>
    <w:rsid w:val="007F474D"/>
    <w:rsid w:val="007F49DE"/>
    <w:rsid w:val="007F4CAD"/>
    <w:rsid w:val="007F6AC3"/>
    <w:rsid w:val="007F790F"/>
    <w:rsid w:val="008029E8"/>
    <w:rsid w:val="008033A8"/>
    <w:rsid w:val="00803B02"/>
    <w:rsid w:val="00805DD7"/>
    <w:rsid w:val="00807998"/>
    <w:rsid w:val="00807A18"/>
    <w:rsid w:val="00812AF1"/>
    <w:rsid w:val="00814040"/>
    <w:rsid w:val="00814DFA"/>
    <w:rsid w:val="008152CF"/>
    <w:rsid w:val="00815486"/>
    <w:rsid w:val="00815C04"/>
    <w:rsid w:val="00817391"/>
    <w:rsid w:val="00817974"/>
    <w:rsid w:val="00820373"/>
    <w:rsid w:val="008208EA"/>
    <w:rsid w:val="00821B44"/>
    <w:rsid w:val="00821C0C"/>
    <w:rsid w:val="00824969"/>
    <w:rsid w:val="00826FDC"/>
    <w:rsid w:val="00831C0D"/>
    <w:rsid w:val="00832D1F"/>
    <w:rsid w:val="00834F1D"/>
    <w:rsid w:val="0083514B"/>
    <w:rsid w:val="00835383"/>
    <w:rsid w:val="008371AE"/>
    <w:rsid w:val="00837C0B"/>
    <w:rsid w:val="00840E4D"/>
    <w:rsid w:val="008446BB"/>
    <w:rsid w:val="008475B1"/>
    <w:rsid w:val="00847B73"/>
    <w:rsid w:val="008501D7"/>
    <w:rsid w:val="00850B38"/>
    <w:rsid w:val="00850E93"/>
    <w:rsid w:val="00850F05"/>
    <w:rsid w:val="00852787"/>
    <w:rsid w:val="008535CF"/>
    <w:rsid w:val="00853F97"/>
    <w:rsid w:val="00854D58"/>
    <w:rsid w:val="00860FC4"/>
    <w:rsid w:val="0086164B"/>
    <w:rsid w:val="00862BBF"/>
    <w:rsid w:val="00863129"/>
    <w:rsid w:val="00866F67"/>
    <w:rsid w:val="00867744"/>
    <w:rsid w:val="00867EAF"/>
    <w:rsid w:val="00870BA2"/>
    <w:rsid w:val="00871379"/>
    <w:rsid w:val="008715AD"/>
    <w:rsid w:val="00872857"/>
    <w:rsid w:val="00874418"/>
    <w:rsid w:val="008746F7"/>
    <w:rsid w:val="008750FA"/>
    <w:rsid w:val="00875677"/>
    <w:rsid w:val="00875A55"/>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1ED7"/>
    <w:rsid w:val="008920FF"/>
    <w:rsid w:val="00893F57"/>
    <w:rsid w:val="00894299"/>
    <w:rsid w:val="008942C0"/>
    <w:rsid w:val="00894829"/>
    <w:rsid w:val="008970FA"/>
    <w:rsid w:val="008974CD"/>
    <w:rsid w:val="008A08C0"/>
    <w:rsid w:val="008A0E67"/>
    <w:rsid w:val="008A1D9A"/>
    <w:rsid w:val="008A249D"/>
    <w:rsid w:val="008A250E"/>
    <w:rsid w:val="008A50F4"/>
    <w:rsid w:val="008A57A2"/>
    <w:rsid w:val="008A582A"/>
    <w:rsid w:val="008A64F6"/>
    <w:rsid w:val="008A7AA0"/>
    <w:rsid w:val="008B0A17"/>
    <w:rsid w:val="008B1443"/>
    <w:rsid w:val="008B240D"/>
    <w:rsid w:val="008B26FA"/>
    <w:rsid w:val="008B2948"/>
    <w:rsid w:val="008B4639"/>
    <w:rsid w:val="008B48E6"/>
    <w:rsid w:val="008B5942"/>
    <w:rsid w:val="008B6066"/>
    <w:rsid w:val="008C102D"/>
    <w:rsid w:val="008C2A8F"/>
    <w:rsid w:val="008C5C2A"/>
    <w:rsid w:val="008C72AF"/>
    <w:rsid w:val="008C7CD0"/>
    <w:rsid w:val="008D2460"/>
    <w:rsid w:val="008D321C"/>
    <w:rsid w:val="008D3DD6"/>
    <w:rsid w:val="008D4B56"/>
    <w:rsid w:val="008D51DE"/>
    <w:rsid w:val="008E1F13"/>
    <w:rsid w:val="008E233F"/>
    <w:rsid w:val="008E3801"/>
    <w:rsid w:val="008E63C9"/>
    <w:rsid w:val="008E6546"/>
    <w:rsid w:val="008E6837"/>
    <w:rsid w:val="008F0836"/>
    <w:rsid w:val="008F0A9B"/>
    <w:rsid w:val="008F0F8D"/>
    <w:rsid w:val="008F2C77"/>
    <w:rsid w:val="008F4DAB"/>
    <w:rsid w:val="008F5528"/>
    <w:rsid w:val="008F5B3B"/>
    <w:rsid w:val="008F7BF0"/>
    <w:rsid w:val="00900353"/>
    <w:rsid w:val="00900BDD"/>
    <w:rsid w:val="00900C02"/>
    <w:rsid w:val="0090194D"/>
    <w:rsid w:val="00901DD6"/>
    <w:rsid w:val="00901ECF"/>
    <w:rsid w:val="0090247E"/>
    <w:rsid w:val="00903AD3"/>
    <w:rsid w:val="0090427F"/>
    <w:rsid w:val="00905938"/>
    <w:rsid w:val="009063F8"/>
    <w:rsid w:val="00910786"/>
    <w:rsid w:val="0091206F"/>
    <w:rsid w:val="009125E5"/>
    <w:rsid w:val="009135FB"/>
    <w:rsid w:val="009148B3"/>
    <w:rsid w:val="00915F0C"/>
    <w:rsid w:val="009176EB"/>
    <w:rsid w:val="00920E1C"/>
    <w:rsid w:val="00922FB8"/>
    <w:rsid w:val="00924E85"/>
    <w:rsid w:val="009261D6"/>
    <w:rsid w:val="00926B64"/>
    <w:rsid w:val="00930CE8"/>
    <w:rsid w:val="009348F1"/>
    <w:rsid w:val="00936916"/>
    <w:rsid w:val="00937D62"/>
    <w:rsid w:val="009405BE"/>
    <w:rsid w:val="00940A27"/>
    <w:rsid w:val="009423ED"/>
    <w:rsid w:val="00942E58"/>
    <w:rsid w:val="0094450A"/>
    <w:rsid w:val="009454D7"/>
    <w:rsid w:val="00945A75"/>
    <w:rsid w:val="00946FB5"/>
    <w:rsid w:val="00950545"/>
    <w:rsid w:val="00950849"/>
    <w:rsid w:val="0095169A"/>
    <w:rsid w:val="009529CB"/>
    <w:rsid w:val="0095326E"/>
    <w:rsid w:val="0095340F"/>
    <w:rsid w:val="00953A0D"/>
    <w:rsid w:val="00953FB9"/>
    <w:rsid w:val="00954F51"/>
    <w:rsid w:val="00955A62"/>
    <w:rsid w:val="009566FA"/>
    <w:rsid w:val="00957BEE"/>
    <w:rsid w:val="00957DB7"/>
    <w:rsid w:val="009609E1"/>
    <w:rsid w:val="00963889"/>
    <w:rsid w:val="0096410A"/>
    <w:rsid w:val="00965522"/>
    <w:rsid w:val="009672FA"/>
    <w:rsid w:val="00967305"/>
    <w:rsid w:val="009679FB"/>
    <w:rsid w:val="00970ABD"/>
    <w:rsid w:val="00971925"/>
    <w:rsid w:val="00971DC9"/>
    <w:rsid w:val="009721B7"/>
    <w:rsid w:val="00973101"/>
    <w:rsid w:val="00973655"/>
    <w:rsid w:val="00974893"/>
    <w:rsid w:val="00974BD2"/>
    <w:rsid w:val="00975AD2"/>
    <w:rsid w:val="00975BA6"/>
    <w:rsid w:val="00976404"/>
    <w:rsid w:val="009766C5"/>
    <w:rsid w:val="009772BB"/>
    <w:rsid w:val="0097794B"/>
    <w:rsid w:val="00977BDD"/>
    <w:rsid w:val="00980467"/>
    <w:rsid w:val="00983770"/>
    <w:rsid w:val="00983D68"/>
    <w:rsid w:val="00984B3E"/>
    <w:rsid w:val="0098507E"/>
    <w:rsid w:val="009856BA"/>
    <w:rsid w:val="00985EA9"/>
    <w:rsid w:val="0098621D"/>
    <w:rsid w:val="009877AD"/>
    <w:rsid w:val="00990C31"/>
    <w:rsid w:val="00992B3F"/>
    <w:rsid w:val="00993086"/>
    <w:rsid w:val="009936B1"/>
    <w:rsid w:val="009940FA"/>
    <w:rsid w:val="00994B80"/>
    <w:rsid w:val="009A0912"/>
    <w:rsid w:val="009A2BA9"/>
    <w:rsid w:val="009A314E"/>
    <w:rsid w:val="009A4DAE"/>
    <w:rsid w:val="009A70C4"/>
    <w:rsid w:val="009B3152"/>
    <w:rsid w:val="009B6920"/>
    <w:rsid w:val="009B76B6"/>
    <w:rsid w:val="009B7F80"/>
    <w:rsid w:val="009C0092"/>
    <w:rsid w:val="009C11A6"/>
    <w:rsid w:val="009C1D5A"/>
    <w:rsid w:val="009C4708"/>
    <w:rsid w:val="009C5B5D"/>
    <w:rsid w:val="009C6962"/>
    <w:rsid w:val="009D146C"/>
    <w:rsid w:val="009D1E6F"/>
    <w:rsid w:val="009D285E"/>
    <w:rsid w:val="009D4850"/>
    <w:rsid w:val="009D4B82"/>
    <w:rsid w:val="009D4E91"/>
    <w:rsid w:val="009D4F89"/>
    <w:rsid w:val="009D56F9"/>
    <w:rsid w:val="009D5B03"/>
    <w:rsid w:val="009D792A"/>
    <w:rsid w:val="009E003F"/>
    <w:rsid w:val="009E0A56"/>
    <w:rsid w:val="009E1BFD"/>
    <w:rsid w:val="009E4D01"/>
    <w:rsid w:val="009E5754"/>
    <w:rsid w:val="009E5DD0"/>
    <w:rsid w:val="009E639D"/>
    <w:rsid w:val="009F096A"/>
    <w:rsid w:val="009F0B6D"/>
    <w:rsid w:val="009F12A3"/>
    <w:rsid w:val="009F1532"/>
    <w:rsid w:val="009F17E1"/>
    <w:rsid w:val="009F180B"/>
    <w:rsid w:val="009F186F"/>
    <w:rsid w:val="009F1FD3"/>
    <w:rsid w:val="009F3367"/>
    <w:rsid w:val="009F39EF"/>
    <w:rsid w:val="009F4231"/>
    <w:rsid w:val="009F4289"/>
    <w:rsid w:val="009F4C72"/>
    <w:rsid w:val="009F5A4D"/>
    <w:rsid w:val="009F7CA7"/>
    <w:rsid w:val="00A018B6"/>
    <w:rsid w:val="00A02640"/>
    <w:rsid w:val="00A03BC2"/>
    <w:rsid w:val="00A0524A"/>
    <w:rsid w:val="00A055DC"/>
    <w:rsid w:val="00A06314"/>
    <w:rsid w:val="00A07BC7"/>
    <w:rsid w:val="00A11422"/>
    <w:rsid w:val="00A11E67"/>
    <w:rsid w:val="00A126BB"/>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261B5"/>
    <w:rsid w:val="00A30A30"/>
    <w:rsid w:val="00A31E9C"/>
    <w:rsid w:val="00A32229"/>
    <w:rsid w:val="00A32987"/>
    <w:rsid w:val="00A3399F"/>
    <w:rsid w:val="00A346D4"/>
    <w:rsid w:val="00A34B40"/>
    <w:rsid w:val="00A35FE7"/>
    <w:rsid w:val="00A36AF4"/>
    <w:rsid w:val="00A37361"/>
    <w:rsid w:val="00A375F4"/>
    <w:rsid w:val="00A40C4D"/>
    <w:rsid w:val="00A424CD"/>
    <w:rsid w:val="00A438E7"/>
    <w:rsid w:val="00A47DB6"/>
    <w:rsid w:val="00A50C3D"/>
    <w:rsid w:val="00A50C8A"/>
    <w:rsid w:val="00A526FA"/>
    <w:rsid w:val="00A56249"/>
    <w:rsid w:val="00A569CF"/>
    <w:rsid w:val="00A56AEE"/>
    <w:rsid w:val="00A57CB1"/>
    <w:rsid w:val="00A57DF4"/>
    <w:rsid w:val="00A60664"/>
    <w:rsid w:val="00A6306A"/>
    <w:rsid w:val="00A64671"/>
    <w:rsid w:val="00A672F8"/>
    <w:rsid w:val="00A70C31"/>
    <w:rsid w:val="00A7164A"/>
    <w:rsid w:val="00A7166D"/>
    <w:rsid w:val="00A71910"/>
    <w:rsid w:val="00A725A8"/>
    <w:rsid w:val="00A72A41"/>
    <w:rsid w:val="00A73F26"/>
    <w:rsid w:val="00A752C5"/>
    <w:rsid w:val="00A75605"/>
    <w:rsid w:val="00A77108"/>
    <w:rsid w:val="00A80783"/>
    <w:rsid w:val="00A80D98"/>
    <w:rsid w:val="00A81E2A"/>
    <w:rsid w:val="00A82263"/>
    <w:rsid w:val="00A826A5"/>
    <w:rsid w:val="00A8277F"/>
    <w:rsid w:val="00A84BFA"/>
    <w:rsid w:val="00A87DEE"/>
    <w:rsid w:val="00A91392"/>
    <w:rsid w:val="00A92B14"/>
    <w:rsid w:val="00A939BC"/>
    <w:rsid w:val="00A94013"/>
    <w:rsid w:val="00A943A9"/>
    <w:rsid w:val="00A94F8B"/>
    <w:rsid w:val="00A95571"/>
    <w:rsid w:val="00A96842"/>
    <w:rsid w:val="00A96A73"/>
    <w:rsid w:val="00A9745F"/>
    <w:rsid w:val="00A9781E"/>
    <w:rsid w:val="00AA2EB4"/>
    <w:rsid w:val="00AA31ED"/>
    <w:rsid w:val="00AA40C0"/>
    <w:rsid w:val="00AA43AB"/>
    <w:rsid w:val="00AA481D"/>
    <w:rsid w:val="00AA49FB"/>
    <w:rsid w:val="00AA4A18"/>
    <w:rsid w:val="00AA55F1"/>
    <w:rsid w:val="00AA5FE5"/>
    <w:rsid w:val="00AA7D37"/>
    <w:rsid w:val="00AB1668"/>
    <w:rsid w:val="00AB1E5A"/>
    <w:rsid w:val="00AB1EA8"/>
    <w:rsid w:val="00AB29C2"/>
    <w:rsid w:val="00AB52D3"/>
    <w:rsid w:val="00AB53F6"/>
    <w:rsid w:val="00AB6039"/>
    <w:rsid w:val="00AB61C3"/>
    <w:rsid w:val="00AB6885"/>
    <w:rsid w:val="00AB7A13"/>
    <w:rsid w:val="00AC0DCC"/>
    <w:rsid w:val="00AC1917"/>
    <w:rsid w:val="00AC2520"/>
    <w:rsid w:val="00AC29F6"/>
    <w:rsid w:val="00AC5BD2"/>
    <w:rsid w:val="00AC5D8B"/>
    <w:rsid w:val="00AC68B6"/>
    <w:rsid w:val="00AC6A3D"/>
    <w:rsid w:val="00AC7568"/>
    <w:rsid w:val="00AC7AF3"/>
    <w:rsid w:val="00AD2953"/>
    <w:rsid w:val="00AD2A56"/>
    <w:rsid w:val="00AD3707"/>
    <w:rsid w:val="00AD3B85"/>
    <w:rsid w:val="00AD4976"/>
    <w:rsid w:val="00AD5483"/>
    <w:rsid w:val="00AD6549"/>
    <w:rsid w:val="00AE02A1"/>
    <w:rsid w:val="00AE1CF5"/>
    <w:rsid w:val="00AE2697"/>
    <w:rsid w:val="00AE2F63"/>
    <w:rsid w:val="00AE3D03"/>
    <w:rsid w:val="00AE3F94"/>
    <w:rsid w:val="00AE5638"/>
    <w:rsid w:val="00AE5BE4"/>
    <w:rsid w:val="00AE716C"/>
    <w:rsid w:val="00AF06BC"/>
    <w:rsid w:val="00AF201E"/>
    <w:rsid w:val="00AF33F1"/>
    <w:rsid w:val="00AF357A"/>
    <w:rsid w:val="00AF4D2E"/>
    <w:rsid w:val="00AF57A9"/>
    <w:rsid w:val="00AF5D1D"/>
    <w:rsid w:val="00AF6B23"/>
    <w:rsid w:val="00AF736D"/>
    <w:rsid w:val="00B00D61"/>
    <w:rsid w:val="00B012E7"/>
    <w:rsid w:val="00B016B8"/>
    <w:rsid w:val="00B01CDB"/>
    <w:rsid w:val="00B02BBB"/>
    <w:rsid w:val="00B0464F"/>
    <w:rsid w:val="00B047B0"/>
    <w:rsid w:val="00B04BAE"/>
    <w:rsid w:val="00B05375"/>
    <w:rsid w:val="00B07A42"/>
    <w:rsid w:val="00B10F07"/>
    <w:rsid w:val="00B114E6"/>
    <w:rsid w:val="00B15C3D"/>
    <w:rsid w:val="00B22189"/>
    <w:rsid w:val="00B2294C"/>
    <w:rsid w:val="00B22A5A"/>
    <w:rsid w:val="00B23727"/>
    <w:rsid w:val="00B26470"/>
    <w:rsid w:val="00B26572"/>
    <w:rsid w:val="00B300DF"/>
    <w:rsid w:val="00B30156"/>
    <w:rsid w:val="00B30BD0"/>
    <w:rsid w:val="00B30BFF"/>
    <w:rsid w:val="00B31CA0"/>
    <w:rsid w:val="00B328FF"/>
    <w:rsid w:val="00B32B62"/>
    <w:rsid w:val="00B35CE1"/>
    <w:rsid w:val="00B3660F"/>
    <w:rsid w:val="00B36A77"/>
    <w:rsid w:val="00B378DE"/>
    <w:rsid w:val="00B37C42"/>
    <w:rsid w:val="00B403E0"/>
    <w:rsid w:val="00B40463"/>
    <w:rsid w:val="00B41798"/>
    <w:rsid w:val="00B41F8A"/>
    <w:rsid w:val="00B42A28"/>
    <w:rsid w:val="00B4412D"/>
    <w:rsid w:val="00B44EAB"/>
    <w:rsid w:val="00B45A37"/>
    <w:rsid w:val="00B4786B"/>
    <w:rsid w:val="00B50F91"/>
    <w:rsid w:val="00B52C29"/>
    <w:rsid w:val="00B547D6"/>
    <w:rsid w:val="00B54CB0"/>
    <w:rsid w:val="00B54F26"/>
    <w:rsid w:val="00B557E2"/>
    <w:rsid w:val="00B55875"/>
    <w:rsid w:val="00B56384"/>
    <w:rsid w:val="00B56F98"/>
    <w:rsid w:val="00B60777"/>
    <w:rsid w:val="00B60FD4"/>
    <w:rsid w:val="00B61577"/>
    <w:rsid w:val="00B627D4"/>
    <w:rsid w:val="00B63453"/>
    <w:rsid w:val="00B65B6E"/>
    <w:rsid w:val="00B712CD"/>
    <w:rsid w:val="00B74813"/>
    <w:rsid w:val="00B7495B"/>
    <w:rsid w:val="00B75AF0"/>
    <w:rsid w:val="00B75F51"/>
    <w:rsid w:val="00B7670B"/>
    <w:rsid w:val="00B77461"/>
    <w:rsid w:val="00B7749F"/>
    <w:rsid w:val="00B80EFC"/>
    <w:rsid w:val="00B81894"/>
    <w:rsid w:val="00B86951"/>
    <w:rsid w:val="00B86C63"/>
    <w:rsid w:val="00B911F6"/>
    <w:rsid w:val="00B9129C"/>
    <w:rsid w:val="00B92469"/>
    <w:rsid w:val="00B95D1D"/>
    <w:rsid w:val="00B96435"/>
    <w:rsid w:val="00B967C6"/>
    <w:rsid w:val="00B969A1"/>
    <w:rsid w:val="00B9763B"/>
    <w:rsid w:val="00BA2D09"/>
    <w:rsid w:val="00BA2E50"/>
    <w:rsid w:val="00BA332A"/>
    <w:rsid w:val="00BA4670"/>
    <w:rsid w:val="00BA5535"/>
    <w:rsid w:val="00BA6A6D"/>
    <w:rsid w:val="00BB020E"/>
    <w:rsid w:val="00BB0753"/>
    <w:rsid w:val="00BB07C5"/>
    <w:rsid w:val="00BB2BC6"/>
    <w:rsid w:val="00BB3FB1"/>
    <w:rsid w:val="00BB6F38"/>
    <w:rsid w:val="00BC15B8"/>
    <w:rsid w:val="00BC1C06"/>
    <w:rsid w:val="00BC53C4"/>
    <w:rsid w:val="00BC588E"/>
    <w:rsid w:val="00BC64BD"/>
    <w:rsid w:val="00BC6B12"/>
    <w:rsid w:val="00BD0E50"/>
    <w:rsid w:val="00BD1239"/>
    <w:rsid w:val="00BD1669"/>
    <w:rsid w:val="00BD2D4A"/>
    <w:rsid w:val="00BD303F"/>
    <w:rsid w:val="00BD43D7"/>
    <w:rsid w:val="00BD60F4"/>
    <w:rsid w:val="00BD66EB"/>
    <w:rsid w:val="00BD7502"/>
    <w:rsid w:val="00BD7C81"/>
    <w:rsid w:val="00BD7F95"/>
    <w:rsid w:val="00BE3C84"/>
    <w:rsid w:val="00BE3F65"/>
    <w:rsid w:val="00BE487E"/>
    <w:rsid w:val="00BE5C85"/>
    <w:rsid w:val="00BE7B00"/>
    <w:rsid w:val="00BF11AA"/>
    <w:rsid w:val="00BF197F"/>
    <w:rsid w:val="00BF34C8"/>
    <w:rsid w:val="00C015BD"/>
    <w:rsid w:val="00C02171"/>
    <w:rsid w:val="00C02F20"/>
    <w:rsid w:val="00C030FD"/>
    <w:rsid w:val="00C049CD"/>
    <w:rsid w:val="00C06199"/>
    <w:rsid w:val="00C10145"/>
    <w:rsid w:val="00C10996"/>
    <w:rsid w:val="00C1143E"/>
    <w:rsid w:val="00C11E67"/>
    <w:rsid w:val="00C121B7"/>
    <w:rsid w:val="00C124D1"/>
    <w:rsid w:val="00C12706"/>
    <w:rsid w:val="00C1272E"/>
    <w:rsid w:val="00C14144"/>
    <w:rsid w:val="00C15953"/>
    <w:rsid w:val="00C15D99"/>
    <w:rsid w:val="00C16ECE"/>
    <w:rsid w:val="00C22C7A"/>
    <w:rsid w:val="00C22D80"/>
    <w:rsid w:val="00C234B0"/>
    <w:rsid w:val="00C2432E"/>
    <w:rsid w:val="00C249E5"/>
    <w:rsid w:val="00C31604"/>
    <w:rsid w:val="00C33FE0"/>
    <w:rsid w:val="00C341BF"/>
    <w:rsid w:val="00C3486E"/>
    <w:rsid w:val="00C35537"/>
    <w:rsid w:val="00C355B4"/>
    <w:rsid w:val="00C40F45"/>
    <w:rsid w:val="00C41193"/>
    <w:rsid w:val="00C41CCA"/>
    <w:rsid w:val="00C41E71"/>
    <w:rsid w:val="00C43E10"/>
    <w:rsid w:val="00C45A18"/>
    <w:rsid w:val="00C47F9F"/>
    <w:rsid w:val="00C50BBC"/>
    <w:rsid w:val="00C525C5"/>
    <w:rsid w:val="00C5388C"/>
    <w:rsid w:val="00C56FE6"/>
    <w:rsid w:val="00C61EDB"/>
    <w:rsid w:val="00C62286"/>
    <w:rsid w:val="00C62489"/>
    <w:rsid w:val="00C64BBD"/>
    <w:rsid w:val="00C64DC4"/>
    <w:rsid w:val="00C6500F"/>
    <w:rsid w:val="00C71DD9"/>
    <w:rsid w:val="00C72A0C"/>
    <w:rsid w:val="00C73A40"/>
    <w:rsid w:val="00C76AE3"/>
    <w:rsid w:val="00C76EF6"/>
    <w:rsid w:val="00C803EE"/>
    <w:rsid w:val="00C80B37"/>
    <w:rsid w:val="00C81C88"/>
    <w:rsid w:val="00C828B4"/>
    <w:rsid w:val="00C83AFF"/>
    <w:rsid w:val="00C83FAD"/>
    <w:rsid w:val="00C843BD"/>
    <w:rsid w:val="00C847A9"/>
    <w:rsid w:val="00C901E5"/>
    <w:rsid w:val="00C9182A"/>
    <w:rsid w:val="00C939DB"/>
    <w:rsid w:val="00C941F0"/>
    <w:rsid w:val="00C94D16"/>
    <w:rsid w:val="00C95432"/>
    <w:rsid w:val="00C95ADA"/>
    <w:rsid w:val="00C964D3"/>
    <w:rsid w:val="00C978CF"/>
    <w:rsid w:val="00C97E82"/>
    <w:rsid w:val="00CA062F"/>
    <w:rsid w:val="00CA0930"/>
    <w:rsid w:val="00CA0A53"/>
    <w:rsid w:val="00CA150B"/>
    <w:rsid w:val="00CA1D09"/>
    <w:rsid w:val="00CA302B"/>
    <w:rsid w:val="00CA5E69"/>
    <w:rsid w:val="00CA60B9"/>
    <w:rsid w:val="00CA7C34"/>
    <w:rsid w:val="00CB042B"/>
    <w:rsid w:val="00CB1529"/>
    <w:rsid w:val="00CB3A7A"/>
    <w:rsid w:val="00CB4ECF"/>
    <w:rsid w:val="00CB5F63"/>
    <w:rsid w:val="00CB612C"/>
    <w:rsid w:val="00CC1277"/>
    <w:rsid w:val="00CC1306"/>
    <w:rsid w:val="00CC2B63"/>
    <w:rsid w:val="00CC3449"/>
    <w:rsid w:val="00CC3A37"/>
    <w:rsid w:val="00CC5B82"/>
    <w:rsid w:val="00CC73EE"/>
    <w:rsid w:val="00CD2455"/>
    <w:rsid w:val="00CD2A5A"/>
    <w:rsid w:val="00CD39B0"/>
    <w:rsid w:val="00CD6C6F"/>
    <w:rsid w:val="00CD754C"/>
    <w:rsid w:val="00CE2377"/>
    <w:rsid w:val="00CE26A3"/>
    <w:rsid w:val="00CE55D6"/>
    <w:rsid w:val="00CE57EA"/>
    <w:rsid w:val="00CE6829"/>
    <w:rsid w:val="00CF4FEE"/>
    <w:rsid w:val="00CF5119"/>
    <w:rsid w:val="00CF560A"/>
    <w:rsid w:val="00CF568B"/>
    <w:rsid w:val="00CF58F5"/>
    <w:rsid w:val="00CF5943"/>
    <w:rsid w:val="00CF6000"/>
    <w:rsid w:val="00CF6043"/>
    <w:rsid w:val="00CF71B1"/>
    <w:rsid w:val="00CF7AF9"/>
    <w:rsid w:val="00D00730"/>
    <w:rsid w:val="00D007B5"/>
    <w:rsid w:val="00D04F8D"/>
    <w:rsid w:val="00D054DC"/>
    <w:rsid w:val="00D12256"/>
    <w:rsid w:val="00D123D7"/>
    <w:rsid w:val="00D13CE0"/>
    <w:rsid w:val="00D13F59"/>
    <w:rsid w:val="00D155D1"/>
    <w:rsid w:val="00D16CDC"/>
    <w:rsid w:val="00D1752A"/>
    <w:rsid w:val="00D17C0B"/>
    <w:rsid w:val="00D211E0"/>
    <w:rsid w:val="00D22E23"/>
    <w:rsid w:val="00D244A9"/>
    <w:rsid w:val="00D258B2"/>
    <w:rsid w:val="00D302E1"/>
    <w:rsid w:val="00D318DE"/>
    <w:rsid w:val="00D32C24"/>
    <w:rsid w:val="00D33099"/>
    <w:rsid w:val="00D33182"/>
    <w:rsid w:val="00D33FA0"/>
    <w:rsid w:val="00D34557"/>
    <w:rsid w:val="00D348AF"/>
    <w:rsid w:val="00D34D57"/>
    <w:rsid w:val="00D34F47"/>
    <w:rsid w:val="00D35E7E"/>
    <w:rsid w:val="00D36EBF"/>
    <w:rsid w:val="00D41971"/>
    <w:rsid w:val="00D41E7D"/>
    <w:rsid w:val="00D434AC"/>
    <w:rsid w:val="00D44058"/>
    <w:rsid w:val="00D45D8B"/>
    <w:rsid w:val="00D466C6"/>
    <w:rsid w:val="00D515F2"/>
    <w:rsid w:val="00D51F8A"/>
    <w:rsid w:val="00D522BC"/>
    <w:rsid w:val="00D54AC1"/>
    <w:rsid w:val="00D566CD"/>
    <w:rsid w:val="00D57C1B"/>
    <w:rsid w:val="00D608A4"/>
    <w:rsid w:val="00D617ED"/>
    <w:rsid w:val="00D63C3F"/>
    <w:rsid w:val="00D63CCB"/>
    <w:rsid w:val="00D63F78"/>
    <w:rsid w:val="00D65092"/>
    <w:rsid w:val="00D66608"/>
    <w:rsid w:val="00D6667A"/>
    <w:rsid w:val="00D6710D"/>
    <w:rsid w:val="00D677F2"/>
    <w:rsid w:val="00D70321"/>
    <w:rsid w:val="00D70540"/>
    <w:rsid w:val="00D71B81"/>
    <w:rsid w:val="00D72687"/>
    <w:rsid w:val="00D72EA3"/>
    <w:rsid w:val="00D73050"/>
    <w:rsid w:val="00D74D92"/>
    <w:rsid w:val="00D75CB7"/>
    <w:rsid w:val="00D75E2F"/>
    <w:rsid w:val="00D7685F"/>
    <w:rsid w:val="00D77FCD"/>
    <w:rsid w:val="00D804CA"/>
    <w:rsid w:val="00D80D76"/>
    <w:rsid w:val="00D811E7"/>
    <w:rsid w:val="00D812F6"/>
    <w:rsid w:val="00D82447"/>
    <w:rsid w:val="00D82D85"/>
    <w:rsid w:val="00D83159"/>
    <w:rsid w:val="00D85D41"/>
    <w:rsid w:val="00D864EC"/>
    <w:rsid w:val="00D91E74"/>
    <w:rsid w:val="00D92C1E"/>
    <w:rsid w:val="00D92C3A"/>
    <w:rsid w:val="00D92E7B"/>
    <w:rsid w:val="00DA3A3A"/>
    <w:rsid w:val="00DA4167"/>
    <w:rsid w:val="00DA419E"/>
    <w:rsid w:val="00DA6859"/>
    <w:rsid w:val="00DA7C70"/>
    <w:rsid w:val="00DB112C"/>
    <w:rsid w:val="00DB24C5"/>
    <w:rsid w:val="00DB426E"/>
    <w:rsid w:val="00DB56C4"/>
    <w:rsid w:val="00DC102C"/>
    <w:rsid w:val="00DC1159"/>
    <w:rsid w:val="00DC1C69"/>
    <w:rsid w:val="00DC41BA"/>
    <w:rsid w:val="00DC432E"/>
    <w:rsid w:val="00DC4877"/>
    <w:rsid w:val="00DC5D1E"/>
    <w:rsid w:val="00DC60AB"/>
    <w:rsid w:val="00DC6414"/>
    <w:rsid w:val="00DC7F64"/>
    <w:rsid w:val="00DD278E"/>
    <w:rsid w:val="00DD319A"/>
    <w:rsid w:val="00DD40C8"/>
    <w:rsid w:val="00DD6C4C"/>
    <w:rsid w:val="00DE036C"/>
    <w:rsid w:val="00DE16C9"/>
    <w:rsid w:val="00DE31D2"/>
    <w:rsid w:val="00DE421F"/>
    <w:rsid w:val="00DE43F8"/>
    <w:rsid w:val="00DE51CC"/>
    <w:rsid w:val="00DE5298"/>
    <w:rsid w:val="00DE5EA7"/>
    <w:rsid w:val="00DE626A"/>
    <w:rsid w:val="00DE70B1"/>
    <w:rsid w:val="00DE7819"/>
    <w:rsid w:val="00DE7C82"/>
    <w:rsid w:val="00DF18F0"/>
    <w:rsid w:val="00DF1C68"/>
    <w:rsid w:val="00DF1C9B"/>
    <w:rsid w:val="00DF3774"/>
    <w:rsid w:val="00DF3BDF"/>
    <w:rsid w:val="00DF442F"/>
    <w:rsid w:val="00DF4E1A"/>
    <w:rsid w:val="00DF4F95"/>
    <w:rsid w:val="00DF5924"/>
    <w:rsid w:val="00DF695A"/>
    <w:rsid w:val="00DF7610"/>
    <w:rsid w:val="00E01812"/>
    <w:rsid w:val="00E01B55"/>
    <w:rsid w:val="00E03C92"/>
    <w:rsid w:val="00E03DAF"/>
    <w:rsid w:val="00E041BE"/>
    <w:rsid w:val="00E046C5"/>
    <w:rsid w:val="00E06806"/>
    <w:rsid w:val="00E0693D"/>
    <w:rsid w:val="00E06DC2"/>
    <w:rsid w:val="00E070D4"/>
    <w:rsid w:val="00E0753C"/>
    <w:rsid w:val="00E105A8"/>
    <w:rsid w:val="00E10F42"/>
    <w:rsid w:val="00E16625"/>
    <w:rsid w:val="00E26717"/>
    <w:rsid w:val="00E26F36"/>
    <w:rsid w:val="00E2793E"/>
    <w:rsid w:val="00E31F60"/>
    <w:rsid w:val="00E32BE5"/>
    <w:rsid w:val="00E35DB0"/>
    <w:rsid w:val="00E361CB"/>
    <w:rsid w:val="00E374D3"/>
    <w:rsid w:val="00E3774F"/>
    <w:rsid w:val="00E40AD9"/>
    <w:rsid w:val="00E416BA"/>
    <w:rsid w:val="00E42365"/>
    <w:rsid w:val="00E428EB"/>
    <w:rsid w:val="00E44A35"/>
    <w:rsid w:val="00E4743A"/>
    <w:rsid w:val="00E478B2"/>
    <w:rsid w:val="00E506A0"/>
    <w:rsid w:val="00E5111C"/>
    <w:rsid w:val="00E51B4C"/>
    <w:rsid w:val="00E52080"/>
    <w:rsid w:val="00E52BFB"/>
    <w:rsid w:val="00E52C56"/>
    <w:rsid w:val="00E5486E"/>
    <w:rsid w:val="00E55B67"/>
    <w:rsid w:val="00E566E5"/>
    <w:rsid w:val="00E56BEA"/>
    <w:rsid w:val="00E56C22"/>
    <w:rsid w:val="00E578C6"/>
    <w:rsid w:val="00E60D58"/>
    <w:rsid w:val="00E623F5"/>
    <w:rsid w:val="00E6254D"/>
    <w:rsid w:val="00E63FD4"/>
    <w:rsid w:val="00E64779"/>
    <w:rsid w:val="00E64D5A"/>
    <w:rsid w:val="00E71A07"/>
    <w:rsid w:val="00E7523F"/>
    <w:rsid w:val="00E80213"/>
    <w:rsid w:val="00E82849"/>
    <w:rsid w:val="00E83CD9"/>
    <w:rsid w:val="00E85011"/>
    <w:rsid w:val="00E86420"/>
    <w:rsid w:val="00E86CDA"/>
    <w:rsid w:val="00E90252"/>
    <w:rsid w:val="00E90A32"/>
    <w:rsid w:val="00E94AD5"/>
    <w:rsid w:val="00E96702"/>
    <w:rsid w:val="00E967A4"/>
    <w:rsid w:val="00EA2549"/>
    <w:rsid w:val="00EA31AC"/>
    <w:rsid w:val="00EA54BC"/>
    <w:rsid w:val="00EA6F70"/>
    <w:rsid w:val="00EA76E1"/>
    <w:rsid w:val="00EA7A8B"/>
    <w:rsid w:val="00EB173D"/>
    <w:rsid w:val="00EB1B9A"/>
    <w:rsid w:val="00EB209A"/>
    <w:rsid w:val="00EB37D0"/>
    <w:rsid w:val="00EB4606"/>
    <w:rsid w:val="00EB498D"/>
    <w:rsid w:val="00EB4FDF"/>
    <w:rsid w:val="00EB55F8"/>
    <w:rsid w:val="00EB5B76"/>
    <w:rsid w:val="00EB5C1E"/>
    <w:rsid w:val="00EB601E"/>
    <w:rsid w:val="00EC2E98"/>
    <w:rsid w:val="00EC345C"/>
    <w:rsid w:val="00EC3AE7"/>
    <w:rsid w:val="00EC3B10"/>
    <w:rsid w:val="00EC42E2"/>
    <w:rsid w:val="00EC4912"/>
    <w:rsid w:val="00EC5A14"/>
    <w:rsid w:val="00EC74A1"/>
    <w:rsid w:val="00ED02BC"/>
    <w:rsid w:val="00ED0C7A"/>
    <w:rsid w:val="00ED0E58"/>
    <w:rsid w:val="00ED1503"/>
    <w:rsid w:val="00ED46E3"/>
    <w:rsid w:val="00ED6609"/>
    <w:rsid w:val="00ED6640"/>
    <w:rsid w:val="00ED6833"/>
    <w:rsid w:val="00ED70B4"/>
    <w:rsid w:val="00ED721E"/>
    <w:rsid w:val="00ED7CA7"/>
    <w:rsid w:val="00EE24E3"/>
    <w:rsid w:val="00EE44DE"/>
    <w:rsid w:val="00EE4A3F"/>
    <w:rsid w:val="00EE56CA"/>
    <w:rsid w:val="00EE5844"/>
    <w:rsid w:val="00EE6DEF"/>
    <w:rsid w:val="00EE6F96"/>
    <w:rsid w:val="00EF0075"/>
    <w:rsid w:val="00EF02CB"/>
    <w:rsid w:val="00EF08CA"/>
    <w:rsid w:val="00EF0B2C"/>
    <w:rsid w:val="00EF0FBB"/>
    <w:rsid w:val="00EF1C37"/>
    <w:rsid w:val="00EF23CE"/>
    <w:rsid w:val="00EF3A84"/>
    <w:rsid w:val="00EF535E"/>
    <w:rsid w:val="00EF581E"/>
    <w:rsid w:val="00EF5933"/>
    <w:rsid w:val="00EF6158"/>
    <w:rsid w:val="00EF61D1"/>
    <w:rsid w:val="00EF6F9B"/>
    <w:rsid w:val="00EF7CA6"/>
    <w:rsid w:val="00F00AC9"/>
    <w:rsid w:val="00F00DBF"/>
    <w:rsid w:val="00F015D7"/>
    <w:rsid w:val="00F016D0"/>
    <w:rsid w:val="00F02197"/>
    <w:rsid w:val="00F0221B"/>
    <w:rsid w:val="00F03A92"/>
    <w:rsid w:val="00F046C7"/>
    <w:rsid w:val="00F0515E"/>
    <w:rsid w:val="00F06F6B"/>
    <w:rsid w:val="00F06FF4"/>
    <w:rsid w:val="00F06FFA"/>
    <w:rsid w:val="00F07BCC"/>
    <w:rsid w:val="00F128E4"/>
    <w:rsid w:val="00F12FBC"/>
    <w:rsid w:val="00F13416"/>
    <w:rsid w:val="00F138F5"/>
    <w:rsid w:val="00F144B7"/>
    <w:rsid w:val="00F21365"/>
    <w:rsid w:val="00F22600"/>
    <w:rsid w:val="00F276D9"/>
    <w:rsid w:val="00F300E4"/>
    <w:rsid w:val="00F302E6"/>
    <w:rsid w:val="00F33458"/>
    <w:rsid w:val="00F351B3"/>
    <w:rsid w:val="00F353C3"/>
    <w:rsid w:val="00F36434"/>
    <w:rsid w:val="00F36FCD"/>
    <w:rsid w:val="00F41078"/>
    <w:rsid w:val="00F41683"/>
    <w:rsid w:val="00F42D10"/>
    <w:rsid w:val="00F43FF8"/>
    <w:rsid w:val="00F448AB"/>
    <w:rsid w:val="00F45E9E"/>
    <w:rsid w:val="00F50547"/>
    <w:rsid w:val="00F5364B"/>
    <w:rsid w:val="00F541FA"/>
    <w:rsid w:val="00F5466C"/>
    <w:rsid w:val="00F5538B"/>
    <w:rsid w:val="00F555FE"/>
    <w:rsid w:val="00F55AE6"/>
    <w:rsid w:val="00F5604D"/>
    <w:rsid w:val="00F57172"/>
    <w:rsid w:val="00F61265"/>
    <w:rsid w:val="00F61414"/>
    <w:rsid w:val="00F61EBD"/>
    <w:rsid w:val="00F623D1"/>
    <w:rsid w:val="00F62CA8"/>
    <w:rsid w:val="00F63B1A"/>
    <w:rsid w:val="00F64CD2"/>
    <w:rsid w:val="00F670F8"/>
    <w:rsid w:val="00F72857"/>
    <w:rsid w:val="00F730C7"/>
    <w:rsid w:val="00F74857"/>
    <w:rsid w:val="00F75055"/>
    <w:rsid w:val="00F765B0"/>
    <w:rsid w:val="00F80BDC"/>
    <w:rsid w:val="00F80BF7"/>
    <w:rsid w:val="00F825ED"/>
    <w:rsid w:val="00F82D96"/>
    <w:rsid w:val="00F83F12"/>
    <w:rsid w:val="00F8428D"/>
    <w:rsid w:val="00F848CE"/>
    <w:rsid w:val="00F85166"/>
    <w:rsid w:val="00F85F04"/>
    <w:rsid w:val="00F86B8F"/>
    <w:rsid w:val="00F86E5E"/>
    <w:rsid w:val="00F86EAF"/>
    <w:rsid w:val="00F903B2"/>
    <w:rsid w:val="00F91E7C"/>
    <w:rsid w:val="00F92591"/>
    <w:rsid w:val="00F94943"/>
    <w:rsid w:val="00F94A13"/>
    <w:rsid w:val="00F950AD"/>
    <w:rsid w:val="00FA2466"/>
    <w:rsid w:val="00FA26CB"/>
    <w:rsid w:val="00FA30FE"/>
    <w:rsid w:val="00FA3619"/>
    <w:rsid w:val="00FA3F34"/>
    <w:rsid w:val="00FA4079"/>
    <w:rsid w:val="00FA42E7"/>
    <w:rsid w:val="00FA4CAC"/>
    <w:rsid w:val="00FA4CC7"/>
    <w:rsid w:val="00FA58F7"/>
    <w:rsid w:val="00FA6051"/>
    <w:rsid w:val="00FA62D6"/>
    <w:rsid w:val="00FB0672"/>
    <w:rsid w:val="00FB19A1"/>
    <w:rsid w:val="00FB207A"/>
    <w:rsid w:val="00FB2B05"/>
    <w:rsid w:val="00FB4521"/>
    <w:rsid w:val="00FB4D51"/>
    <w:rsid w:val="00FB66C5"/>
    <w:rsid w:val="00FB6805"/>
    <w:rsid w:val="00FB75AE"/>
    <w:rsid w:val="00FB7A67"/>
    <w:rsid w:val="00FC0F32"/>
    <w:rsid w:val="00FC1B48"/>
    <w:rsid w:val="00FC1ED0"/>
    <w:rsid w:val="00FC603F"/>
    <w:rsid w:val="00FC633C"/>
    <w:rsid w:val="00FC6B8C"/>
    <w:rsid w:val="00FC7F92"/>
    <w:rsid w:val="00FC7FDD"/>
    <w:rsid w:val="00FD4138"/>
    <w:rsid w:val="00FE0748"/>
    <w:rsid w:val="00FE07B7"/>
    <w:rsid w:val="00FE0840"/>
    <w:rsid w:val="00FE1371"/>
    <w:rsid w:val="00FE14BA"/>
    <w:rsid w:val="00FE2064"/>
    <w:rsid w:val="00FE2208"/>
    <w:rsid w:val="00FE377A"/>
    <w:rsid w:val="00FE429F"/>
    <w:rsid w:val="00FE4B9C"/>
    <w:rsid w:val="00FE7B0D"/>
    <w:rsid w:val="00FF0FED"/>
    <w:rsid w:val="00FF2993"/>
    <w:rsid w:val="00FF2BAA"/>
    <w:rsid w:val="00FF2C56"/>
    <w:rsid w:val="00FF3E83"/>
    <w:rsid w:val="00FF5A86"/>
    <w:rsid w:val="00FF5C83"/>
    <w:rsid w:val="00FF75EB"/>
    <w:rsid w:val="00FF7EB3"/>
    <w:rsid w:val="494B3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25DCFC30"/>
  <w15:docId w15:val="{9A4ECD39-85AE-4C9B-9F54-998DF67A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A67"/>
    <w:pPr>
      <w:spacing w:after="0" w:line="240" w:lineRule="auto"/>
    </w:pPr>
    <w:rPr>
      <w:rFonts w:ascii="Calibri" w:eastAsiaTheme="minorEastAsia" w:hAnsi="Calibri" w:cs="Calibri"/>
      <w:sz w:val="22"/>
      <w:szCs w:val="22"/>
      <w:lang w:eastAsia="ko-KR"/>
    </w:rPr>
  </w:style>
  <w:style w:type="paragraph" w:styleId="Heading1">
    <w:name w:val="heading 1"/>
    <w:next w:val="Normal"/>
    <w:link w:val="Heading1Char"/>
    <w:qFormat/>
    <w:rsid w:val="00FB7A67"/>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B7A67"/>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CommentText">
    <w:name w:val="annotation text"/>
    <w:basedOn w:val="Normal"/>
    <w:link w:val="CommentTextChar"/>
    <w:uiPriority w:val="99"/>
    <w:semiHidden/>
    <w:unhideWhenUsed/>
    <w:qFormat/>
    <w:rsid w:val="00FB7A67"/>
    <w:pPr>
      <w:spacing w:after="160"/>
    </w:pPr>
    <w:rPr>
      <w:rFonts w:asciiTheme="minorHAnsi" w:eastAsia="SimSun" w:hAnsiTheme="minorHAnsi" w:cstheme="minorBidi"/>
      <w:sz w:val="20"/>
      <w:szCs w:val="20"/>
      <w:lang w:eastAsia="en-US"/>
    </w:rPr>
  </w:style>
  <w:style w:type="paragraph" w:styleId="BalloonText">
    <w:name w:val="Balloon Text"/>
    <w:basedOn w:val="Normal"/>
    <w:link w:val="BalloonTextChar"/>
    <w:uiPriority w:val="99"/>
    <w:semiHidden/>
    <w:unhideWhenUsed/>
    <w:rsid w:val="00FB7A67"/>
    <w:rPr>
      <w:rFonts w:ascii="Segoe UI" w:eastAsia="SimSun" w:hAnsi="Segoe UI" w:cs="Segoe UI"/>
      <w:sz w:val="18"/>
      <w:szCs w:val="18"/>
      <w:lang w:eastAsia="en-US"/>
    </w:rPr>
  </w:style>
  <w:style w:type="paragraph" w:styleId="Footer">
    <w:name w:val="footer"/>
    <w:basedOn w:val="Normal"/>
    <w:link w:val="FooterChar"/>
    <w:uiPriority w:val="99"/>
    <w:unhideWhenUsed/>
    <w:qFormat/>
    <w:rsid w:val="00FB7A67"/>
    <w:pPr>
      <w:tabs>
        <w:tab w:val="center" w:pos="4153"/>
        <w:tab w:val="right" w:pos="8306"/>
      </w:tabs>
      <w:snapToGrid w:val="0"/>
      <w:spacing w:after="160"/>
    </w:pPr>
    <w:rPr>
      <w:rFonts w:asciiTheme="minorHAnsi" w:eastAsia="SimSun" w:hAnsiTheme="minorHAnsi" w:cstheme="minorBidi"/>
      <w:sz w:val="18"/>
      <w:szCs w:val="18"/>
      <w:lang w:eastAsia="en-US"/>
    </w:rPr>
  </w:style>
  <w:style w:type="paragraph" w:styleId="Header">
    <w:name w:val="header"/>
    <w:basedOn w:val="Normal"/>
    <w:link w:val="HeaderChar"/>
    <w:uiPriority w:val="99"/>
    <w:unhideWhenUsed/>
    <w:qFormat/>
    <w:rsid w:val="00FB7A67"/>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paragraph" w:styleId="NormalWeb">
    <w:name w:val="Normal (Web)"/>
    <w:basedOn w:val="Normal"/>
    <w:uiPriority w:val="99"/>
    <w:semiHidden/>
    <w:unhideWhenUsed/>
    <w:qFormat/>
    <w:rsid w:val="00FB7A67"/>
    <w:pPr>
      <w:spacing w:before="100" w:beforeAutospacing="1" w:after="100" w:afterAutospacing="1"/>
    </w:pPr>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qFormat/>
    <w:rsid w:val="00FB7A67"/>
    <w:rPr>
      <w:b/>
      <w:bCs/>
    </w:rPr>
  </w:style>
  <w:style w:type="table" w:styleId="TableGrid">
    <w:name w:val="Table Grid"/>
    <w:basedOn w:val="TableNormal"/>
    <w:uiPriority w:val="39"/>
    <w:qFormat/>
    <w:rsid w:val="00FB7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A67"/>
    <w:rPr>
      <w:color w:val="0563C1" w:themeColor="hyperlink"/>
      <w:u w:val="single"/>
    </w:rPr>
  </w:style>
  <w:style w:type="character" w:styleId="CommentReference">
    <w:name w:val="annotation reference"/>
    <w:basedOn w:val="DefaultParagraphFont"/>
    <w:uiPriority w:val="99"/>
    <w:semiHidden/>
    <w:unhideWhenUsed/>
    <w:qFormat/>
    <w:rsid w:val="00FB7A67"/>
    <w:rPr>
      <w:sz w:val="16"/>
      <w:szCs w:val="16"/>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FB7A67"/>
    <w:pPr>
      <w:spacing w:after="160" w:line="259" w:lineRule="auto"/>
      <w:ind w:left="720"/>
      <w:contextualSpacing/>
    </w:pPr>
    <w:rPr>
      <w:rFonts w:asciiTheme="minorHAnsi" w:eastAsia="SimSun" w:hAnsiTheme="minorHAnsi" w:cstheme="minorBidi"/>
      <w:lang w:eastAsia="en-US"/>
    </w:rPr>
  </w:style>
  <w:style w:type="character" w:customStyle="1" w:styleId="CommentTextChar">
    <w:name w:val="Comment Text Char"/>
    <w:basedOn w:val="DefaultParagraphFont"/>
    <w:link w:val="CommentText"/>
    <w:uiPriority w:val="99"/>
    <w:semiHidden/>
    <w:qFormat/>
    <w:rsid w:val="00FB7A67"/>
    <w:rPr>
      <w:sz w:val="20"/>
      <w:szCs w:val="20"/>
    </w:rPr>
  </w:style>
  <w:style w:type="character" w:customStyle="1" w:styleId="CommentSubjectChar">
    <w:name w:val="Comment Subject Char"/>
    <w:basedOn w:val="CommentTextChar"/>
    <w:link w:val="CommentSubject"/>
    <w:uiPriority w:val="99"/>
    <w:semiHidden/>
    <w:rsid w:val="00FB7A67"/>
    <w:rPr>
      <w:b/>
      <w:bCs/>
      <w:sz w:val="20"/>
      <w:szCs w:val="20"/>
    </w:rPr>
  </w:style>
  <w:style w:type="character" w:customStyle="1" w:styleId="BalloonTextChar">
    <w:name w:val="Balloon Text Char"/>
    <w:basedOn w:val="DefaultParagraphFont"/>
    <w:link w:val="BalloonText"/>
    <w:uiPriority w:val="99"/>
    <w:semiHidden/>
    <w:rsid w:val="00FB7A67"/>
    <w:rPr>
      <w:rFonts w:ascii="Segoe UI" w:hAnsi="Segoe UI" w:cs="Segoe UI"/>
      <w:sz w:val="18"/>
      <w:szCs w:val="18"/>
    </w:rPr>
  </w:style>
  <w:style w:type="character" w:customStyle="1" w:styleId="TALChar">
    <w:name w:val="TAL Char"/>
    <w:basedOn w:val="DefaultParagraphFont"/>
    <w:link w:val="TAL"/>
    <w:semiHidden/>
    <w:qFormat/>
    <w:locked/>
    <w:rsid w:val="00FB7A67"/>
    <w:rPr>
      <w:rFonts w:ascii="Arial" w:hAnsi="Arial" w:cs="Arial"/>
    </w:rPr>
  </w:style>
  <w:style w:type="paragraph" w:customStyle="1" w:styleId="TAL">
    <w:name w:val="TAL"/>
    <w:basedOn w:val="Normal"/>
    <w:link w:val="TALChar"/>
    <w:semiHidden/>
    <w:qFormat/>
    <w:rsid w:val="00FB7A67"/>
    <w:pPr>
      <w:keepNext/>
    </w:pPr>
    <w:rPr>
      <w:rFonts w:ascii="Arial" w:hAnsi="Arial" w:cs="Arial"/>
    </w:rPr>
  </w:style>
  <w:style w:type="character" w:customStyle="1" w:styleId="TAHCar">
    <w:name w:val="TAH Car"/>
    <w:basedOn w:val="DefaultParagraphFont"/>
    <w:link w:val="TAH"/>
    <w:semiHidden/>
    <w:qFormat/>
    <w:locked/>
    <w:rsid w:val="00FB7A67"/>
    <w:rPr>
      <w:rFonts w:ascii="Arial" w:hAnsi="Arial" w:cs="Arial"/>
      <w:b/>
      <w:bCs/>
      <w:lang w:eastAsia="en-GB"/>
    </w:rPr>
  </w:style>
  <w:style w:type="paragraph" w:customStyle="1" w:styleId="TAH">
    <w:name w:val="TAH"/>
    <w:basedOn w:val="Normal"/>
    <w:link w:val="TAHCar"/>
    <w:semiHidden/>
    <w:qFormat/>
    <w:rsid w:val="00FB7A67"/>
    <w:pPr>
      <w:keepNext/>
      <w:overflowPunct w:val="0"/>
      <w:autoSpaceDE w:val="0"/>
      <w:autoSpaceDN w:val="0"/>
      <w:jc w:val="center"/>
    </w:pPr>
    <w:rPr>
      <w:rFonts w:ascii="Arial" w:hAnsi="Arial" w:cs="Arial"/>
      <w:b/>
      <w:bCs/>
      <w:lang w:eastAsia="en-GB"/>
    </w:rPr>
  </w:style>
  <w:style w:type="character" w:customStyle="1" w:styleId="HeaderChar">
    <w:name w:val="Header Char"/>
    <w:basedOn w:val="DefaultParagraphFont"/>
    <w:link w:val="Header"/>
    <w:uiPriority w:val="99"/>
    <w:qFormat/>
    <w:rsid w:val="00FB7A67"/>
    <w:rPr>
      <w:sz w:val="18"/>
      <w:szCs w:val="18"/>
    </w:rPr>
  </w:style>
  <w:style w:type="character" w:customStyle="1" w:styleId="FooterChar">
    <w:name w:val="Footer Char"/>
    <w:basedOn w:val="DefaultParagraphFont"/>
    <w:link w:val="Footer"/>
    <w:uiPriority w:val="99"/>
    <w:qFormat/>
    <w:rsid w:val="00FB7A67"/>
    <w:rPr>
      <w:sz w:val="18"/>
      <w:szCs w:val="18"/>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basedOn w:val="DefaultParagraphFont"/>
    <w:link w:val="ListParagraph"/>
    <w:uiPriority w:val="34"/>
    <w:qFormat/>
    <w:locked/>
    <w:rsid w:val="00FB7A67"/>
  </w:style>
  <w:style w:type="character" w:customStyle="1" w:styleId="normaltextrun">
    <w:name w:val="normaltextrun"/>
    <w:basedOn w:val="DefaultParagraphFont"/>
    <w:qFormat/>
    <w:rsid w:val="00FB7A67"/>
    <w:rPr>
      <w:rFonts w:ascii="Times New Roman" w:hAnsi="Times New Roman" w:cs="Times New Roman" w:hint="default"/>
    </w:rPr>
  </w:style>
  <w:style w:type="character" w:customStyle="1" w:styleId="eop">
    <w:name w:val="eop"/>
    <w:basedOn w:val="DefaultParagraphFont"/>
    <w:qFormat/>
    <w:rsid w:val="00FB7A67"/>
    <w:rPr>
      <w:rFonts w:ascii="Times New Roman" w:hAnsi="Times New Roman" w:cs="Times New Roman" w:hint="default"/>
    </w:rPr>
  </w:style>
  <w:style w:type="paragraph" w:customStyle="1" w:styleId="paragraph">
    <w:name w:val="paragraph"/>
    <w:basedOn w:val="Normal"/>
    <w:qFormat/>
    <w:rsid w:val="00FB7A67"/>
    <w:pPr>
      <w:spacing w:before="100" w:beforeAutospacing="1" w:after="100" w:afterAutospacing="1"/>
    </w:pPr>
    <w:rPr>
      <w:rFonts w:eastAsia="Malgun Gothic"/>
      <w:lang w:eastAsia="en-US"/>
    </w:rPr>
  </w:style>
  <w:style w:type="paragraph" w:customStyle="1" w:styleId="1">
    <w:name w:val="修订1"/>
    <w:hidden/>
    <w:uiPriority w:val="99"/>
    <w:semiHidden/>
    <w:qFormat/>
    <w:rsid w:val="00FB7A67"/>
    <w:pPr>
      <w:spacing w:after="0" w:line="240" w:lineRule="auto"/>
    </w:pPr>
    <w:rPr>
      <w:sz w:val="22"/>
      <w:szCs w:val="22"/>
      <w:lang w:eastAsia="en-US"/>
    </w:rPr>
  </w:style>
  <w:style w:type="character" w:styleId="PlaceholderText">
    <w:name w:val="Placeholder Text"/>
    <w:basedOn w:val="DefaultParagraphFont"/>
    <w:uiPriority w:val="99"/>
    <w:semiHidden/>
    <w:rsid w:val="00FB7A67"/>
    <w:rPr>
      <w:color w:val="808080"/>
    </w:rPr>
  </w:style>
  <w:style w:type="character" w:customStyle="1" w:styleId="Heading1Char">
    <w:name w:val="Heading 1 Char"/>
    <w:basedOn w:val="DefaultParagraphFont"/>
    <w:link w:val="Heading1"/>
    <w:rsid w:val="00FB7A67"/>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FB7A67"/>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FB7A67"/>
    <w:rPr>
      <w:rFonts w:ascii="Times New Roman" w:eastAsia="Malgun Gothic" w:hAnsi="Times New Roman" w:cs="Batang"/>
      <w:szCs w:val="20"/>
      <w:lang w:val="en-GB"/>
    </w:rPr>
  </w:style>
  <w:style w:type="paragraph" w:styleId="DocumentMap">
    <w:name w:val="Document Map"/>
    <w:basedOn w:val="Normal"/>
    <w:link w:val="DocumentMapChar"/>
    <w:uiPriority w:val="99"/>
    <w:semiHidden/>
    <w:unhideWhenUsed/>
    <w:rsid w:val="00536CDE"/>
    <w:rPr>
      <w:rFonts w:ascii="SimSun" w:eastAsia="SimSun"/>
      <w:sz w:val="18"/>
      <w:szCs w:val="18"/>
    </w:rPr>
  </w:style>
  <w:style w:type="character" w:customStyle="1" w:styleId="DocumentMapChar">
    <w:name w:val="Document Map Char"/>
    <w:basedOn w:val="DefaultParagraphFont"/>
    <w:link w:val="DocumentMap"/>
    <w:uiPriority w:val="99"/>
    <w:semiHidden/>
    <w:rsid w:val="00536CDE"/>
    <w:rPr>
      <w:rFonts w:ascii="SimSun" w:hAnsi="Calibri" w:cs="Calibr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138296">
      <w:bodyDiv w:val="1"/>
      <w:marLeft w:val="0"/>
      <w:marRight w:val="0"/>
      <w:marTop w:val="0"/>
      <w:marBottom w:val="0"/>
      <w:divBdr>
        <w:top w:val="none" w:sz="0" w:space="0" w:color="auto"/>
        <w:left w:val="none" w:sz="0" w:space="0" w:color="auto"/>
        <w:bottom w:val="none" w:sz="0" w:space="0" w:color="auto"/>
        <w:right w:val="none" w:sz="0" w:space="0" w:color="auto"/>
      </w:divBdr>
    </w:div>
    <w:div w:id="1937706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C1F241-7B5F-4D37-A175-7735B86A1634}">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04046F-0C80-4E3F-AA46-34A3EE8F2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1027</Words>
  <Characters>5860</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Samsung Research America Inc</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Zhang, Meng</cp:lastModifiedBy>
  <cp:revision>6</cp:revision>
  <dcterms:created xsi:type="dcterms:W3CDTF">2021-09-14T09:20:00Z</dcterms:created>
  <dcterms:modified xsi:type="dcterms:W3CDTF">2021-09-14T09:59:00Z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04ef24a0c1ff49bca0c35d46e7c2428f">
    <vt:lpwstr>CWMABqstP/sqZwdpxGLRlXR/WJnif2LINBR+O2UQgHNdam7fGLLNcVfe1MFoVECmNtKJHx3k176UJK60EpvEOXAhQ==</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1623655275</vt:lpwstr>
  </property>
  <property fmtid="{D5CDD505-2E9C-101B-9397-08002B2CF9AE}" pid="14" name="NSCPROP_SA">
    <vt:lpwstr>D:\RAN\RAN93\Inbox\Draft\[12] FeMIMO LS\DRAFT RP-21xxxx [93-e-12-feMIMO-Scope] V02_vivo_Huawei.docx</vt:lpwstr>
  </property>
  <property fmtid="{D5CDD505-2E9C-101B-9397-08002B2CF9AE}" pid="15" name="KSOProductBuildVer">
    <vt:lpwstr>2052-11.8.2.9022</vt:lpwstr>
  </property>
  <property fmtid="{D5CDD505-2E9C-101B-9397-08002B2CF9AE}" pid="16" name="MSIP_Label_0359f705-2ba0-454b-9cfc-6ce5bcaac040_Enabled">
    <vt:lpwstr>true</vt:lpwstr>
  </property>
  <property fmtid="{D5CDD505-2E9C-101B-9397-08002B2CF9AE}" pid="17" name="MSIP_Label_0359f705-2ba0-454b-9cfc-6ce5bcaac040_SetDate">
    <vt:lpwstr>2021-09-13T15:24:17Z</vt:lpwstr>
  </property>
  <property fmtid="{D5CDD505-2E9C-101B-9397-08002B2CF9AE}" pid="18" name="MSIP_Label_0359f705-2ba0-454b-9cfc-6ce5bcaac040_Method">
    <vt:lpwstr>Standard</vt:lpwstr>
  </property>
  <property fmtid="{D5CDD505-2E9C-101B-9397-08002B2CF9AE}" pid="19" name="MSIP_Label_0359f705-2ba0-454b-9cfc-6ce5bcaac040_Name">
    <vt:lpwstr>0359f705-2ba0-454b-9cfc-6ce5bcaac040</vt:lpwstr>
  </property>
  <property fmtid="{D5CDD505-2E9C-101B-9397-08002B2CF9AE}" pid="20" name="MSIP_Label_0359f705-2ba0-454b-9cfc-6ce5bcaac040_SiteId">
    <vt:lpwstr>68283f3b-8487-4c86-adb3-a5228f18b893</vt:lpwstr>
  </property>
  <property fmtid="{D5CDD505-2E9C-101B-9397-08002B2CF9AE}" pid="21" name="MSIP_Label_0359f705-2ba0-454b-9cfc-6ce5bcaac040_ActionId">
    <vt:lpwstr>917744be-b153-425f-b329-9099d04fcd9d</vt:lpwstr>
  </property>
  <property fmtid="{D5CDD505-2E9C-101B-9397-08002B2CF9AE}" pid="22" name="MSIP_Label_0359f705-2ba0-454b-9cfc-6ce5bcaac040_ContentBits">
    <vt:lpwstr>2</vt:lpwstr>
  </property>
</Properties>
</file>