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lastRenderedPageBreak/>
                <w:t>LG</w:t>
              </w:r>
            </w:ins>
          </w:p>
        </w:tc>
        <w:tc>
          <w:tcPr>
            <w:tcW w:w="8311" w:type="dxa"/>
          </w:tcPr>
          <w:p w14:paraId="10582611" w14:textId="58FF4219" w:rsidR="00405769" w:rsidRPr="00405769" w:rsidRDefault="00405769">
            <w:pPr>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advanced beam 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3D03B5E3" w14:textId="77777777">
        <w:trPr>
          <w:trHeight w:val="54"/>
          <w:ins w:id="142" w:author="Peter Gaal" w:date="2021-09-13T17:55:00Z"/>
        </w:trPr>
        <w:tc>
          <w:tcPr>
            <w:tcW w:w="1620" w:type="dxa"/>
          </w:tcPr>
          <w:p w14:paraId="0F4A167D" w14:textId="27AE1DBB" w:rsidR="00EB55F8" w:rsidRDefault="00EB55F8">
            <w:pPr>
              <w:adjustRightInd w:val="0"/>
              <w:snapToGrid w:val="0"/>
              <w:spacing w:beforeLines="50" w:before="12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t>Qualcomm</w:t>
              </w:r>
            </w:ins>
          </w:p>
        </w:tc>
        <w:tc>
          <w:tcPr>
            <w:tcW w:w="8311" w:type="dxa"/>
          </w:tcPr>
          <w:p w14:paraId="284D6AB7" w14:textId="581C5F2A"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6B54C084" w14:textId="77777777">
        <w:trPr>
          <w:trHeight w:val="54"/>
          <w:ins w:id="147" w:author="Peter Gaal" w:date="2021-09-13T17:56:00Z"/>
        </w:trPr>
        <w:tc>
          <w:tcPr>
            <w:tcW w:w="1620" w:type="dxa"/>
          </w:tcPr>
          <w:p w14:paraId="19598996" w14:textId="0F66AF44" w:rsidR="00EB55F8" w:rsidRPr="00E26717" w:rsidRDefault="00E26717">
            <w:pPr>
              <w:adjustRightInd w:val="0"/>
              <w:snapToGrid w:val="0"/>
              <w:spacing w:beforeLines="50" w:before="120"/>
              <w:rPr>
                <w:ins w:id="148" w:author="Peter Gaal" w:date="2021-09-13T17:56:00Z"/>
                <w:rFonts w:ascii="Times New Roman" w:eastAsia="DengXian" w:hAnsi="Times New Roman" w:cs="Times New Roman"/>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DengXian" w:hAnsi="Times New Roman" w:cs="Times New Roman" w:hint="eastAsia"/>
                  <w:sz w:val="18"/>
                  <w:szCs w:val="18"/>
                  <w:lang w:eastAsia="zh-CN"/>
                </w:rPr>
                <w:t>CATT</w:t>
              </w:r>
            </w:ins>
          </w:p>
        </w:tc>
        <w:tc>
          <w:tcPr>
            <w:tcW w:w="8311" w:type="dxa"/>
          </w:tcPr>
          <w:p w14:paraId="1B00088D" w14:textId="2393B2EE" w:rsidR="00EB55F8" w:rsidRPr="00E26717" w:rsidRDefault="00E26717">
            <w:pPr>
              <w:snapToGrid w:val="0"/>
              <w:jc w:val="both"/>
              <w:rPr>
                <w:ins w:id="152" w:author="Peter Gaal" w:date="2021-09-13T17:56:00Z"/>
                <w:rFonts w:ascii="Times New Roman" w:eastAsia="DengXian" w:hAnsi="Times New Roman" w:cs="Times New Roman"/>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ins>
          </w:p>
        </w:tc>
      </w:tr>
      <w:tr w:rsidR="009148B3" w14:paraId="73B6C0AF" w14:textId="77777777">
        <w:trPr>
          <w:trHeight w:val="54"/>
          <w:ins w:id="156" w:author="Ribeiro, Cassio (Nokia - FI/Espoo)" w:date="2021-09-14T08:42:00Z"/>
        </w:trPr>
        <w:tc>
          <w:tcPr>
            <w:tcW w:w="1620" w:type="dxa"/>
          </w:tcPr>
          <w:p w14:paraId="0DB223BD" w14:textId="2F74D1CA" w:rsidR="009148B3" w:rsidRDefault="009148B3">
            <w:pPr>
              <w:adjustRightInd w:val="0"/>
              <w:snapToGrid w:val="0"/>
              <w:spacing w:beforeLines="50" w:before="120"/>
              <w:rPr>
                <w:ins w:id="157" w:author="Ribeiro, Cassio (Nokia - FI/Espoo)" w:date="2021-09-14T08:42:00Z"/>
                <w:rFonts w:ascii="Times New Roman" w:eastAsia="DengXian" w:hAnsi="Times New Roman" w:cs="Times New Roman"/>
                <w:sz w:val="18"/>
                <w:szCs w:val="18"/>
                <w:lang w:eastAsia="zh-CN"/>
              </w:rPr>
            </w:pPr>
            <w:ins w:id="158" w:author="Ribeiro, Cassio (Nokia - FI/Espoo)" w:date="2021-09-14T08:42:00Z">
              <w:r>
                <w:rPr>
                  <w:rFonts w:ascii="Times New Roman" w:eastAsia="DengXian" w:hAnsi="Times New Roman" w:cs="Times New Roman"/>
                  <w:sz w:val="18"/>
                  <w:szCs w:val="18"/>
                  <w:lang w:eastAsia="zh-CN"/>
                </w:rPr>
                <w:t>Nokia, NSB</w:t>
              </w:r>
            </w:ins>
          </w:p>
        </w:tc>
        <w:tc>
          <w:tcPr>
            <w:tcW w:w="8311" w:type="dxa"/>
          </w:tcPr>
          <w:p w14:paraId="0611CB73" w14:textId="5CB02F0A" w:rsidR="009148B3" w:rsidRDefault="009148B3">
            <w:pPr>
              <w:snapToGrid w:val="0"/>
              <w:jc w:val="both"/>
              <w:rPr>
                <w:ins w:id="159" w:author="Ribeiro, Cassio (Nokia - FI/Espoo)" w:date="2021-09-14T08:42:00Z"/>
                <w:rFonts w:ascii="Times New Roman" w:eastAsia="DengXian" w:hAnsi="Times New Roman" w:cs="Times New Roman"/>
                <w:sz w:val="18"/>
                <w:szCs w:val="18"/>
                <w:lang w:eastAsia="zh-CN"/>
              </w:rPr>
            </w:pPr>
            <w:ins w:id="160" w:author="Ribeiro, Cassio (Nokia - FI/Espoo)" w:date="2021-09-14T08:42:00Z">
              <w:r>
                <w:rPr>
                  <w:rFonts w:ascii="Times New Roman" w:eastAsia="DengXian" w:hAnsi="Times New Roman" w:cs="Times New Roman"/>
                  <w:sz w:val="18"/>
                  <w:szCs w:val="18"/>
                  <w:lang w:eastAsia="zh-CN"/>
                </w:rPr>
                <w:t>We are OK with Alt 1, i.e. remove the cor</w:t>
              </w:r>
            </w:ins>
            <w:ins w:id="161" w:author="Ribeiro, Cassio (Nokia - FI/Espoo)" w:date="2021-09-14T08:43:00Z">
              <w:r>
                <w:rPr>
                  <w:rFonts w:ascii="Times New Roman" w:eastAsia="DengXian" w:hAnsi="Times New Roman" w:cs="Times New Roman"/>
                  <w:sz w:val="18"/>
                  <w:szCs w:val="18"/>
                  <w:lang w:eastAsia="zh-CN"/>
                </w:rPr>
                <w:t xml:space="preserve">responding </w:t>
              </w:r>
            </w:ins>
            <w:ins w:id="162" w:author="Ribeiro, Cassio (Nokia - FI/Espoo)" w:date="2021-09-14T08:42:00Z">
              <w:r>
                <w:rPr>
                  <w:rFonts w:ascii="Times New Roman" w:eastAsia="DengXian" w:hAnsi="Times New Roman" w:cs="Times New Roman"/>
                  <w:sz w:val="18"/>
                  <w:szCs w:val="18"/>
                  <w:lang w:eastAsia="zh-CN"/>
                </w:rPr>
                <w:t xml:space="preserve">RAN4 </w:t>
              </w:r>
            </w:ins>
            <w:ins w:id="163" w:author="Ribeiro, Cassio (Nokia - FI/Espoo)" w:date="2021-09-14T08:43:00Z">
              <w:r>
                <w:rPr>
                  <w:rFonts w:ascii="Times New Roman" w:eastAsia="DengXian" w:hAnsi="Times New Roman" w:cs="Times New Roman"/>
                  <w:sz w:val="18"/>
                  <w:szCs w:val="18"/>
                  <w:lang w:eastAsia="zh-CN"/>
                </w:rPr>
                <w:t xml:space="preserve">objective from the WID. We do not see a need for further downscoping on this WID in RAN#93-e. </w:t>
              </w:r>
            </w:ins>
          </w:p>
        </w:tc>
      </w:tr>
      <w:tr w:rsidR="00850F05" w14:paraId="4F2BC9D2" w14:textId="77777777">
        <w:trPr>
          <w:trHeight w:val="54"/>
          <w:ins w:id="164" w:author="马大为 (Dawei Ma)" w:date="2021-09-14T13:55:00Z"/>
        </w:trPr>
        <w:tc>
          <w:tcPr>
            <w:tcW w:w="1620" w:type="dxa"/>
          </w:tcPr>
          <w:p w14:paraId="11C4EF94" w14:textId="6BDF91B3" w:rsidR="00850F05" w:rsidRPr="00850F05" w:rsidRDefault="00850F05">
            <w:pPr>
              <w:adjustRightInd w:val="0"/>
              <w:snapToGrid w:val="0"/>
              <w:spacing w:beforeLines="50" w:before="120"/>
              <w:rPr>
                <w:ins w:id="165" w:author="马大为 (Dawei Ma)" w:date="2021-09-14T13:55:00Z"/>
                <w:rFonts w:ascii="Times New Roman" w:eastAsia="DengXian" w:hAnsi="Times New Roman" w:cs="Times New Roman"/>
                <w:sz w:val="18"/>
                <w:szCs w:val="18"/>
                <w:lang w:eastAsia="zh-CN"/>
              </w:rPr>
            </w:pPr>
            <w:ins w:id="166" w:author="马大为 (Dawei Ma)" w:date="2021-09-14T13:55:00Z">
              <w:r>
                <w:rPr>
                  <w:rFonts w:ascii="Times New Roman" w:eastAsia="DengXian" w:hAnsi="Times New Roman" w:cs="Times New Roman" w:hint="eastAsia"/>
                  <w:sz w:val="18"/>
                  <w:szCs w:val="18"/>
                  <w:lang w:eastAsia="zh-CN"/>
                </w:rPr>
                <w:t>Spreadtrum</w:t>
              </w:r>
            </w:ins>
          </w:p>
        </w:tc>
        <w:tc>
          <w:tcPr>
            <w:tcW w:w="8311" w:type="dxa"/>
          </w:tcPr>
          <w:p w14:paraId="4B27C134" w14:textId="72F236C1" w:rsidR="00850F05" w:rsidRDefault="00850F05" w:rsidP="00850F05">
            <w:pPr>
              <w:snapToGrid w:val="0"/>
              <w:jc w:val="both"/>
              <w:rPr>
                <w:ins w:id="167" w:author="马大为 (Dawei Ma)" w:date="2021-09-14T13:55:00Z"/>
                <w:rFonts w:ascii="Times New Roman" w:eastAsia="DengXian" w:hAnsi="Times New Roman" w:cs="Times New Roman"/>
                <w:sz w:val="18"/>
                <w:szCs w:val="18"/>
                <w:lang w:eastAsia="zh-CN"/>
              </w:rPr>
            </w:pPr>
            <w:ins w:id="168" w:author="马大为 (Dawei Ma)" w:date="2021-09-14T13:55:00Z">
              <w:r>
                <w:rPr>
                  <w:rFonts w:ascii="Times New Roman" w:eastAsia="DengXian" w:hAnsi="Times New Roman" w:cs="Times New Roman"/>
                  <w:sz w:val="18"/>
                  <w:szCs w:val="18"/>
                  <w:lang w:eastAsia="zh-CN"/>
                </w:rPr>
                <w:t xml:space="preserve">We are </w:t>
              </w:r>
            </w:ins>
            <w:ins w:id="169" w:author="马大为 (Dawei Ma)" w:date="2021-09-14T13:56:00Z">
              <w:r>
                <w:rPr>
                  <w:rFonts w:ascii="Times New Roman" w:eastAsia="DengXian" w:hAnsi="Times New Roman" w:cs="Times New Roman"/>
                  <w:sz w:val="18"/>
                  <w:szCs w:val="18"/>
                  <w:lang w:eastAsia="zh-CN"/>
                </w:rPr>
                <w:t>OK</w:t>
              </w:r>
            </w:ins>
            <w:ins w:id="170" w:author="马大为 (Dawei Ma)" w:date="2021-09-14T13:55:00Z">
              <w:r>
                <w:rPr>
                  <w:rFonts w:ascii="Times New Roman" w:eastAsia="DengXian" w:hAnsi="Times New Roman" w:cs="Times New Roman"/>
                  <w:sz w:val="18"/>
                  <w:szCs w:val="18"/>
                  <w:lang w:eastAsia="zh-CN"/>
                </w:rPr>
                <w:t xml:space="preserve"> </w:t>
              </w:r>
            </w:ins>
            <w:ins w:id="171" w:author="马大为 (Dawei Ma)" w:date="2021-09-14T13:56:00Z">
              <w:r>
                <w:rPr>
                  <w:rFonts w:ascii="Times New Roman" w:eastAsia="DengXian" w:hAnsi="Times New Roman" w:cs="Times New Roman"/>
                  <w:sz w:val="18"/>
                  <w:szCs w:val="18"/>
                  <w:lang w:eastAsia="zh-CN"/>
                </w:rPr>
                <w:t>with</w:t>
              </w:r>
            </w:ins>
            <w:ins w:id="172" w:author="马大为 (Dawei Ma)" w:date="2021-09-14T13:55:00Z">
              <w:r>
                <w:rPr>
                  <w:rFonts w:ascii="Times New Roman" w:eastAsia="DengXian" w:hAnsi="Times New Roman" w:cs="Times New Roman"/>
                  <w:sz w:val="18"/>
                  <w:szCs w:val="18"/>
                  <w:lang w:eastAsia="zh-CN"/>
                </w:rPr>
                <w:t xml:space="preserve"> </w:t>
              </w:r>
            </w:ins>
            <w:ins w:id="173" w:author="马大为 (Dawei Ma)" w:date="2021-09-14T13:56:00Z">
              <w:r>
                <w:rPr>
                  <w:rFonts w:ascii="Times New Roman" w:eastAsia="DengXian" w:hAnsi="Times New Roman" w:cs="Times New Roman"/>
                  <w:sz w:val="18"/>
                  <w:szCs w:val="18"/>
                  <w:lang w:eastAsia="zh-CN"/>
                </w:rPr>
                <w:t>Alt1.</w:t>
              </w:r>
            </w:ins>
          </w:p>
        </w:tc>
      </w:tr>
      <w:tr w:rsidR="00ED6833" w14:paraId="1734F9D0" w14:textId="77777777">
        <w:trPr>
          <w:trHeight w:val="54"/>
          <w:ins w:id="174" w:author="Romano Giovanni" w:date="2021-09-14T10:56:00Z"/>
        </w:trPr>
        <w:tc>
          <w:tcPr>
            <w:tcW w:w="1620" w:type="dxa"/>
          </w:tcPr>
          <w:p w14:paraId="2BD37DF3" w14:textId="30CC512C" w:rsidR="00ED6833" w:rsidRDefault="00ED6833">
            <w:pPr>
              <w:adjustRightInd w:val="0"/>
              <w:snapToGrid w:val="0"/>
              <w:spacing w:beforeLines="50" w:before="120"/>
              <w:rPr>
                <w:ins w:id="175" w:author="Romano Giovanni" w:date="2021-09-14T10:56:00Z"/>
                <w:rFonts w:ascii="Times New Roman" w:eastAsia="DengXian" w:hAnsi="Times New Roman" w:cs="Times New Roman" w:hint="eastAsia"/>
                <w:sz w:val="18"/>
                <w:szCs w:val="18"/>
                <w:lang w:eastAsia="zh-CN"/>
              </w:rPr>
            </w:pPr>
            <w:ins w:id="176" w:author="Romano Giovanni" w:date="2021-09-14T10:56:00Z">
              <w:r>
                <w:rPr>
                  <w:rFonts w:ascii="Times New Roman" w:eastAsia="DengXian" w:hAnsi="Times New Roman" w:cs="Times New Roman"/>
                  <w:sz w:val="18"/>
                  <w:szCs w:val="18"/>
                  <w:lang w:eastAsia="zh-CN"/>
                </w:rPr>
                <w:t>Telecom Italia</w:t>
              </w:r>
            </w:ins>
          </w:p>
        </w:tc>
        <w:tc>
          <w:tcPr>
            <w:tcW w:w="8311" w:type="dxa"/>
          </w:tcPr>
          <w:p w14:paraId="6B93912A" w14:textId="2952C7AC" w:rsidR="00ED6833" w:rsidRDefault="00ED6833" w:rsidP="00850F05">
            <w:pPr>
              <w:snapToGrid w:val="0"/>
              <w:jc w:val="both"/>
              <w:rPr>
                <w:ins w:id="177" w:author="Romano Giovanni" w:date="2021-09-14T10:56:00Z"/>
                <w:rFonts w:ascii="Times New Roman" w:eastAsia="DengXian" w:hAnsi="Times New Roman" w:cs="Times New Roman"/>
                <w:sz w:val="18"/>
                <w:szCs w:val="18"/>
                <w:lang w:eastAsia="zh-CN"/>
              </w:rPr>
            </w:pPr>
            <w:ins w:id="178" w:author="Romano Giovanni" w:date="2021-09-14T10:56:00Z">
              <w:r>
                <w:rPr>
                  <w:rFonts w:ascii="Times New Roman" w:eastAsia="DengXian" w:hAnsi="Times New Roman" w:cs="Times New Roman"/>
                  <w:sz w:val="20"/>
                  <w:szCs w:val="20"/>
                  <w:lang w:eastAsia="zh-CN"/>
                </w:rPr>
                <w:t>consider the left time for R17 and the workload, we are fine to remove it</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179" w:name="_Ref58312340"/>
      <w:r>
        <w:rPr>
          <w:rFonts w:ascii="Times New Roman" w:hAnsi="Times New Roman" w:cs="Times New Roman"/>
          <w:sz w:val="24"/>
          <w:szCs w:val="20"/>
        </w:rPr>
        <w:t xml:space="preserve"> </w:t>
      </w:r>
      <w:bookmarkStart w:id="180" w:name="_Ref74642298"/>
      <w:r>
        <w:rPr>
          <w:rFonts w:ascii="Times New Roman" w:hAnsi="Times New Roman" w:cs="Times New Roman"/>
          <w:sz w:val="24"/>
          <w:szCs w:val="20"/>
        </w:rPr>
        <w:t>Summary and moderator proposals</w:t>
      </w:r>
      <w:bookmarkEnd w:id="179"/>
      <w:bookmarkEnd w:id="180"/>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On the scope of Rel-17 NR_FeMIMO:</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81" w:name="_Ref51113256"/>
      <w:bookmarkStart w:id="182"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81"/>
      <w:r>
        <w:rPr>
          <w:rFonts w:cs="Times New Roman"/>
          <w:sz w:val="18"/>
          <w:szCs w:val="18"/>
          <w:lang w:eastAsia="ko-KR"/>
        </w:rPr>
        <w:t xml:space="preserve"> </w:t>
      </w:r>
      <w:bookmarkEnd w:id="182"/>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5FD3B" w14:textId="77777777" w:rsidR="00093168" w:rsidRDefault="00093168">
      <w:r>
        <w:separator/>
      </w:r>
    </w:p>
  </w:endnote>
  <w:endnote w:type="continuationSeparator" w:id="0">
    <w:p w14:paraId="3CB4B41D" w14:textId="77777777" w:rsidR="00093168" w:rsidRDefault="0009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0ADD" w14:textId="77777777" w:rsidR="00ED6833" w:rsidRDefault="00ED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287D4D68"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287D4D68" w:rsidR="00E7523F" w:rsidRPr="00CD754C" w:rsidRDefault="00E7523F" w:rsidP="00CD754C">
                    <w:pPr>
                      <w:rPr>
                        <w:color w:val="000000"/>
                        <w:sz w:val="14"/>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0F5E" w14:textId="77777777" w:rsidR="00ED6833" w:rsidRDefault="00ED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6AF0F" w14:textId="77777777" w:rsidR="00093168" w:rsidRDefault="00093168">
      <w:r>
        <w:separator/>
      </w:r>
    </w:p>
  </w:footnote>
  <w:footnote w:type="continuationSeparator" w:id="0">
    <w:p w14:paraId="0CEC6AB6" w14:textId="77777777" w:rsidR="00093168" w:rsidRDefault="0009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7754" w14:textId="77777777" w:rsidR="00ED6833" w:rsidRDefault="00ED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28F1" w14:textId="77777777" w:rsidR="00ED6833" w:rsidRDefault="00ED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2FFF" w14:textId="77777777" w:rsidR="00ED6833" w:rsidRDefault="00ED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rson w15:author="马大为 (Dawei Ma)">
    <w15:presenceInfo w15:providerId="None" w15:userId="马大为 (Dawei Ma)"/>
  </w15:person>
  <w15:person w15:author="Romano Giovanni">
    <w15:presenceInfo w15:providerId="AD" w15:userId="S::00917472@telecomitalia.it::f0d62455-21a8-4bba-86cf-26f1469bf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A3741A89-E1BB-4EF3-95C6-D414B12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6C8DB-97DA-452B-813F-0A1BF0E2970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5587</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Romano Giovanni</cp:lastModifiedBy>
  <cp:revision>4</cp:revision>
  <dcterms:created xsi:type="dcterms:W3CDTF">2021-09-14T05:44:00Z</dcterms:created>
  <dcterms:modified xsi:type="dcterms:W3CDTF">2021-09-14T08:56:00Z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