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aa"/>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ad"/>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ad"/>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ad"/>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aa"/>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ad"/>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ad"/>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a3"/>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aa"/>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DengXian" w:hAnsi="Times New Roman" w:cs="Times New Roman" w:hint="eastAsia"/>
                <w:sz w:val="18"/>
                <w:szCs w:val="18"/>
                <w:lang w:eastAsia="zh-CN"/>
              </w:rPr>
              <w:t>H</w:t>
            </w:r>
            <w:r>
              <w:rPr>
                <w:rFonts w:ascii="Times New Roman" w:eastAsia="DengXian"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DengXian" w:hAnsi="Times New Roman" w:cs="Times New Roman"/>
                <w:sz w:val="18"/>
                <w:szCs w:val="18"/>
                <w:lang w:eastAsia="zh-CN"/>
              </w:rPr>
            </w:pPr>
            <w:r>
              <w:rPr>
                <w:rFonts w:ascii="Times New Roman" w:eastAsia="DengXian" w:hAnsi="Times New Roman" w:cs="Times New Roman" w:hint="eastAsia"/>
                <w:sz w:val="20"/>
                <w:szCs w:val="20"/>
                <w:lang w:eastAsia="zh-CN"/>
              </w:rPr>
              <w:t>Fo</w:t>
            </w:r>
            <w:r>
              <w:rPr>
                <w:rFonts w:ascii="Times New Roman" w:eastAsia="DengXian"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DengXian" w:hAnsi="Times New Roman" w:cs="Times New Roman"/>
                <w:b/>
                <w:bCs/>
                <w:sz w:val="18"/>
                <w:szCs w:val="18"/>
                <w:lang w:eastAsia="zh-CN"/>
              </w:rPr>
            </w:pPr>
            <w:r>
              <w:rPr>
                <w:rFonts w:ascii="Times New Roman" w:eastAsia="DengXian"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DengXian" w:hAnsi="Times New Roman" w:cs="Times New Roman"/>
                <w:sz w:val="18"/>
                <w:szCs w:val="18"/>
                <w:lang w:eastAsia="zh-CN"/>
              </w:rPr>
            </w:pPr>
            <w:ins w:id="6" w:author="Samsung - Xutao" w:date="2021-09-13T16:24:00Z">
              <w:r>
                <w:rPr>
                  <w:rFonts w:ascii="Times New Roman" w:eastAsia="DengXian"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DengXian" w:hAnsi="Times New Roman" w:cs="Times New Roman"/>
                <w:sz w:val="20"/>
                <w:szCs w:val="20"/>
                <w:lang w:eastAsia="zh-CN"/>
              </w:rPr>
            </w:pPr>
            <w:ins w:id="8" w:author="Samsung - Xutao" w:date="2021-09-13T16:25:00Z">
              <w:r>
                <w:rPr>
                  <w:rFonts w:ascii="Times New Roman" w:eastAsia="DengXian" w:hAnsi="Times New Roman" w:cs="Times New Roman"/>
                  <w:sz w:val="18"/>
                  <w:szCs w:val="18"/>
                  <w:lang w:eastAsia="zh-CN"/>
                </w:rPr>
                <w:t xml:space="preserve">In our understanding, this objective was initially </w:t>
              </w:r>
              <w:r>
                <w:rPr>
                  <w:rFonts w:ascii="Times New Roman" w:eastAsia="DengXian" w:hAnsi="Times New Roman" w:cs="Times New Roman" w:hint="eastAsia"/>
                  <w:sz w:val="18"/>
                  <w:szCs w:val="18"/>
                  <w:lang w:eastAsia="zh-CN"/>
                </w:rPr>
                <w:t>setup</w:t>
              </w:r>
              <w:r>
                <w:rPr>
                  <w:rFonts w:ascii="Times New Roman" w:eastAsia="DengXian" w:hAnsi="Times New Roman" w:cs="Times New Roman"/>
                  <w:sz w:val="18"/>
                  <w:szCs w:val="18"/>
                  <w:lang w:eastAsia="zh-CN"/>
                </w:rPr>
                <w:t xml:space="preserve"> </w:t>
              </w:r>
              <w:r>
                <w:rPr>
                  <w:rFonts w:ascii="Times New Roman" w:eastAsia="DengXian" w:hAnsi="Times New Roman" w:cs="Times New Roman" w:hint="eastAsia"/>
                  <w:sz w:val="18"/>
                  <w:szCs w:val="18"/>
                  <w:lang w:eastAsia="zh-CN"/>
                </w:rPr>
                <w:t>with</w:t>
              </w:r>
              <w:r>
                <w:rPr>
                  <w:rFonts w:ascii="Times New Roman" w:eastAsia="DengXian"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DengXian" w:hAnsi="Times New Roman" w:cs="Times New Roman"/>
                  <w:sz w:val="18"/>
                  <w:szCs w:val="18"/>
                  <w:lang w:eastAsia="zh-CN"/>
                </w:rPr>
                <w:t>mTRP</w:t>
              </w:r>
              <w:proofErr w:type="spellEnd"/>
              <w:r>
                <w:rPr>
                  <w:rFonts w:ascii="Times New Roman" w:eastAsia="DengXian" w:hAnsi="Times New Roman" w:cs="Times New Roman"/>
                  <w:sz w:val="18"/>
                  <w:szCs w:val="18"/>
                  <w:lang w:eastAsia="zh-CN"/>
                </w:rPr>
                <w:t xml:space="preserve"> scenarios in Rel-17. Considering above, we suggest to remove the objective in the WID, </w:t>
              </w:r>
              <w:proofErr w:type="spellStart"/>
              <w:r>
                <w:rPr>
                  <w:rFonts w:ascii="Times New Roman" w:eastAsia="DengXian" w:hAnsi="Times New Roman" w:cs="Times New Roman"/>
                  <w:sz w:val="18"/>
                  <w:szCs w:val="18"/>
                  <w:lang w:eastAsia="zh-CN"/>
                </w:rPr>
                <w:t>i.e</w:t>
              </w:r>
              <w:proofErr w:type="spellEnd"/>
              <w:r>
                <w:rPr>
                  <w:rFonts w:ascii="Times New Roman" w:eastAsia="DengXian"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DengXian" w:hAnsi="Times New Roman" w:cs="Times New Roman"/>
                <w:sz w:val="18"/>
                <w:szCs w:val="18"/>
                <w:lang w:eastAsia="zh-CN"/>
              </w:rPr>
            </w:pPr>
            <w:ins w:id="11" w:author="Apple" w:date="2021-09-13T05:07:00Z">
              <w:r>
                <w:rPr>
                  <w:rFonts w:ascii="Times New Roman" w:eastAsia="DengXian"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DengXian" w:hAnsi="Times New Roman" w:cs="Times New Roman"/>
                <w:sz w:val="18"/>
                <w:szCs w:val="18"/>
                <w:lang w:eastAsia="zh-CN"/>
              </w:rPr>
            </w:pPr>
            <w:ins w:id="13" w:author="Apple" w:date="2021-09-13T05:07:00Z">
              <w:r>
                <w:rPr>
                  <w:rFonts w:ascii="Times New Roman" w:eastAsia="DengXian" w:hAnsi="Times New Roman" w:cs="Times New Roman"/>
                  <w:sz w:val="18"/>
                  <w:szCs w:val="18"/>
                  <w:lang w:eastAsia="zh-CN"/>
                </w:rPr>
                <w:t>Our preference is to remove the afor</w:t>
              </w:r>
            </w:ins>
            <w:ins w:id="14" w:author="Apple" w:date="2021-09-13T05:08:00Z">
              <w:r>
                <w:rPr>
                  <w:rFonts w:ascii="Times New Roman" w:eastAsia="DengXian"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DengXian" w:hAnsi="Times New Roman" w:cs="Times New Roman"/>
                <w:sz w:val="18"/>
                <w:szCs w:val="18"/>
                <w:lang w:eastAsia="zh-CN"/>
              </w:rPr>
            </w:pPr>
            <w:ins w:id="17" w:author="ZTE" w:date="2021-09-13T20:26:00Z">
              <w:r>
                <w:rPr>
                  <w:rFonts w:ascii="Times New Roman" w:eastAsia="DengXian"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DengXian" w:hAnsi="Times New Roman" w:cs="Times New Roman"/>
                <w:sz w:val="18"/>
                <w:szCs w:val="18"/>
                <w:lang w:eastAsia="zh-CN"/>
              </w:rPr>
            </w:pPr>
            <w:ins w:id="19" w:author="ZTE" w:date="2021-09-13T20:26:00Z">
              <w:r>
                <w:rPr>
                  <w:rFonts w:ascii="Times New Roman" w:eastAsia="DengXian"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DengXian" w:hAnsi="Times New Roman" w:cs="Times New Roman"/>
                <w:sz w:val="18"/>
                <w:szCs w:val="18"/>
                <w:lang w:eastAsia="zh-CN"/>
              </w:rPr>
            </w:pPr>
            <w:ins w:id="21" w:author="ZTE" w:date="2021-09-13T20:26:00Z">
              <w:r>
                <w:rPr>
                  <w:rFonts w:ascii="Times New Roman" w:eastAsia="DengXian"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DengXian" w:hAnsi="Times New Roman" w:cs="Times New Roman"/>
                <w:sz w:val="18"/>
                <w:szCs w:val="18"/>
                <w:lang w:eastAsia="zh-CN"/>
              </w:rPr>
            </w:pPr>
            <w:ins w:id="23" w:author="ZTE" w:date="2021-09-13T20:26:00Z">
              <w:r>
                <w:rPr>
                  <w:rFonts w:ascii="Times New Roman" w:eastAsia="DengXian" w:hAnsi="Times New Roman" w:cs="Times New Roman" w:hint="eastAsia"/>
                  <w:sz w:val="18"/>
                  <w:szCs w:val="18"/>
                  <w:lang w:eastAsia="zh-CN"/>
                </w:rPr>
                <w:t xml:space="preserve">In addition, </w:t>
              </w:r>
              <w:r w:rsidRPr="004D3787">
                <w:rPr>
                  <w:rFonts w:ascii="Times New Roman" w:eastAsia="DengXian" w:hAnsi="Times New Roman" w:cs="Times New Roman"/>
                  <w:sz w:val="18"/>
                  <w:szCs w:val="18"/>
                  <w:lang w:eastAsia="zh-CN"/>
                  <w:rPrChange w:id="24" w:author="Zhihua Shi" w:date="2021-09-13T20:52:00Z">
                    <w:rPr>
                      <w:rFonts w:ascii="Times New Roman" w:eastAsia="DengXian" w:hAnsi="Times New Roman" w:cs="Times New Roman"/>
                      <w:sz w:val="18"/>
                      <w:szCs w:val="18"/>
                      <w:lang w:val="zh-CN" w:eastAsia="zh-CN"/>
                    </w:rPr>
                  </w:rPrChange>
                </w:rPr>
                <w:t xml:space="preserve">SFN mannered PDCCH with two BFD-RS </w:t>
              </w:r>
              <w:r>
                <w:rPr>
                  <w:rFonts w:ascii="Times New Roman" w:eastAsia="DengXian"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DengXian" w:hAnsi="Times New Roman" w:cs="Times New Roman"/>
                <w:sz w:val="18"/>
                <w:szCs w:val="18"/>
                <w:lang w:eastAsia="zh-CN"/>
              </w:rPr>
            </w:pPr>
            <w:ins w:id="27" w:author="Zhihua Shi" w:date="2021-09-13T20:52:00Z">
              <w:r>
                <w:rPr>
                  <w:rFonts w:ascii="Times New Roman" w:eastAsia="DengXian"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DengXian" w:hAnsi="Times New Roman" w:cs="Times New Roman"/>
                <w:sz w:val="18"/>
                <w:szCs w:val="18"/>
                <w:lang w:eastAsia="zh-CN"/>
              </w:rPr>
            </w:pPr>
            <w:ins w:id="29" w:author="Zhihua Shi" w:date="2021-09-13T20:52:00Z">
              <w:r>
                <w:rPr>
                  <w:rFonts w:ascii="Times New Roman" w:eastAsia="DengXian" w:hAnsi="Times New Roman" w:cs="Times New Roman"/>
                  <w:sz w:val="18"/>
                  <w:szCs w:val="18"/>
                  <w:lang w:eastAsia="zh-CN"/>
                </w:rPr>
                <w:t>According the RA</w:t>
              </w:r>
            </w:ins>
            <w:ins w:id="30" w:author="Zhihua Shi" w:date="2021-09-13T20:53:00Z">
              <w:r>
                <w:rPr>
                  <w:rFonts w:ascii="Times New Roman" w:eastAsia="DengXian" w:hAnsi="Times New Roman" w:cs="Times New Roman"/>
                  <w:sz w:val="18"/>
                  <w:szCs w:val="18"/>
                  <w:lang w:eastAsia="zh-CN"/>
                </w:rPr>
                <w:t xml:space="preserve">N4 discussion on this issue and the current </w:t>
              </w:r>
              <w:r w:rsidR="001555FC">
                <w:rPr>
                  <w:rFonts w:ascii="Times New Roman" w:eastAsia="DengXian" w:hAnsi="Times New Roman" w:cs="Times New Roman"/>
                  <w:sz w:val="18"/>
                  <w:szCs w:val="18"/>
                  <w:lang w:eastAsia="zh-CN"/>
                </w:rPr>
                <w:t>status</w:t>
              </w:r>
              <w:r>
                <w:rPr>
                  <w:rFonts w:ascii="Times New Roman" w:eastAsia="DengXian" w:hAnsi="Times New Roman" w:cs="Times New Roman"/>
                  <w:sz w:val="18"/>
                  <w:szCs w:val="18"/>
                  <w:lang w:eastAsia="zh-CN"/>
                </w:rPr>
                <w:t xml:space="preserve"> of </w:t>
              </w:r>
              <w:proofErr w:type="spellStart"/>
              <w:r>
                <w:rPr>
                  <w:rFonts w:ascii="Times New Roman" w:eastAsia="DengXian" w:hAnsi="Times New Roman" w:cs="Times New Roman"/>
                  <w:sz w:val="18"/>
                  <w:szCs w:val="18"/>
                  <w:lang w:eastAsia="zh-CN"/>
                </w:rPr>
                <w:t>feMIMO</w:t>
              </w:r>
              <w:proofErr w:type="spellEnd"/>
              <w:r>
                <w:rPr>
                  <w:rFonts w:ascii="Times New Roman" w:eastAsia="DengXian" w:hAnsi="Times New Roman" w:cs="Times New Roman"/>
                  <w:sz w:val="18"/>
                  <w:szCs w:val="18"/>
                  <w:lang w:eastAsia="zh-CN"/>
                </w:rPr>
                <w:t xml:space="preserve"> in RAN1</w:t>
              </w:r>
            </w:ins>
            <w:ins w:id="31" w:author="Zhihua Shi" w:date="2021-09-13T20:54:00Z">
              <w:r w:rsidR="0060125A">
                <w:rPr>
                  <w:rFonts w:ascii="Times New Roman" w:eastAsia="DengXian" w:hAnsi="Times New Roman" w:cs="Times New Roman"/>
                  <w:sz w:val="18"/>
                  <w:szCs w:val="18"/>
                  <w:lang w:eastAsia="zh-CN"/>
                </w:rPr>
                <w:t>/RAN2</w:t>
              </w:r>
            </w:ins>
            <w:ins w:id="32" w:author="Zhihua Shi" w:date="2021-09-13T20:53:00Z">
              <w:r>
                <w:rPr>
                  <w:rFonts w:ascii="Times New Roman" w:eastAsia="DengXian"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DengXian" w:hAnsi="Times New Roman" w:cs="Times New Roman"/>
                <w:sz w:val="18"/>
                <w:szCs w:val="18"/>
                <w:lang w:eastAsia="zh-CN"/>
              </w:rPr>
            </w:pPr>
            <w:ins w:id="35" w:author="Martins, Diogo, Vodafone" w:date="2021-09-13T16:22:00Z">
              <w:r>
                <w:rPr>
                  <w:rFonts w:ascii="Times New Roman" w:eastAsia="DengXian"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DengXian" w:hAnsi="Times New Roman" w:cs="Times New Roman"/>
                <w:sz w:val="18"/>
                <w:szCs w:val="18"/>
                <w:lang w:eastAsia="zh-CN"/>
              </w:rPr>
            </w:pPr>
            <w:ins w:id="37" w:author="Martins, Diogo, Vodafone" w:date="2021-09-13T16:22:00Z">
              <w:r>
                <w:rPr>
                  <w:rFonts w:ascii="Times New Roman" w:eastAsia="DengXian" w:hAnsi="Times New Roman" w:cs="Times New Roman"/>
                  <w:sz w:val="18"/>
                  <w:szCs w:val="18"/>
                  <w:lang w:eastAsia="zh-CN"/>
                </w:rPr>
                <w:t>We are ok to remove the objective</w:t>
              </w:r>
            </w:ins>
            <w:ins w:id="38" w:author="Martins, Diogo, Vodafone" w:date="2021-09-13T16:23:00Z">
              <w:r>
                <w:rPr>
                  <w:rFonts w:ascii="Times New Roman" w:eastAsia="DengXian" w:hAnsi="Times New Roman" w:cs="Times New Roman"/>
                  <w:sz w:val="18"/>
                  <w:szCs w:val="18"/>
                  <w:lang w:eastAsia="zh-CN"/>
                </w:rPr>
                <w:t>/not</w:t>
              </w:r>
            </w:ins>
            <w:ins w:id="39" w:author="Martins, Diogo, Vodafone" w:date="2021-09-13T16:22:00Z">
              <w:r>
                <w:rPr>
                  <w:rFonts w:ascii="Times New Roman" w:eastAsia="DengXian" w:hAnsi="Times New Roman" w:cs="Times New Roman"/>
                  <w:sz w:val="18"/>
                  <w:szCs w:val="18"/>
                  <w:lang w:eastAsia="zh-CN"/>
                </w:rPr>
                <w:t xml:space="preserve"> prioritize</w:t>
              </w:r>
            </w:ins>
            <w:ins w:id="40" w:author="Martins, Diogo, Vodafone" w:date="2021-09-13T16:23:00Z">
              <w:r>
                <w:rPr>
                  <w:rFonts w:ascii="Times New Roman" w:eastAsia="DengXian" w:hAnsi="Times New Roman" w:cs="Times New Roman"/>
                  <w:sz w:val="18"/>
                  <w:szCs w:val="18"/>
                  <w:lang w:eastAsia="zh-CN"/>
                </w:rPr>
                <w:t xml:space="preserve"> it over the MIMO FR1 work</w:t>
              </w:r>
            </w:ins>
            <w:ins w:id="41" w:author="Martins, Diogo, Vodafone" w:date="2021-09-13T16:22:00Z">
              <w:r>
                <w:rPr>
                  <w:rFonts w:ascii="Times New Roman" w:eastAsia="DengXian"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DengXian" w:hAnsi="Times New Roman" w:cs="Times New Roman"/>
                <w:sz w:val="18"/>
                <w:szCs w:val="18"/>
                <w:lang w:eastAsia="zh-CN"/>
              </w:rPr>
            </w:pPr>
            <w:ins w:id="44" w:author="MK" w:date="2021-09-13T23:30:00Z">
              <w:r>
                <w:rPr>
                  <w:rFonts w:ascii="Times New Roman" w:eastAsia="DengXian"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ad"/>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DengXian"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DengXian" w:hAnsi="Times New Roman" w:cs="Times New Roman"/>
                <w:sz w:val="18"/>
                <w:szCs w:val="18"/>
                <w:lang w:eastAsia="zh-CN"/>
              </w:rPr>
            </w:pPr>
            <w:ins w:id="57" w:author="Weimin Xiao" w:date="2021-09-13T18:14:00Z">
              <w:r>
                <w:rPr>
                  <w:rFonts w:ascii="Times New Roman" w:eastAsia="DengXian"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DengXian" w:hAnsi="Times New Roman" w:cs="Times New Roman"/>
                <w:sz w:val="18"/>
                <w:szCs w:val="18"/>
                <w:lang w:eastAsia="zh-CN"/>
              </w:rPr>
            </w:pPr>
            <w:ins w:id="59" w:author="Weimin Xiao" w:date="2021-09-13T18:14:00Z">
              <w:r>
                <w:rPr>
                  <w:rFonts w:ascii="Times New Roman" w:eastAsia="DengXian"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DengXian"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DengXian" w:hAnsi="Times New Roman" w:cs="Times New Roman"/>
                <w:sz w:val="18"/>
                <w:szCs w:val="18"/>
                <w:lang w:eastAsia="zh-CN"/>
              </w:rPr>
            </w:pPr>
            <w:ins w:id="62" w:author="Weimin Xiao" w:date="2021-09-13T18:14:00Z">
              <w:r>
                <w:rPr>
                  <w:rFonts w:ascii="Times New Roman" w:eastAsia="DengXian"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DengXian" w:hAnsi="Times New Roman" w:cs="Times New Roman"/>
                <w:sz w:val="18"/>
                <w:szCs w:val="18"/>
                <w:lang w:eastAsia="zh-CN"/>
              </w:rPr>
            </w:pPr>
          </w:p>
          <w:p w14:paraId="356B3605" w14:textId="77777777" w:rsidR="00D75CB7" w:rsidRDefault="00D75CB7" w:rsidP="00D75CB7">
            <w:pPr>
              <w:pStyle w:val="ad"/>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ad"/>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DengXian" w:hAnsi="Times New Roman" w:cs="Times New Roman"/>
                <w:sz w:val="18"/>
                <w:szCs w:val="18"/>
                <w:lang w:eastAsia="zh-CN"/>
              </w:rPr>
            </w:pPr>
            <w:ins w:id="69" w:author="Weimin Xiao" w:date="2021-09-13T18:14:00Z">
              <w:r>
                <w:rPr>
                  <w:rFonts w:ascii="Times New Roman" w:eastAsia="DengXian" w:hAnsi="Times New Roman" w:cs="Times New Roman"/>
                  <w:sz w:val="18"/>
                  <w:szCs w:val="18"/>
                  <w:lang w:eastAsia="zh-CN"/>
                </w:rPr>
                <w:t>For the second one, our understand</w:t>
              </w:r>
            </w:ins>
            <w:ins w:id="70" w:author="Weimin Xiao" w:date="2021-09-13T18:15:00Z">
              <w:r>
                <w:rPr>
                  <w:rFonts w:ascii="Times New Roman" w:eastAsia="DengXian" w:hAnsi="Times New Roman" w:cs="Times New Roman"/>
                  <w:sz w:val="18"/>
                  <w:szCs w:val="18"/>
                  <w:lang w:eastAsia="zh-CN"/>
                </w:rPr>
                <w:t>ing</w:t>
              </w:r>
            </w:ins>
            <w:ins w:id="71" w:author="Weimin Xiao" w:date="2021-09-13T18:14:00Z">
              <w:r>
                <w:rPr>
                  <w:rFonts w:ascii="Times New Roman" w:eastAsia="DengXian" w:hAnsi="Times New Roman" w:cs="Times New Roman"/>
                  <w:sz w:val="18"/>
                  <w:szCs w:val="18"/>
                  <w:lang w:eastAsia="zh-CN"/>
                </w:rPr>
                <w:t xml:space="preserve"> is that, though RAN</w:t>
              </w:r>
            </w:ins>
            <w:ins w:id="72" w:author="Weimin Xiao" w:date="2021-09-13T18:15:00Z">
              <w:r>
                <w:rPr>
                  <w:rFonts w:ascii="Times New Roman" w:eastAsia="DengXian" w:hAnsi="Times New Roman" w:cs="Times New Roman"/>
                  <w:sz w:val="18"/>
                  <w:szCs w:val="18"/>
                  <w:lang w:eastAsia="zh-CN"/>
                </w:rPr>
                <w:t>1</w:t>
              </w:r>
            </w:ins>
            <w:ins w:id="73" w:author="Weimin Xiao" w:date="2021-09-13T18:14:00Z">
              <w:r>
                <w:rPr>
                  <w:rFonts w:ascii="Times New Roman" w:eastAsia="DengXian"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DengXian" w:hAnsi="Times New Roman" w:cs="Times New Roman"/>
                  <w:sz w:val="18"/>
                  <w:szCs w:val="18"/>
                  <w:lang w:eastAsia="zh-CN"/>
                </w:rPr>
                <w:t>ved</w:t>
              </w:r>
            </w:ins>
            <w:ins w:id="75" w:author="Weimin Xiao" w:date="2021-09-13T18:14:00Z">
              <w:r>
                <w:rPr>
                  <w:rFonts w:ascii="Times New Roman" w:eastAsia="DengXian" w:hAnsi="Times New Roman" w:cs="Times New Roman"/>
                  <w:sz w:val="18"/>
                  <w:szCs w:val="18"/>
                  <w:lang w:eastAsia="zh-CN"/>
                </w:rPr>
                <w:t xml:space="preserve"> the issue already. But for the first one, </w:t>
              </w:r>
            </w:ins>
            <w:ins w:id="76" w:author="Weimin Xiao" w:date="2021-09-13T18:15:00Z">
              <w:r>
                <w:rPr>
                  <w:rFonts w:ascii="Times New Roman" w:eastAsia="DengXian" w:hAnsi="Times New Roman" w:cs="Times New Roman"/>
                  <w:sz w:val="18"/>
                  <w:szCs w:val="18"/>
                  <w:lang w:eastAsia="zh-CN"/>
                </w:rPr>
                <w:t>RA</w:t>
              </w:r>
            </w:ins>
            <w:ins w:id="77" w:author="Weimin Xiao" w:date="2021-09-13T18:16:00Z">
              <w:r>
                <w:rPr>
                  <w:rFonts w:ascii="Times New Roman" w:eastAsia="DengXian" w:hAnsi="Times New Roman" w:cs="Times New Roman"/>
                  <w:sz w:val="18"/>
                  <w:szCs w:val="18"/>
                  <w:lang w:eastAsia="zh-CN"/>
                </w:rPr>
                <w:t>N1</w:t>
              </w:r>
            </w:ins>
            <w:ins w:id="78" w:author="Weimin Xiao" w:date="2021-09-13T18:14:00Z">
              <w:r>
                <w:rPr>
                  <w:rFonts w:ascii="Times New Roman" w:eastAsia="DengXian" w:hAnsi="Times New Roman" w:cs="Times New Roman"/>
                  <w:sz w:val="18"/>
                  <w:szCs w:val="18"/>
                  <w:lang w:eastAsia="zh-CN"/>
                </w:rPr>
                <w:t xml:space="preserve"> ha</w:t>
              </w:r>
            </w:ins>
            <w:ins w:id="79" w:author="Weimin Xiao" w:date="2021-09-13T18:16:00Z">
              <w:r>
                <w:rPr>
                  <w:rFonts w:ascii="Times New Roman" w:eastAsia="DengXian" w:hAnsi="Times New Roman" w:cs="Times New Roman"/>
                  <w:sz w:val="18"/>
                  <w:szCs w:val="18"/>
                  <w:lang w:eastAsia="zh-CN"/>
                </w:rPr>
                <w:t>s</w:t>
              </w:r>
            </w:ins>
            <w:ins w:id="80" w:author="Weimin Xiao" w:date="2021-09-13T18:14:00Z">
              <w:r>
                <w:rPr>
                  <w:rFonts w:ascii="Times New Roman" w:eastAsia="DengXian"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DengXian"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ad"/>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DengXian"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DengXian" w:hAnsi="Times New Roman" w:cs="Times New Roman"/>
                <w:sz w:val="18"/>
                <w:szCs w:val="18"/>
                <w:lang w:eastAsia="zh-CN"/>
              </w:rPr>
            </w:pPr>
            <w:ins w:id="90" w:author="Weimin Xiao" w:date="2021-09-13T18:14:00Z">
              <w:r>
                <w:rPr>
                  <w:rFonts w:ascii="Times New Roman" w:eastAsia="DengXian"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DengXian" w:hAnsi="Times New Roman" w:cs="Times New Roman"/>
                <w:sz w:val="18"/>
                <w:szCs w:val="18"/>
                <w:lang w:eastAsia="zh-CN"/>
              </w:rPr>
            </w:pPr>
            <w:ins w:id="94" w:author="Chenxi CX1 Zhu" w:date="2021-09-14T07:57:00Z">
              <w:r>
                <w:rPr>
                  <w:rFonts w:ascii="Times New Roman" w:eastAsia="DengXian"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DengXian" w:hAnsi="Times New Roman" w:cs="Times New Roman"/>
                <w:sz w:val="18"/>
                <w:szCs w:val="18"/>
                <w:lang w:eastAsia="zh-CN"/>
              </w:rPr>
            </w:pPr>
            <w:ins w:id="96" w:author="Chenxi CX1 Zhu" w:date="2021-09-14T07:57:00Z">
              <w:r>
                <w:rPr>
                  <w:rFonts w:ascii="Times New Roman" w:eastAsia="DengXian" w:hAnsi="Times New Roman" w:cs="Times New Roman"/>
                  <w:sz w:val="18"/>
                  <w:szCs w:val="18"/>
                  <w:lang w:eastAsia="zh-CN"/>
                </w:rPr>
                <w:t xml:space="preserve">We support to remove </w:t>
              </w:r>
            </w:ins>
            <w:ins w:id="97" w:author="Chenxi CX1 Zhu" w:date="2021-09-14T07:59:00Z">
              <w:r>
                <w:rPr>
                  <w:rFonts w:ascii="Times New Roman" w:eastAsia="DengXian" w:hAnsi="Times New Roman" w:cs="Times New Roman"/>
                  <w:sz w:val="18"/>
                  <w:szCs w:val="18"/>
                  <w:lang w:eastAsia="zh-CN"/>
                </w:rPr>
                <w:t xml:space="preserve">it from the WID </w:t>
              </w:r>
            </w:ins>
            <w:ins w:id="98" w:author="Chenxi CX1 Zhu" w:date="2021-09-14T07:57:00Z">
              <w:r>
                <w:rPr>
                  <w:rFonts w:ascii="Times New Roman" w:eastAsia="DengXian" w:hAnsi="Times New Roman" w:cs="Times New Roman"/>
                  <w:sz w:val="18"/>
                  <w:szCs w:val="18"/>
                  <w:lang w:eastAsia="zh-CN"/>
                </w:rPr>
                <w:t>considering the work load</w:t>
              </w:r>
            </w:ins>
            <w:ins w:id="99" w:author="Chenxi CX1 Zhu" w:date="2021-09-14T07:58:00Z">
              <w:r>
                <w:rPr>
                  <w:rFonts w:ascii="Times New Roman" w:eastAsia="DengXian" w:hAnsi="Times New Roman" w:cs="Times New Roman"/>
                  <w:sz w:val="18"/>
                  <w:szCs w:val="18"/>
                  <w:lang w:eastAsia="zh-CN"/>
                </w:rPr>
                <w:t xml:space="preserve"> for RAN4. </w:t>
              </w:r>
            </w:ins>
            <w:ins w:id="100" w:author="Chenxi CX1 Zhu" w:date="2021-09-14T07:57:00Z">
              <w:r>
                <w:rPr>
                  <w:rFonts w:ascii="Times New Roman" w:eastAsia="DengXian" w:hAnsi="Times New Roman" w:cs="Times New Roman"/>
                  <w:sz w:val="18"/>
                  <w:szCs w:val="18"/>
                  <w:lang w:eastAsia="zh-CN"/>
                </w:rPr>
                <w:t xml:space="preserve"> </w:t>
              </w:r>
            </w:ins>
          </w:p>
        </w:tc>
      </w:tr>
      <w:tr w:rsidR="00405769" w14:paraId="20B91E83" w14:textId="77777777">
        <w:trPr>
          <w:trHeight w:val="54"/>
          <w:ins w:id="101" w:author="Jiwon Kang (LGE)" w:date="2021-09-14T09:06:00Z"/>
        </w:trPr>
        <w:tc>
          <w:tcPr>
            <w:tcW w:w="1620" w:type="dxa"/>
          </w:tcPr>
          <w:p w14:paraId="1BAE7F58" w14:textId="78D4543D" w:rsidR="00405769" w:rsidRPr="00405769" w:rsidRDefault="00405769">
            <w:pPr>
              <w:adjustRightInd w:val="0"/>
              <w:snapToGrid w:val="0"/>
              <w:spacing w:beforeLines="50" w:before="12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DengXian"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t>LG</w:t>
              </w:r>
            </w:ins>
          </w:p>
        </w:tc>
        <w:tc>
          <w:tcPr>
            <w:tcW w:w="8311" w:type="dxa"/>
          </w:tcPr>
          <w:p w14:paraId="10582611" w14:textId="58FF4219" w:rsidR="00405769" w:rsidRPr="00405769" w:rsidRDefault="00405769">
            <w:pPr>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DengXian"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 xml:space="preserve">advanced beam </w:t>
              </w:r>
              <w:r>
                <w:rPr>
                  <w:rFonts w:ascii="Times New Roman" w:hAnsi="Times New Roman" w:cs="Times New Roman"/>
                  <w:sz w:val="18"/>
                  <w:szCs w:val="18"/>
                </w:rPr>
                <w:lastRenderedPageBreak/>
                <w:t>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3D03B5E3" w14:textId="77777777">
        <w:trPr>
          <w:trHeight w:val="54"/>
          <w:ins w:id="142" w:author="Peter Gaal" w:date="2021-09-13T17:55:00Z"/>
        </w:trPr>
        <w:tc>
          <w:tcPr>
            <w:tcW w:w="1620" w:type="dxa"/>
          </w:tcPr>
          <w:p w14:paraId="0F4A167D" w14:textId="27AE1DBB" w:rsidR="00EB55F8" w:rsidRDefault="00EB55F8">
            <w:pPr>
              <w:adjustRightInd w:val="0"/>
              <w:snapToGrid w:val="0"/>
              <w:spacing w:beforeLines="50" w:before="120"/>
              <w:rPr>
                <w:ins w:id="143" w:author="Peter Gaal" w:date="2021-09-13T17:55:00Z"/>
                <w:rFonts w:ascii="Times New Roman" w:hAnsi="Times New Roman" w:cs="Times New Roman"/>
                <w:sz w:val="18"/>
                <w:szCs w:val="18"/>
              </w:rPr>
            </w:pPr>
            <w:ins w:id="144" w:author="Peter Gaal" w:date="2021-09-13T17:55:00Z">
              <w:r>
                <w:rPr>
                  <w:rFonts w:ascii="Times New Roman" w:hAnsi="Times New Roman" w:cs="Times New Roman"/>
                  <w:sz w:val="18"/>
                  <w:szCs w:val="18"/>
                </w:rPr>
                <w:lastRenderedPageBreak/>
                <w:t>Qualcomm</w:t>
              </w:r>
            </w:ins>
          </w:p>
        </w:tc>
        <w:tc>
          <w:tcPr>
            <w:tcW w:w="8311" w:type="dxa"/>
          </w:tcPr>
          <w:p w14:paraId="284D6AB7" w14:textId="581C5F2A" w:rsidR="00EB55F8" w:rsidRDefault="00723F0E">
            <w:pPr>
              <w:snapToGrid w:val="0"/>
              <w:jc w:val="both"/>
              <w:rPr>
                <w:ins w:id="145" w:author="Peter Gaal" w:date="2021-09-13T17:55:00Z"/>
                <w:rFonts w:ascii="Times New Roman" w:hAnsi="Times New Roman" w:cs="Times New Roman"/>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6B54C084" w14:textId="77777777">
        <w:trPr>
          <w:trHeight w:val="54"/>
          <w:ins w:id="147" w:author="Peter Gaal" w:date="2021-09-13T17:56:00Z"/>
        </w:trPr>
        <w:tc>
          <w:tcPr>
            <w:tcW w:w="1620" w:type="dxa"/>
          </w:tcPr>
          <w:p w14:paraId="19598996" w14:textId="0F66AF44" w:rsidR="00EB55F8" w:rsidRPr="00E26717" w:rsidRDefault="00E26717">
            <w:pPr>
              <w:adjustRightInd w:val="0"/>
              <w:snapToGrid w:val="0"/>
              <w:spacing w:beforeLines="50" w:before="120"/>
              <w:rPr>
                <w:ins w:id="148" w:author="Peter Gaal" w:date="2021-09-13T17:56:00Z"/>
                <w:rFonts w:ascii="Times New Roman" w:eastAsia="等线" w:hAnsi="Times New Roman" w:cs="Times New Roman" w:hint="eastAsia"/>
                <w:sz w:val="18"/>
                <w:szCs w:val="18"/>
                <w:lang w:eastAsia="zh-CN"/>
                <w:rPrChange w:id="149" w:author="CATT" w:date="2021-09-14T09:02:00Z">
                  <w:rPr>
                    <w:ins w:id="150" w:author="Peter Gaal" w:date="2021-09-13T17:56:00Z"/>
                    <w:rFonts w:ascii="Times New Roman" w:hAnsi="Times New Roman" w:cs="Times New Roman"/>
                    <w:sz w:val="18"/>
                    <w:szCs w:val="18"/>
                  </w:rPr>
                </w:rPrChange>
              </w:rPr>
            </w:pPr>
            <w:ins w:id="151" w:author="CATT" w:date="2021-09-14T09:02:00Z">
              <w:r>
                <w:rPr>
                  <w:rFonts w:ascii="Times New Roman" w:eastAsia="等线" w:hAnsi="Times New Roman" w:cs="Times New Roman" w:hint="eastAsia"/>
                  <w:sz w:val="18"/>
                  <w:szCs w:val="18"/>
                  <w:lang w:eastAsia="zh-CN"/>
                </w:rPr>
                <w:t>CATT</w:t>
              </w:r>
            </w:ins>
          </w:p>
        </w:tc>
        <w:tc>
          <w:tcPr>
            <w:tcW w:w="8311" w:type="dxa"/>
          </w:tcPr>
          <w:p w14:paraId="1B00088D" w14:textId="2393B2EE" w:rsidR="00EB55F8" w:rsidRPr="00E26717" w:rsidRDefault="00E26717">
            <w:pPr>
              <w:snapToGrid w:val="0"/>
              <w:jc w:val="both"/>
              <w:rPr>
                <w:ins w:id="152" w:author="Peter Gaal" w:date="2021-09-13T17:56:00Z"/>
                <w:rFonts w:ascii="Times New Roman" w:eastAsia="等线" w:hAnsi="Times New Roman" w:cs="Times New Roman" w:hint="eastAsia"/>
                <w:sz w:val="18"/>
                <w:szCs w:val="18"/>
                <w:lang w:eastAsia="zh-CN"/>
                <w:rPrChange w:id="153" w:author="CATT" w:date="2021-09-14T09:02:00Z">
                  <w:rPr>
                    <w:ins w:id="154" w:author="Peter Gaal" w:date="2021-09-13T17:56:00Z"/>
                    <w:rFonts w:ascii="Times New Roman" w:hAnsi="Times New Roman" w:cs="Times New Roman"/>
                    <w:sz w:val="18"/>
                    <w:szCs w:val="18"/>
                  </w:rPr>
                </w:rPrChange>
              </w:rPr>
            </w:pPr>
            <w:ins w:id="155" w:author="CATT" w:date="2021-09-14T09:02:00Z">
              <w:r>
                <w:rPr>
                  <w:rFonts w:ascii="Times New Roman" w:eastAsia="等线" w:hAnsi="Times New Roman" w:cs="Times New Roman" w:hint="eastAsia"/>
                  <w:sz w:val="18"/>
                  <w:szCs w:val="18"/>
                  <w:lang w:eastAsia="zh-CN"/>
                </w:rPr>
                <w:t xml:space="preserve">We are ok to remove </w:t>
              </w:r>
              <w:r w:rsidRPr="00E26717">
                <w:rPr>
                  <w:rFonts w:ascii="Times New Roman" w:eastAsia="等线" w:hAnsi="Times New Roman" w:cs="Times New Roman"/>
                  <w:sz w:val="18"/>
                  <w:szCs w:val="18"/>
                  <w:lang w:eastAsia="zh-CN"/>
                </w:rPr>
                <w:t>the aforementioned RAN4 objective</w:t>
              </w:r>
              <w:r>
                <w:rPr>
                  <w:rFonts w:ascii="Times New Roman" w:eastAsia="等线" w:hAnsi="Times New Roman" w:cs="Times New Roman" w:hint="eastAsia"/>
                  <w:sz w:val="18"/>
                  <w:szCs w:val="18"/>
                  <w:lang w:eastAsia="zh-CN"/>
                </w:rPr>
                <w:t>.</w:t>
              </w:r>
            </w:ins>
          </w:p>
        </w:tc>
        <w:bookmarkStart w:id="156" w:name="_GoBack"/>
        <w:bookmarkEnd w:id="156"/>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bookmarkStart w:id="157" w:name="_Ref58312340"/>
      <w:r>
        <w:rPr>
          <w:rFonts w:ascii="Times New Roman" w:hAnsi="Times New Roman" w:cs="Times New Roman"/>
          <w:sz w:val="24"/>
          <w:szCs w:val="20"/>
        </w:rPr>
        <w:t xml:space="preserve"> </w:t>
      </w:r>
      <w:bookmarkStart w:id="158" w:name="_Ref74642298"/>
      <w:r>
        <w:rPr>
          <w:rFonts w:ascii="Times New Roman" w:hAnsi="Times New Roman" w:cs="Times New Roman"/>
          <w:sz w:val="24"/>
          <w:szCs w:val="20"/>
        </w:rPr>
        <w:t>Summary and moderator proposals</w:t>
      </w:r>
      <w:bookmarkEnd w:id="157"/>
      <w:bookmarkEnd w:id="158"/>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aa"/>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ad"/>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ad"/>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ad"/>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59" w:name="_Ref51113256"/>
      <w:bookmarkStart w:id="160"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59"/>
      <w:r>
        <w:rPr>
          <w:rFonts w:cs="Times New Roman"/>
          <w:sz w:val="18"/>
          <w:szCs w:val="18"/>
          <w:lang w:eastAsia="ko-KR"/>
        </w:rPr>
        <w:t xml:space="preserve"> </w:t>
      </w:r>
      <w:bookmarkEnd w:id="160"/>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FFDE3" w14:textId="77777777" w:rsidR="00922FB8" w:rsidRDefault="00922FB8">
      <w:r>
        <w:separator/>
      </w:r>
    </w:p>
  </w:endnote>
  <w:endnote w:type="continuationSeparator" w:id="0">
    <w:p w14:paraId="29B230A2" w14:textId="77777777" w:rsidR="00922FB8" w:rsidRDefault="0092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1E9E" w14:textId="77777777" w:rsidR="00E7523F" w:rsidRDefault="005251E6">
    <w:pPr>
      <w:pStyle w:val="a6"/>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287D4D68"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287D4D68"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6551" w14:textId="77777777" w:rsidR="00922FB8" w:rsidRDefault="00922FB8">
      <w:r>
        <w:separator/>
      </w:r>
    </w:p>
  </w:footnote>
  <w:footnote w:type="continuationSeparator" w:id="0">
    <w:p w14:paraId="73D5D926" w14:textId="77777777" w:rsidR="00922FB8" w:rsidRDefault="0092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6F55"/>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Theme="minorEastAsia" w:hAnsi="Calibri" w:cs="Calibri"/>
      <w:sz w:val="22"/>
      <w:szCs w:val="22"/>
      <w:lang w:eastAsia="ko-KR"/>
    </w:rPr>
  </w:style>
  <w:style w:type="paragraph" w:styleId="1">
    <w:name w:val="heading 1"/>
    <w:next w:val="a"/>
    <w:link w:val="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4">
    <w:name w:val="annotation text"/>
    <w:basedOn w:val="a"/>
    <w:link w:val="Char"/>
    <w:uiPriority w:val="99"/>
    <w:semiHidden/>
    <w:unhideWhenUsed/>
    <w:qFormat/>
    <w:pPr>
      <w:spacing w:after="160"/>
    </w:pPr>
    <w:rPr>
      <w:rFonts w:asciiTheme="minorHAnsi" w:eastAsia="宋体" w:hAnsiTheme="minorHAnsi" w:cstheme="minorBidi"/>
      <w:sz w:val="20"/>
      <w:szCs w:val="20"/>
      <w:lang w:eastAsia="en-US"/>
    </w:rPr>
  </w:style>
  <w:style w:type="paragraph" w:styleId="a5">
    <w:name w:val="Balloon Text"/>
    <w:basedOn w:val="a"/>
    <w:link w:val="Char0"/>
    <w:uiPriority w:val="99"/>
    <w:semiHidden/>
    <w:unhideWhenUsed/>
    <w:rPr>
      <w:rFonts w:ascii="Segoe UI" w:eastAsia="宋体" w:hAnsi="Segoe UI" w:cs="Segoe UI"/>
      <w:sz w:val="18"/>
      <w:szCs w:val="18"/>
      <w:lang w:eastAsia="en-US"/>
    </w:rPr>
  </w:style>
  <w:style w:type="paragraph" w:styleId="a6">
    <w:name w:val="footer"/>
    <w:basedOn w:val="a"/>
    <w:link w:val="Char1"/>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8">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16"/>
      <w:szCs w:val="16"/>
    </w:rPr>
  </w:style>
  <w:style w:type="paragraph" w:styleId="ad">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4"/>
    <w:uiPriority w:val="34"/>
    <w:qFormat/>
    <w:pPr>
      <w:spacing w:after="160" w:line="259" w:lineRule="auto"/>
      <w:ind w:left="720"/>
      <w:contextualSpacing/>
    </w:pPr>
    <w:rPr>
      <w:rFonts w:asciiTheme="minorHAnsi" w:eastAsia="宋体" w:hAnsiTheme="minorHAnsi" w:cstheme="minorBidi"/>
      <w:lang w:eastAsia="en-US"/>
    </w:rPr>
  </w:style>
  <w:style w:type="character" w:customStyle="1" w:styleId="Char">
    <w:name w:val="批注文字 Char"/>
    <w:basedOn w:val="a0"/>
    <w:link w:val="a4"/>
    <w:uiPriority w:val="99"/>
    <w:semiHidden/>
    <w:qFormat/>
    <w:rPr>
      <w:sz w:val="20"/>
      <w:szCs w:val="20"/>
    </w:rPr>
  </w:style>
  <w:style w:type="character" w:customStyle="1" w:styleId="Char3">
    <w:name w:val="批注主题 Char"/>
    <w:basedOn w:val="Char"/>
    <w:link w:val="a9"/>
    <w:uiPriority w:val="99"/>
    <w:semiHidden/>
    <w:rPr>
      <w:b/>
      <w:bCs/>
      <w:sz w:val="20"/>
      <w:szCs w:val="20"/>
    </w:rPr>
  </w:style>
  <w:style w:type="character" w:customStyle="1" w:styleId="Char0">
    <w:name w:val="批注框文本 Char"/>
    <w:basedOn w:val="a0"/>
    <w:link w:val="a5"/>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4">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basedOn w:val="a0"/>
    <w:link w:val="ad"/>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0">
    <w:name w:val="修订1"/>
    <w:hidden/>
    <w:uiPriority w:val="99"/>
    <w:semiHidden/>
    <w:qFormat/>
    <w:pPr>
      <w:spacing w:after="0" w:line="240" w:lineRule="auto"/>
    </w:pPr>
    <w:rPr>
      <w:sz w:val="22"/>
      <w:szCs w:val="22"/>
      <w:lang w:eastAsia="en-US"/>
    </w:rPr>
  </w:style>
  <w:style w:type="character" w:styleId="ae">
    <w:name w:val="Placeholder Text"/>
    <w:basedOn w:val="a0"/>
    <w:uiPriority w:val="99"/>
    <w:semiHidden/>
    <w:rPr>
      <w:color w:val="808080"/>
    </w:rPr>
  </w:style>
  <w:style w:type="character" w:customStyle="1" w:styleId="1Char">
    <w:name w:val="标题 1 Char"/>
    <w:basedOn w:val="a0"/>
    <w:link w:val="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Pr>
      <w:rFonts w:ascii="Times New Roman" w:eastAsia="Malgun Gothic" w:hAnsi="Times New Roman" w:cs="Batang"/>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Theme="minorEastAsia" w:hAnsi="Calibri" w:cs="Calibri"/>
      <w:sz w:val="22"/>
      <w:szCs w:val="22"/>
      <w:lang w:eastAsia="ko-KR"/>
    </w:rPr>
  </w:style>
  <w:style w:type="paragraph" w:styleId="1">
    <w:name w:val="heading 1"/>
    <w:next w:val="a"/>
    <w:link w:val="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4">
    <w:name w:val="annotation text"/>
    <w:basedOn w:val="a"/>
    <w:link w:val="Char"/>
    <w:uiPriority w:val="99"/>
    <w:semiHidden/>
    <w:unhideWhenUsed/>
    <w:qFormat/>
    <w:pPr>
      <w:spacing w:after="160"/>
    </w:pPr>
    <w:rPr>
      <w:rFonts w:asciiTheme="minorHAnsi" w:eastAsia="宋体" w:hAnsiTheme="minorHAnsi" w:cstheme="minorBidi"/>
      <w:sz w:val="20"/>
      <w:szCs w:val="20"/>
      <w:lang w:eastAsia="en-US"/>
    </w:rPr>
  </w:style>
  <w:style w:type="paragraph" w:styleId="a5">
    <w:name w:val="Balloon Text"/>
    <w:basedOn w:val="a"/>
    <w:link w:val="Char0"/>
    <w:uiPriority w:val="99"/>
    <w:semiHidden/>
    <w:unhideWhenUsed/>
    <w:rPr>
      <w:rFonts w:ascii="Segoe UI" w:eastAsia="宋体" w:hAnsi="Segoe UI" w:cs="Segoe UI"/>
      <w:sz w:val="18"/>
      <w:szCs w:val="18"/>
      <w:lang w:eastAsia="en-US"/>
    </w:rPr>
  </w:style>
  <w:style w:type="paragraph" w:styleId="a6">
    <w:name w:val="footer"/>
    <w:basedOn w:val="a"/>
    <w:link w:val="Char1"/>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8">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16"/>
      <w:szCs w:val="16"/>
    </w:rPr>
  </w:style>
  <w:style w:type="paragraph" w:styleId="ad">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4"/>
    <w:uiPriority w:val="34"/>
    <w:qFormat/>
    <w:pPr>
      <w:spacing w:after="160" w:line="259" w:lineRule="auto"/>
      <w:ind w:left="720"/>
      <w:contextualSpacing/>
    </w:pPr>
    <w:rPr>
      <w:rFonts w:asciiTheme="minorHAnsi" w:eastAsia="宋体" w:hAnsiTheme="minorHAnsi" w:cstheme="minorBidi"/>
      <w:lang w:eastAsia="en-US"/>
    </w:rPr>
  </w:style>
  <w:style w:type="character" w:customStyle="1" w:styleId="Char">
    <w:name w:val="批注文字 Char"/>
    <w:basedOn w:val="a0"/>
    <w:link w:val="a4"/>
    <w:uiPriority w:val="99"/>
    <w:semiHidden/>
    <w:qFormat/>
    <w:rPr>
      <w:sz w:val="20"/>
      <w:szCs w:val="20"/>
    </w:rPr>
  </w:style>
  <w:style w:type="character" w:customStyle="1" w:styleId="Char3">
    <w:name w:val="批注主题 Char"/>
    <w:basedOn w:val="Char"/>
    <w:link w:val="a9"/>
    <w:uiPriority w:val="99"/>
    <w:semiHidden/>
    <w:rPr>
      <w:b/>
      <w:bCs/>
      <w:sz w:val="20"/>
      <w:szCs w:val="20"/>
    </w:rPr>
  </w:style>
  <w:style w:type="character" w:customStyle="1" w:styleId="Char0">
    <w:name w:val="批注框文本 Char"/>
    <w:basedOn w:val="a0"/>
    <w:link w:val="a5"/>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4">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basedOn w:val="a0"/>
    <w:link w:val="ad"/>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0">
    <w:name w:val="修订1"/>
    <w:hidden/>
    <w:uiPriority w:val="99"/>
    <w:semiHidden/>
    <w:qFormat/>
    <w:pPr>
      <w:spacing w:after="0" w:line="240" w:lineRule="auto"/>
    </w:pPr>
    <w:rPr>
      <w:sz w:val="22"/>
      <w:szCs w:val="22"/>
      <w:lang w:eastAsia="en-US"/>
    </w:rPr>
  </w:style>
  <w:style w:type="character" w:styleId="ae">
    <w:name w:val="Placeholder Text"/>
    <w:basedOn w:val="a0"/>
    <w:uiPriority w:val="99"/>
    <w:semiHidden/>
    <w:rPr>
      <w:color w:val="808080"/>
    </w:rPr>
  </w:style>
  <w:style w:type="character" w:customStyle="1" w:styleId="1Char">
    <w:name w:val="标题 1 Char"/>
    <w:basedOn w:val="a0"/>
    <w:link w:val="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A5F08-5205-4C17-B90A-EF816D8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CATT</cp:lastModifiedBy>
  <cp:revision>2</cp:revision>
  <dcterms:created xsi:type="dcterms:W3CDTF">2021-09-14T01:03:00Z</dcterms:created>
  <dcterms:modified xsi:type="dcterms:W3CDTF">2021-09-14T01:03:00Z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