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scenarios in Rel-17. Considering above, we suggest to remove the objective in the WID, </w:t>
              </w:r>
              <w:proofErr w:type="spellStart"/>
              <w:r>
                <w:rPr>
                  <w:rFonts w:ascii="Times New Roman" w:eastAsia="DengXian" w:hAnsi="Times New Roman" w:cs="Times New Roman"/>
                  <w:sz w:val="18"/>
                  <w:szCs w:val="18"/>
                  <w:lang w:eastAsia="zh-CN"/>
                </w:rPr>
                <w:t>i.e</w:t>
              </w:r>
              <w:proofErr w:type="spellEnd"/>
              <w:r>
                <w:rPr>
                  <w:rFonts w:ascii="Times New Roman" w:eastAsia="DengXian"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w:t>
              </w:r>
              <w:proofErr w:type="spellStart"/>
              <w:r>
                <w:rPr>
                  <w:rFonts w:ascii="Times New Roman" w:eastAsia="DengXian" w:hAnsi="Times New Roman" w:cs="Times New Roman"/>
                  <w:sz w:val="18"/>
                  <w:szCs w:val="18"/>
                  <w:lang w:eastAsia="zh-CN"/>
                </w:rPr>
                <w:t>feMIMO</w:t>
              </w:r>
              <w:proofErr w:type="spellEnd"/>
              <w:r>
                <w:rPr>
                  <w:rFonts w:ascii="Times New Roman" w:eastAsia="DengXian" w:hAnsi="Times New Roman" w:cs="Times New Roman"/>
                  <w:sz w:val="18"/>
                  <w:szCs w:val="18"/>
                  <w:lang w:eastAsia="zh-CN"/>
                </w:rPr>
                <w:t xml:space="preserve">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356B3605"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considering the work load</w:t>
              </w:r>
            </w:ins>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0B91E83" w14:textId="77777777">
        <w:trPr>
          <w:trHeight w:val="54"/>
          <w:ins w:id="101" w:author="Jiwon Kang (LGE)" w:date="2021-09-14T09:06:00Z"/>
        </w:trPr>
        <w:tc>
          <w:tcPr>
            <w:tcW w:w="1620" w:type="dxa"/>
          </w:tcPr>
          <w:p w14:paraId="1BAE7F58" w14:textId="78D4543D" w:rsidR="00405769" w:rsidRPr="00405769" w:rsidRDefault="00405769">
            <w:pPr>
              <w:adjustRightInd w:val="0"/>
              <w:snapToGrid w:val="0"/>
              <w:spacing w:beforeLines="50" w:before="12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lastRenderedPageBreak/>
                <w:t>LG</w:t>
              </w:r>
            </w:ins>
          </w:p>
        </w:tc>
        <w:tc>
          <w:tcPr>
            <w:tcW w:w="8311" w:type="dxa"/>
          </w:tcPr>
          <w:p w14:paraId="10582611" w14:textId="58FF4219" w:rsidR="00405769" w:rsidRPr="00405769" w:rsidRDefault="00405769">
            <w:pPr>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advanced beam 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3D03B5E3" w14:textId="77777777">
        <w:trPr>
          <w:trHeight w:val="54"/>
          <w:ins w:id="142" w:author="Peter Gaal" w:date="2021-09-13T17:55:00Z"/>
        </w:trPr>
        <w:tc>
          <w:tcPr>
            <w:tcW w:w="1620" w:type="dxa"/>
          </w:tcPr>
          <w:p w14:paraId="0F4A167D" w14:textId="27AE1DBB" w:rsidR="00EB55F8" w:rsidRDefault="00EB55F8">
            <w:pPr>
              <w:adjustRightInd w:val="0"/>
              <w:snapToGrid w:val="0"/>
              <w:spacing w:beforeLines="50" w:before="120"/>
              <w:rPr>
                <w:ins w:id="143" w:author="Peter Gaal" w:date="2021-09-13T17:55:00Z"/>
                <w:rFonts w:ascii="Times New Roman" w:hAnsi="Times New Roman" w:cs="Times New Roman" w:hint="eastAsia"/>
                <w:sz w:val="18"/>
                <w:szCs w:val="18"/>
              </w:rPr>
            </w:pPr>
            <w:ins w:id="144" w:author="Peter Gaal" w:date="2021-09-13T17:55:00Z">
              <w:r>
                <w:rPr>
                  <w:rFonts w:ascii="Times New Roman" w:hAnsi="Times New Roman" w:cs="Times New Roman"/>
                  <w:sz w:val="18"/>
                  <w:szCs w:val="18"/>
                </w:rPr>
                <w:t>Qualcomm</w:t>
              </w:r>
            </w:ins>
          </w:p>
        </w:tc>
        <w:tc>
          <w:tcPr>
            <w:tcW w:w="8311" w:type="dxa"/>
          </w:tcPr>
          <w:p w14:paraId="284D6AB7" w14:textId="581C5F2A" w:rsidR="00EB55F8" w:rsidRDefault="00723F0E">
            <w:pPr>
              <w:snapToGrid w:val="0"/>
              <w:jc w:val="both"/>
              <w:rPr>
                <w:ins w:id="145" w:author="Peter Gaal" w:date="2021-09-13T17:55:00Z"/>
                <w:rFonts w:ascii="Times New Roman" w:hAnsi="Times New Roman" w:cs="Times New Roman" w:hint="eastAsia"/>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6B54C084" w14:textId="77777777">
        <w:trPr>
          <w:trHeight w:val="54"/>
          <w:ins w:id="147" w:author="Peter Gaal" w:date="2021-09-13T17:56:00Z"/>
        </w:trPr>
        <w:tc>
          <w:tcPr>
            <w:tcW w:w="1620" w:type="dxa"/>
          </w:tcPr>
          <w:p w14:paraId="19598996" w14:textId="77777777" w:rsidR="00EB55F8" w:rsidRDefault="00EB55F8">
            <w:pPr>
              <w:adjustRightInd w:val="0"/>
              <w:snapToGrid w:val="0"/>
              <w:spacing w:beforeLines="50" w:before="120"/>
              <w:rPr>
                <w:ins w:id="148" w:author="Peter Gaal" w:date="2021-09-13T17:56:00Z"/>
                <w:rFonts w:ascii="Times New Roman" w:hAnsi="Times New Roman" w:cs="Times New Roman"/>
                <w:sz w:val="18"/>
                <w:szCs w:val="18"/>
              </w:rPr>
            </w:pPr>
          </w:p>
        </w:tc>
        <w:tc>
          <w:tcPr>
            <w:tcW w:w="8311" w:type="dxa"/>
          </w:tcPr>
          <w:p w14:paraId="1B00088D" w14:textId="77777777" w:rsidR="00EB55F8" w:rsidRDefault="00EB55F8">
            <w:pPr>
              <w:snapToGrid w:val="0"/>
              <w:jc w:val="both"/>
              <w:rPr>
                <w:ins w:id="149" w:author="Peter Gaal" w:date="2021-09-13T17:56:00Z"/>
                <w:rFonts w:ascii="Times New Roman" w:hAnsi="Times New Roman" w:cs="Times New Roman" w:hint="eastAsia"/>
                <w:sz w:val="18"/>
                <w:szCs w:val="18"/>
              </w:rPr>
            </w:pPr>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150" w:name="_Ref58312340"/>
      <w:r>
        <w:rPr>
          <w:rFonts w:ascii="Times New Roman" w:hAnsi="Times New Roman" w:cs="Times New Roman"/>
          <w:sz w:val="24"/>
          <w:szCs w:val="20"/>
        </w:rPr>
        <w:t xml:space="preserve"> </w:t>
      </w:r>
      <w:bookmarkStart w:id="151" w:name="_Ref74642298"/>
      <w:r>
        <w:rPr>
          <w:rFonts w:ascii="Times New Roman" w:hAnsi="Times New Roman" w:cs="Times New Roman"/>
          <w:sz w:val="24"/>
          <w:szCs w:val="20"/>
        </w:rPr>
        <w:t>Summary and moderator proposals</w:t>
      </w:r>
      <w:bookmarkEnd w:id="150"/>
      <w:bookmarkEnd w:id="151"/>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52" w:name="_Ref51113256"/>
      <w:bookmarkStart w:id="153"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52"/>
      <w:r>
        <w:rPr>
          <w:rFonts w:cs="Times New Roman"/>
          <w:sz w:val="18"/>
          <w:szCs w:val="18"/>
          <w:lang w:eastAsia="ko-KR"/>
        </w:rPr>
        <w:t xml:space="preserve"> </w:t>
      </w:r>
      <w:bookmarkEnd w:id="153"/>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D2B8" w14:textId="77777777" w:rsidR="00086F55" w:rsidRDefault="00086F55">
      <w:r>
        <w:separator/>
      </w:r>
    </w:p>
  </w:endnote>
  <w:endnote w:type="continuationSeparator" w:id="0">
    <w:p w14:paraId="5C93FDDE" w14:textId="77777777" w:rsidR="00086F55" w:rsidRDefault="0008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00000003" w:usb1="09060000" w:usb2="00000010" w:usb3="00000000" w:csb0="00080001" w:csb1="00000000"/>
  </w:font>
  <w:font w:name="Batang">
    <w:altName w:val="바탕"/>
    <w:panose1 w:val="02030600000101010101"/>
    <w:charset w:val="81"/>
    <w:family w:val="roman"/>
    <w:pitch w:val="variable"/>
    <w:sig w:usb0="00000287" w:usb1="09060000"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E9E" w14:textId="77777777" w:rsidR="00E7523F" w:rsidRDefault="005251E6">
    <w:pPr>
      <w:pStyle w:val="Footer"/>
    </w:pPr>
    <w:r>
      <w:rPr>
        <w:noProof/>
        <w:lang w:eastAsia="ko-KR"/>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287D4D68"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287D4D68"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ABA13" w14:textId="77777777" w:rsidR="00086F55" w:rsidRDefault="00086F55">
      <w:r>
        <w:separator/>
      </w:r>
    </w:p>
  </w:footnote>
  <w:footnote w:type="continuationSeparator" w:id="0">
    <w:p w14:paraId="59A174DE" w14:textId="77777777" w:rsidR="00086F55" w:rsidRDefault="00086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6F55"/>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B6C15"/>
  <w15:docId w15:val="{2E002A09-D543-4A0E-9535-0D57983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列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601A5D-F8B1-4256-8643-920F265AAC39}">
  <ds:schemaRefs>
    <ds:schemaRef ds:uri="http://schemas.openxmlformats.org/officeDocument/2006/bibliography"/>
  </ds:schemaRefs>
</ds:datastoreItem>
</file>

<file path=customXml/itemProps5.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Peter Gaal</cp:lastModifiedBy>
  <cp:revision>4</cp:revision>
  <dcterms:created xsi:type="dcterms:W3CDTF">2021-09-14T00:55:00Z</dcterms:created>
  <dcterms:modified xsi:type="dcterms:W3CDTF">2021-09-14T00:56:00Z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