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(1789, 2023) Overall progress of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w:t>
      </w:r>
    </w:p>
    <w:p w14:paraId="1F2654F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等线" w:hAnsi="Times New Roman" w:cs="Times New Roman" w:hint="eastAsia"/>
                <w:sz w:val="18"/>
                <w:szCs w:val="18"/>
                <w:lang w:eastAsia="zh-CN"/>
              </w:rPr>
              <w:t>H</w:t>
            </w:r>
            <w:r>
              <w:rPr>
                <w:rFonts w:ascii="Times New Roman" w:eastAsia="等线" w:hAnsi="Times New Roman" w:cs="Times New Roman"/>
                <w:sz w:val="18"/>
                <w:szCs w:val="18"/>
                <w:lang w:eastAsia="zh-CN"/>
              </w:rPr>
              <w:t xml:space="preserve">uawei, </w:t>
            </w:r>
            <w:proofErr w:type="spellStart"/>
            <w:r>
              <w:rPr>
                <w:rFonts w:ascii="Times New Roman" w:eastAsia="等线" w:hAnsi="Times New Roman" w:cs="Times New Roman"/>
                <w:sz w:val="18"/>
                <w:szCs w:val="18"/>
                <w:lang w:eastAsia="zh-CN"/>
              </w:rPr>
              <w:t>HiSilicon</w:t>
            </w:r>
            <w:proofErr w:type="spellEnd"/>
          </w:p>
        </w:tc>
        <w:tc>
          <w:tcPr>
            <w:tcW w:w="8311" w:type="dxa"/>
          </w:tcPr>
          <w:p w14:paraId="380806EF" w14:textId="77777777" w:rsidR="00E7523F" w:rsidRDefault="005251E6">
            <w:pPr>
              <w:adjustRightInd w:val="0"/>
              <w:snapToGrid w:val="0"/>
              <w:spacing w:beforeLines="50" w:before="120"/>
              <w:jc w:val="both"/>
              <w:rPr>
                <w:rFonts w:ascii="Times New Roman" w:eastAsia="等线" w:hAnsi="Times New Roman" w:cs="Times New Roman"/>
                <w:sz w:val="18"/>
                <w:szCs w:val="18"/>
                <w:lang w:eastAsia="zh-CN"/>
              </w:rPr>
            </w:pPr>
            <w:r>
              <w:rPr>
                <w:rFonts w:ascii="Times New Roman" w:eastAsia="等线" w:hAnsi="Times New Roman" w:cs="Times New Roman" w:hint="eastAsia"/>
                <w:sz w:val="20"/>
                <w:szCs w:val="20"/>
                <w:lang w:eastAsia="zh-CN"/>
              </w:rPr>
              <w:t>Fo</w:t>
            </w:r>
            <w:r>
              <w:rPr>
                <w:rFonts w:ascii="Times New Roman" w:eastAsia="等线"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等线" w:hAnsi="Times New Roman" w:cs="Times New Roman"/>
                <w:b/>
                <w:bCs/>
                <w:sz w:val="18"/>
                <w:szCs w:val="18"/>
                <w:lang w:eastAsia="zh-CN"/>
              </w:rPr>
            </w:pPr>
            <w:r>
              <w:rPr>
                <w:rFonts w:ascii="Times New Roman" w:eastAsia="等线"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等线" w:hAnsi="Times New Roman" w:cs="Times New Roman"/>
                <w:sz w:val="18"/>
                <w:szCs w:val="18"/>
                <w:lang w:eastAsia="zh-CN"/>
              </w:rPr>
            </w:pPr>
            <w:ins w:id="6" w:author="Samsung - Xutao" w:date="2021-09-13T16:24:00Z">
              <w:r>
                <w:rPr>
                  <w:rFonts w:ascii="Times New Roman" w:eastAsia="等线"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等线" w:hAnsi="Times New Roman" w:cs="Times New Roman"/>
                <w:sz w:val="20"/>
                <w:szCs w:val="20"/>
                <w:lang w:eastAsia="zh-CN"/>
              </w:rPr>
            </w:pPr>
            <w:ins w:id="8" w:author="Samsung - Xutao" w:date="2021-09-13T16:25:00Z">
              <w:r>
                <w:rPr>
                  <w:rFonts w:ascii="Times New Roman" w:eastAsia="等线" w:hAnsi="Times New Roman" w:cs="Times New Roman"/>
                  <w:sz w:val="18"/>
                  <w:szCs w:val="18"/>
                  <w:lang w:eastAsia="zh-CN"/>
                </w:rPr>
                <w:t xml:space="preserve">In our understanding, this objective was initially </w:t>
              </w:r>
              <w:r>
                <w:rPr>
                  <w:rFonts w:ascii="Times New Roman" w:eastAsia="等线" w:hAnsi="Times New Roman" w:cs="Times New Roman" w:hint="eastAsia"/>
                  <w:sz w:val="18"/>
                  <w:szCs w:val="18"/>
                  <w:lang w:eastAsia="zh-CN"/>
                </w:rPr>
                <w:t>setup</w:t>
              </w:r>
              <w:r>
                <w:rPr>
                  <w:rFonts w:ascii="Times New Roman" w:eastAsia="等线" w:hAnsi="Times New Roman" w:cs="Times New Roman"/>
                  <w:sz w:val="18"/>
                  <w:szCs w:val="18"/>
                  <w:lang w:eastAsia="zh-CN"/>
                </w:rPr>
                <w:t xml:space="preserve"> </w:t>
              </w:r>
              <w:r>
                <w:rPr>
                  <w:rFonts w:ascii="Times New Roman" w:eastAsia="等线" w:hAnsi="Times New Roman" w:cs="Times New Roman" w:hint="eastAsia"/>
                  <w:sz w:val="18"/>
                  <w:szCs w:val="18"/>
                  <w:lang w:eastAsia="zh-CN"/>
                </w:rPr>
                <w:t>with</w:t>
              </w:r>
              <w:r>
                <w:rPr>
                  <w:rFonts w:ascii="Times New Roman" w:eastAsia="等线"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w:t>
              </w:r>
              <w:proofErr w:type="spellStart"/>
              <w:r>
                <w:rPr>
                  <w:rFonts w:ascii="Times New Roman" w:eastAsia="等线" w:hAnsi="Times New Roman" w:cs="Times New Roman"/>
                  <w:sz w:val="18"/>
                  <w:szCs w:val="18"/>
                  <w:lang w:eastAsia="zh-CN"/>
                </w:rPr>
                <w:t>mTRP</w:t>
              </w:r>
              <w:proofErr w:type="spellEnd"/>
              <w:r>
                <w:rPr>
                  <w:rFonts w:ascii="Times New Roman" w:eastAsia="等线" w:hAnsi="Times New Roman" w:cs="Times New Roman"/>
                  <w:sz w:val="18"/>
                  <w:szCs w:val="18"/>
                  <w:lang w:eastAsia="zh-CN"/>
                </w:rPr>
                <w:t xml:space="preserve"> scenarios in Rel-17. Considering above, we suggest to remove the objective in the WID, </w:t>
              </w:r>
              <w:proofErr w:type="spellStart"/>
              <w:r>
                <w:rPr>
                  <w:rFonts w:ascii="Times New Roman" w:eastAsia="等线" w:hAnsi="Times New Roman" w:cs="Times New Roman"/>
                  <w:sz w:val="18"/>
                  <w:szCs w:val="18"/>
                  <w:lang w:eastAsia="zh-CN"/>
                </w:rPr>
                <w:t>i.e</w:t>
              </w:r>
              <w:proofErr w:type="spellEnd"/>
              <w:r>
                <w:rPr>
                  <w:rFonts w:ascii="Times New Roman" w:eastAsia="等线" w:hAnsi="Times New Roman" w:cs="Times New Roman"/>
                  <w:sz w:val="18"/>
                  <w:szCs w:val="18"/>
                  <w:lang w:eastAsia="zh-CN"/>
                </w:rPr>
                <w:t>,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等线" w:hAnsi="Times New Roman" w:cs="Times New Roman"/>
                <w:sz w:val="18"/>
                <w:szCs w:val="18"/>
                <w:lang w:eastAsia="zh-CN"/>
              </w:rPr>
            </w:pPr>
            <w:ins w:id="11" w:author="Apple" w:date="2021-09-13T05:07:00Z">
              <w:r>
                <w:rPr>
                  <w:rFonts w:ascii="Times New Roman" w:eastAsia="等线"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等线" w:hAnsi="Times New Roman" w:cs="Times New Roman"/>
                <w:sz w:val="18"/>
                <w:szCs w:val="18"/>
                <w:lang w:eastAsia="zh-CN"/>
              </w:rPr>
            </w:pPr>
            <w:ins w:id="13" w:author="Apple" w:date="2021-09-13T05:07:00Z">
              <w:r>
                <w:rPr>
                  <w:rFonts w:ascii="Times New Roman" w:eastAsia="等线" w:hAnsi="Times New Roman" w:cs="Times New Roman"/>
                  <w:sz w:val="18"/>
                  <w:szCs w:val="18"/>
                  <w:lang w:eastAsia="zh-CN"/>
                </w:rPr>
                <w:t>Our preference is to remove the afor</w:t>
              </w:r>
            </w:ins>
            <w:ins w:id="14" w:author="Apple" w:date="2021-09-13T05:08:00Z">
              <w:r>
                <w:rPr>
                  <w:rFonts w:ascii="Times New Roman" w:eastAsia="等线"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等线" w:hAnsi="Times New Roman" w:cs="Times New Roman"/>
                <w:sz w:val="18"/>
                <w:szCs w:val="18"/>
                <w:lang w:eastAsia="zh-CN"/>
              </w:rPr>
            </w:pPr>
            <w:ins w:id="17" w:author="ZTE" w:date="2021-09-13T20:26:00Z">
              <w:r>
                <w:rPr>
                  <w:rFonts w:ascii="Times New Roman" w:eastAsia="等线"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等线" w:hAnsi="Times New Roman" w:cs="Times New Roman"/>
                <w:sz w:val="18"/>
                <w:szCs w:val="18"/>
                <w:lang w:eastAsia="zh-CN"/>
              </w:rPr>
            </w:pPr>
            <w:ins w:id="19" w:author="ZTE" w:date="2021-09-13T20:26:00Z">
              <w:r>
                <w:rPr>
                  <w:rFonts w:ascii="Times New Roman" w:eastAsia="等线"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等线" w:hAnsi="Times New Roman" w:cs="Times New Roman"/>
                <w:sz w:val="18"/>
                <w:szCs w:val="18"/>
                <w:lang w:eastAsia="zh-CN"/>
              </w:rPr>
            </w:pPr>
            <w:ins w:id="21" w:author="ZTE" w:date="2021-09-13T20:26:00Z">
              <w:r>
                <w:rPr>
                  <w:rFonts w:ascii="Times New Roman" w:eastAsia="等线"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等线" w:hAnsi="Times New Roman" w:cs="Times New Roman"/>
                <w:sz w:val="18"/>
                <w:szCs w:val="18"/>
                <w:lang w:eastAsia="zh-CN"/>
              </w:rPr>
            </w:pPr>
            <w:ins w:id="23" w:author="ZTE" w:date="2021-09-13T20:26:00Z">
              <w:r>
                <w:rPr>
                  <w:rFonts w:ascii="Times New Roman" w:eastAsia="等线" w:hAnsi="Times New Roman" w:cs="Times New Roman" w:hint="eastAsia"/>
                  <w:sz w:val="18"/>
                  <w:szCs w:val="18"/>
                  <w:lang w:eastAsia="zh-CN"/>
                </w:rPr>
                <w:t xml:space="preserve">In addition, </w:t>
              </w:r>
              <w:r w:rsidRPr="004D3787">
                <w:rPr>
                  <w:rFonts w:ascii="Times New Roman" w:eastAsia="等线" w:hAnsi="Times New Roman" w:cs="Times New Roman"/>
                  <w:sz w:val="18"/>
                  <w:szCs w:val="18"/>
                  <w:lang w:eastAsia="zh-CN"/>
                  <w:rPrChange w:id="24" w:author="Zhihua Shi" w:date="2021-09-13T20:52:00Z">
                    <w:rPr>
                      <w:rFonts w:ascii="Times New Roman" w:eastAsia="等线" w:hAnsi="Times New Roman" w:cs="Times New Roman"/>
                      <w:sz w:val="18"/>
                      <w:szCs w:val="18"/>
                      <w:lang w:val="zh-CN" w:eastAsia="zh-CN"/>
                    </w:rPr>
                  </w:rPrChange>
                </w:rPr>
                <w:t xml:space="preserve">SFN mannered PDCCH with two BFD-RS </w:t>
              </w:r>
              <w:r>
                <w:rPr>
                  <w:rFonts w:ascii="Times New Roman" w:eastAsia="等线"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等线" w:hAnsi="Times New Roman" w:cs="Times New Roman"/>
                <w:sz w:val="18"/>
                <w:szCs w:val="18"/>
                <w:lang w:eastAsia="zh-CN"/>
              </w:rPr>
            </w:pPr>
            <w:ins w:id="27" w:author="Zhihua Shi" w:date="2021-09-13T20:52:00Z">
              <w:r>
                <w:rPr>
                  <w:rFonts w:ascii="Times New Roman" w:eastAsia="等线"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等线" w:hAnsi="Times New Roman" w:cs="Times New Roman"/>
                <w:sz w:val="18"/>
                <w:szCs w:val="18"/>
                <w:lang w:eastAsia="zh-CN"/>
              </w:rPr>
            </w:pPr>
            <w:ins w:id="29" w:author="Zhihua Shi" w:date="2021-09-13T20:52:00Z">
              <w:r>
                <w:rPr>
                  <w:rFonts w:ascii="Times New Roman" w:eastAsia="等线" w:hAnsi="Times New Roman" w:cs="Times New Roman"/>
                  <w:sz w:val="18"/>
                  <w:szCs w:val="18"/>
                  <w:lang w:eastAsia="zh-CN"/>
                </w:rPr>
                <w:t>According the RA</w:t>
              </w:r>
            </w:ins>
            <w:ins w:id="30" w:author="Zhihua Shi" w:date="2021-09-13T20:53:00Z">
              <w:r>
                <w:rPr>
                  <w:rFonts w:ascii="Times New Roman" w:eastAsia="等线" w:hAnsi="Times New Roman" w:cs="Times New Roman"/>
                  <w:sz w:val="18"/>
                  <w:szCs w:val="18"/>
                  <w:lang w:eastAsia="zh-CN"/>
                </w:rPr>
                <w:t xml:space="preserve">N4 discussion on this issue and the current </w:t>
              </w:r>
              <w:r w:rsidR="001555FC">
                <w:rPr>
                  <w:rFonts w:ascii="Times New Roman" w:eastAsia="等线" w:hAnsi="Times New Roman" w:cs="Times New Roman"/>
                  <w:sz w:val="18"/>
                  <w:szCs w:val="18"/>
                  <w:lang w:eastAsia="zh-CN"/>
                </w:rPr>
                <w:t>status</w:t>
              </w:r>
              <w:r>
                <w:rPr>
                  <w:rFonts w:ascii="Times New Roman" w:eastAsia="等线" w:hAnsi="Times New Roman" w:cs="Times New Roman"/>
                  <w:sz w:val="18"/>
                  <w:szCs w:val="18"/>
                  <w:lang w:eastAsia="zh-CN"/>
                </w:rPr>
                <w:t xml:space="preserve"> of </w:t>
              </w:r>
              <w:proofErr w:type="spellStart"/>
              <w:r>
                <w:rPr>
                  <w:rFonts w:ascii="Times New Roman" w:eastAsia="等线" w:hAnsi="Times New Roman" w:cs="Times New Roman"/>
                  <w:sz w:val="18"/>
                  <w:szCs w:val="18"/>
                  <w:lang w:eastAsia="zh-CN"/>
                </w:rPr>
                <w:t>feMIMO</w:t>
              </w:r>
              <w:proofErr w:type="spellEnd"/>
              <w:r>
                <w:rPr>
                  <w:rFonts w:ascii="Times New Roman" w:eastAsia="等线" w:hAnsi="Times New Roman" w:cs="Times New Roman"/>
                  <w:sz w:val="18"/>
                  <w:szCs w:val="18"/>
                  <w:lang w:eastAsia="zh-CN"/>
                </w:rPr>
                <w:t xml:space="preserve"> in RAN1</w:t>
              </w:r>
            </w:ins>
            <w:ins w:id="31" w:author="Zhihua Shi" w:date="2021-09-13T20:54:00Z">
              <w:r w:rsidR="0060125A">
                <w:rPr>
                  <w:rFonts w:ascii="Times New Roman" w:eastAsia="等线" w:hAnsi="Times New Roman" w:cs="Times New Roman"/>
                  <w:sz w:val="18"/>
                  <w:szCs w:val="18"/>
                  <w:lang w:eastAsia="zh-CN"/>
                </w:rPr>
                <w:t>/RAN2</w:t>
              </w:r>
            </w:ins>
            <w:ins w:id="32" w:author="Zhihua Shi" w:date="2021-09-13T20:53:00Z">
              <w:r>
                <w:rPr>
                  <w:rFonts w:ascii="Times New Roman" w:eastAsia="等线"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等线" w:hAnsi="Times New Roman" w:cs="Times New Roman"/>
                <w:sz w:val="18"/>
                <w:szCs w:val="18"/>
                <w:lang w:eastAsia="zh-CN"/>
              </w:rPr>
            </w:pPr>
            <w:ins w:id="35" w:author="Martins, Diogo, Vodafone" w:date="2021-09-13T16:22:00Z">
              <w:r>
                <w:rPr>
                  <w:rFonts w:ascii="Times New Roman" w:eastAsia="等线"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等线" w:hAnsi="Times New Roman" w:cs="Times New Roman"/>
                <w:sz w:val="18"/>
                <w:szCs w:val="18"/>
                <w:lang w:eastAsia="zh-CN"/>
              </w:rPr>
            </w:pPr>
            <w:ins w:id="37" w:author="Martins, Diogo, Vodafone" w:date="2021-09-13T16:22:00Z">
              <w:r>
                <w:rPr>
                  <w:rFonts w:ascii="Times New Roman" w:eastAsia="等线" w:hAnsi="Times New Roman" w:cs="Times New Roman"/>
                  <w:sz w:val="18"/>
                  <w:szCs w:val="18"/>
                  <w:lang w:eastAsia="zh-CN"/>
                </w:rPr>
                <w:t>We are ok to remove the objective</w:t>
              </w:r>
            </w:ins>
            <w:ins w:id="38" w:author="Martins, Diogo, Vodafone" w:date="2021-09-13T16:23:00Z">
              <w:r>
                <w:rPr>
                  <w:rFonts w:ascii="Times New Roman" w:eastAsia="等线" w:hAnsi="Times New Roman" w:cs="Times New Roman"/>
                  <w:sz w:val="18"/>
                  <w:szCs w:val="18"/>
                  <w:lang w:eastAsia="zh-CN"/>
                </w:rPr>
                <w:t>/not</w:t>
              </w:r>
            </w:ins>
            <w:ins w:id="39" w:author="Martins, Diogo, Vodafone" w:date="2021-09-13T16:22:00Z">
              <w:r>
                <w:rPr>
                  <w:rFonts w:ascii="Times New Roman" w:eastAsia="等线" w:hAnsi="Times New Roman" w:cs="Times New Roman"/>
                  <w:sz w:val="18"/>
                  <w:szCs w:val="18"/>
                  <w:lang w:eastAsia="zh-CN"/>
                </w:rPr>
                <w:t xml:space="preserve"> prioritize</w:t>
              </w:r>
            </w:ins>
            <w:ins w:id="40" w:author="Martins, Diogo, Vodafone" w:date="2021-09-13T16:23:00Z">
              <w:r>
                <w:rPr>
                  <w:rFonts w:ascii="Times New Roman" w:eastAsia="等线" w:hAnsi="Times New Roman" w:cs="Times New Roman"/>
                  <w:sz w:val="18"/>
                  <w:szCs w:val="18"/>
                  <w:lang w:eastAsia="zh-CN"/>
                </w:rPr>
                <w:t xml:space="preserve"> it over the MIMO FR1 work</w:t>
              </w:r>
            </w:ins>
            <w:ins w:id="41" w:author="Martins, Diogo, Vodafone" w:date="2021-09-13T16:22:00Z">
              <w:r>
                <w:rPr>
                  <w:rFonts w:ascii="Times New Roman" w:eastAsia="等线"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等线" w:hAnsi="Times New Roman" w:cs="Times New Roman"/>
                <w:sz w:val="18"/>
                <w:szCs w:val="18"/>
                <w:lang w:eastAsia="zh-CN"/>
              </w:rPr>
            </w:pPr>
            <w:ins w:id="44" w:author="MK" w:date="2021-09-13T23:30:00Z">
              <w:r>
                <w:rPr>
                  <w:rFonts w:ascii="Times New Roman" w:eastAsia="等线"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ListParagraph"/>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等线" w:hAnsi="Times New Roman" w:cs="Times New Roman"/>
                <w:sz w:val="18"/>
                <w:szCs w:val="18"/>
                <w:lang w:eastAsia="zh-CN"/>
              </w:rPr>
            </w:pPr>
          </w:p>
        </w:tc>
      </w:tr>
      <w:tr w:rsidR="00D75CB7" w14:paraId="49E51A1C" w14:textId="77777777">
        <w:trPr>
          <w:trHeight w:val="54"/>
          <w:ins w:id="55" w:author="Weimin Xiao" w:date="2021-09-13T18:14:00Z"/>
        </w:trPr>
        <w:tc>
          <w:tcPr>
            <w:tcW w:w="1620" w:type="dxa"/>
          </w:tcPr>
          <w:p w14:paraId="51489E5F" w14:textId="246312AF" w:rsidR="00D75CB7" w:rsidRDefault="00D75CB7">
            <w:pPr>
              <w:adjustRightInd w:val="0"/>
              <w:snapToGrid w:val="0"/>
              <w:spacing w:beforeLines="50" w:before="120"/>
              <w:rPr>
                <w:ins w:id="56" w:author="Weimin Xiao" w:date="2021-09-13T18:14:00Z"/>
                <w:rFonts w:ascii="Times New Roman" w:eastAsia="等线" w:hAnsi="Times New Roman" w:cs="Times New Roman"/>
                <w:sz w:val="18"/>
                <w:szCs w:val="18"/>
                <w:lang w:eastAsia="zh-CN"/>
              </w:rPr>
            </w:pPr>
            <w:ins w:id="57" w:author="Weimin Xiao" w:date="2021-09-13T18:14:00Z">
              <w:r>
                <w:rPr>
                  <w:rFonts w:ascii="Times New Roman" w:eastAsia="等线" w:hAnsi="Times New Roman" w:cs="Times New Roman"/>
                  <w:sz w:val="18"/>
                  <w:szCs w:val="18"/>
                  <w:lang w:eastAsia="zh-CN"/>
                </w:rPr>
                <w:t>Futurewei</w:t>
              </w:r>
            </w:ins>
          </w:p>
        </w:tc>
        <w:tc>
          <w:tcPr>
            <w:tcW w:w="8311" w:type="dxa"/>
          </w:tcPr>
          <w:p w14:paraId="5AA38EF0" w14:textId="77777777" w:rsidR="00D75CB7" w:rsidRDefault="00D75CB7" w:rsidP="00D75CB7">
            <w:pPr>
              <w:snapToGrid w:val="0"/>
              <w:jc w:val="both"/>
              <w:rPr>
                <w:ins w:id="58" w:author="Weimin Xiao" w:date="2021-09-13T18:14:00Z"/>
                <w:rFonts w:ascii="Times New Roman" w:eastAsia="等线" w:hAnsi="Times New Roman" w:cs="Times New Roman"/>
                <w:sz w:val="18"/>
                <w:szCs w:val="18"/>
                <w:lang w:eastAsia="zh-CN"/>
              </w:rPr>
            </w:pPr>
            <w:ins w:id="59" w:author="Weimin Xiao" w:date="2021-09-13T18:14:00Z">
              <w:r>
                <w:rPr>
                  <w:rFonts w:ascii="Times New Roman" w:eastAsia="等线" w:hAnsi="Times New Roman" w:cs="Times New Roman"/>
                  <w:sz w:val="18"/>
                  <w:szCs w:val="18"/>
                  <w:lang w:eastAsia="zh-CN"/>
                </w:rPr>
                <w:t xml:space="preserve">We are ok to remove it. </w:t>
              </w:r>
            </w:ins>
          </w:p>
          <w:p w14:paraId="4FAF8453" w14:textId="77777777" w:rsidR="00D75CB7" w:rsidRDefault="00D75CB7" w:rsidP="00D75CB7">
            <w:pPr>
              <w:snapToGrid w:val="0"/>
              <w:jc w:val="both"/>
              <w:rPr>
                <w:ins w:id="60" w:author="Weimin Xiao" w:date="2021-09-13T18:14:00Z"/>
                <w:rFonts w:ascii="Times New Roman" w:eastAsia="等线" w:hAnsi="Times New Roman" w:cs="Times New Roman"/>
                <w:sz w:val="18"/>
                <w:szCs w:val="18"/>
                <w:lang w:eastAsia="zh-CN"/>
              </w:rPr>
            </w:pPr>
          </w:p>
          <w:p w14:paraId="1B7436A7" w14:textId="77777777" w:rsidR="00D75CB7" w:rsidRDefault="00D75CB7" w:rsidP="00D75CB7">
            <w:pPr>
              <w:snapToGrid w:val="0"/>
              <w:jc w:val="both"/>
              <w:rPr>
                <w:ins w:id="61" w:author="Weimin Xiao" w:date="2021-09-13T18:14:00Z"/>
                <w:rFonts w:ascii="Times New Roman" w:eastAsia="等线" w:hAnsi="Times New Roman" w:cs="Times New Roman"/>
                <w:sz w:val="18"/>
                <w:szCs w:val="18"/>
                <w:lang w:eastAsia="zh-CN"/>
              </w:rPr>
            </w:pPr>
            <w:ins w:id="62" w:author="Weimin Xiao" w:date="2021-09-13T18:14:00Z">
              <w:r>
                <w:rPr>
                  <w:rFonts w:ascii="Times New Roman" w:eastAsia="等线" w:hAnsi="Times New Roman" w:cs="Times New Roman"/>
                  <w:sz w:val="18"/>
                  <w:szCs w:val="18"/>
                  <w:lang w:eastAsia="zh-CN"/>
                </w:rPr>
                <w:t>BTW, there are 2 action items assigned in last plenary for RAN1+106-e as copied below:</w:t>
              </w:r>
            </w:ins>
          </w:p>
          <w:p w14:paraId="5461579E" w14:textId="77777777" w:rsidR="00D75CB7" w:rsidRDefault="00D75CB7" w:rsidP="00D75CB7">
            <w:pPr>
              <w:snapToGrid w:val="0"/>
              <w:jc w:val="both"/>
              <w:rPr>
                <w:ins w:id="63" w:author="Weimin Xiao" w:date="2021-09-13T18:14:00Z"/>
                <w:rFonts w:ascii="Times New Roman" w:eastAsia="等线" w:hAnsi="Times New Roman" w:cs="Times New Roman"/>
                <w:sz w:val="18"/>
                <w:szCs w:val="18"/>
                <w:lang w:eastAsia="zh-CN"/>
              </w:rPr>
            </w:pPr>
          </w:p>
          <w:p w14:paraId="356B3605" w14:textId="77777777" w:rsidR="00D75CB7" w:rsidRDefault="00D75CB7" w:rsidP="00D75CB7">
            <w:pPr>
              <w:pStyle w:val="ListParagraph"/>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6D042DB0" w14:textId="77777777" w:rsidR="00D75CB7" w:rsidRDefault="00D75CB7" w:rsidP="00D75CB7">
            <w:pPr>
              <w:pStyle w:val="ListParagraph"/>
              <w:numPr>
                <w:ilvl w:val="0"/>
                <w:numId w:val="6"/>
              </w:numPr>
              <w:spacing w:line="256" w:lineRule="auto"/>
              <w:rPr>
                <w:ins w:id="66" w:author="Weimin Xiao" w:date="2021-09-13T18:14:00Z"/>
              </w:rPr>
            </w:pPr>
            <w:ins w:id="67" w:author="Weimin Xiao" w:date="2021-09-13T18:14:00Z">
              <w:r>
                <w:t>Note: RAN1 is to discuss the details (e.g. applicable channels/signals) regarding “a UE can transmit to or receive from only a single cell” in RAN1#106-e meeting.</w:t>
              </w:r>
            </w:ins>
          </w:p>
          <w:p w14:paraId="5459AAE7" w14:textId="469E4F15" w:rsidR="00D75CB7" w:rsidRDefault="00D75CB7" w:rsidP="00D75CB7">
            <w:pPr>
              <w:snapToGrid w:val="0"/>
              <w:jc w:val="both"/>
              <w:rPr>
                <w:ins w:id="68" w:author="Weimin Xiao" w:date="2021-09-13T18:14:00Z"/>
                <w:rFonts w:ascii="Times New Roman" w:eastAsia="等线" w:hAnsi="Times New Roman" w:cs="Times New Roman"/>
                <w:sz w:val="18"/>
                <w:szCs w:val="18"/>
                <w:lang w:eastAsia="zh-CN"/>
              </w:rPr>
            </w:pPr>
            <w:ins w:id="69" w:author="Weimin Xiao" w:date="2021-09-13T18:14:00Z">
              <w:r>
                <w:rPr>
                  <w:rFonts w:ascii="Times New Roman" w:eastAsia="等线" w:hAnsi="Times New Roman" w:cs="Times New Roman"/>
                  <w:sz w:val="18"/>
                  <w:szCs w:val="18"/>
                  <w:lang w:eastAsia="zh-CN"/>
                </w:rPr>
                <w:t>For the second one, our understand</w:t>
              </w:r>
            </w:ins>
            <w:ins w:id="70" w:author="Weimin Xiao" w:date="2021-09-13T18:15:00Z">
              <w:r>
                <w:rPr>
                  <w:rFonts w:ascii="Times New Roman" w:eastAsia="等线" w:hAnsi="Times New Roman" w:cs="Times New Roman"/>
                  <w:sz w:val="18"/>
                  <w:szCs w:val="18"/>
                  <w:lang w:eastAsia="zh-CN"/>
                </w:rPr>
                <w:t>ing</w:t>
              </w:r>
            </w:ins>
            <w:ins w:id="71" w:author="Weimin Xiao" w:date="2021-09-13T18:14:00Z">
              <w:r>
                <w:rPr>
                  <w:rFonts w:ascii="Times New Roman" w:eastAsia="等线" w:hAnsi="Times New Roman" w:cs="Times New Roman"/>
                  <w:sz w:val="18"/>
                  <w:szCs w:val="18"/>
                  <w:lang w:eastAsia="zh-CN"/>
                </w:rPr>
                <w:t xml:space="preserve"> is that, though RAN</w:t>
              </w:r>
            </w:ins>
            <w:ins w:id="72" w:author="Weimin Xiao" w:date="2021-09-13T18:15:00Z">
              <w:r>
                <w:rPr>
                  <w:rFonts w:ascii="Times New Roman" w:eastAsia="等线" w:hAnsi="Times New Roman" w:cs="Times New Roman"/>
                  <w:sz w:val="18"/>
                  <w:szCs w:val="18"/>
                  <w:lang w:eastAsia="zh-CN"/>
                </w:rPr>
                <w:t>1</w:t>
              </w:r>
            </w:ins>
            <w:ins w:id="73" w:author="Weimin Xiao" w:date="2021-09-13T18:14:00Z">
              <w:r>
                <w:rPr>
                  <w:rFonts w:ascii="Times New Roman" w:eastAsia="等线"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等线" w:hAnsi="Times New Roman" w:cs="Times New Roman"/>
                  <w:sz w:val="18"/>
                  <w:szCs w:val="18"/>
                  <w:lang w:eastAsia="zh-CN"/>
                </w:rPr>
                <w:t>ved</w:t>
              </w:r>
            </w:ins>
            <w:ins w:id="75" w:author="Weimin Xiao" w:date="2021-09-13T18:14:00Z">
              <w:r>
                <w:rPr>
                  <w:rFonts w:ascii="Times New Roman" w:eastAsia="等线" w:hAnsi="Times New Roman" w:cs="Times New Roman"/>
                  <w:sz w:val="18"/>
                  <w:szCs w:val="18"/>
                  <w:lang w:eastAsia="zh-CN"/>
                </w:rPr>
                <w:t xml:space="preserve"> the issue already. But for the first one, </w:t>
              </w:r>
            </w:ins>
            <w:ins w:id="76" w:author="Weimin Xiao" w:date="2021-09-13T18:15:00Z">
              <w:r>
                <w:rPr>
                  <w:rFonts w:ascii="Times New Roman" w:eastAsia="等线" w:hAnsi="Times New Roman" w:cs="Times New Roman"/>
                  <w:sz w:val="18"/>
                  <w:szCs w:val="18"/>
                  <w:lang w:eastAsia="zh-CN"/>
                </w:rPr>
                <w:t>RA</w:t>
              </w:r>
            </w:ins>
            <w:ins w:id="77" w:author="Weimin Xiao" w:date="2021-09-13T18:16:00Z">
              <w:r>
                <w:rPr>
                  <w:rFonts w:ascii="Times New Roman" w:eastAsia="等线" w:hAnsi="Times New Roman" w:cs="Times New Roman"/>
                  <w:sz w:val="18"/>
                  <w:szCs w:val="18"/>
                  <w:lang w:eastAsia="zh-CN"/>
                </w:rPr>
                <w:t>N1</w:t>
              </w:r>
            </w:ins>
            <w:ins w:id="78" w:author="Weimin Xiao" w:date="2021-09-13T18:14:00Z">
              <w:r>
                <w:rPr>
                  <w:rFonts w:ascii="Times New Roman" w:eastAsia="等线" w:hAnsi="Times New Roman" w:cs="Times New Roman"/>
                  <w:sz w:val="18"/>
                  <w:szCs w:val="18"/>
                  <w:lang w:eastAsia="zh-CN"/>
                </w:rPr>
                <w:t xml:space="preserve"> ha</w:t>
              </w:r>
            </w:ins>
            <w:ins w:id="79" w:author="Weimin Xiao" w:date="2021-09-13T18:16:00Z">
              <w:r>
                <w:rPr>
                  <w:rFonts w:ascii="Times New Roman" w:eastAsia="等线" w:hAnsi="Times New Roman" w:cs="Times New Roman"/>
                  <w:sz w:val="18"/>
                  <w:szCs w:val="18"/>
                  <w:lang w:eastAsia="zh-CN"/>
                </w:rPr>
                <w:t>s</w:t>
              </w:r>
            </w:ins>
            <w:ins w:id="80" w:author="Weimin Xiao" w:date="2021-09-13T18:14:00Z">
              <w:r>
                <w:rPr>
                  <w:rFonts w:ascii="Times New Roman" w:eastAsia="等线" w:hAnsi="Times New Roman" w:cs="Times New Roman"/>
                  <w:sz w:val="18"/>
                  <w:szCs w:val="18"/>
                  <w:lang w:eastAsia="zh-CN"/>
                </w:rPr>
                <w:t xml:space="preserve"> the following conclusion:</w:t>
              </w:r>
            </w:ins>
          </w:p>
          <w:p w14:paraId="0EFE4466" w14:textId="77777777" w:rsidR="00D75CB7" w:rsidRDefault="00D75CB7" w:rsidP="00D75CB7">
            <w:pPr>
              <w:snapToGrid w:val="0"/>
              <w:jc w:val="both"/>
              <w:rPr>
                <w:ins w:id="81" w:author="Weimin Xiao" w:date="2021-09-13T18:14:00Z"/>
                <w:rFonts w:ascii="Times New Roman" w:eastAsia="等线" w:hAnsi="Times New Roman" w:cs="Times New Roman"/>
                <w:sz w:val="18"/>
                <w:szCs w:val="18"/>
                <w:lang w:eastAsia="zh-CN"/>
              </w:rPr>
            </w:pPr>
          </w:p>
          <w:p w14:paraId="4B92C6C9"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58E0DCAB"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457E692F" w14:textId="77777777" w:rsidR="00D75CB7" w:rsidRDefault="00D75CB7" w:rsidP="00D75CB7">
            <w:pPr>
              <w:pStyle w:val="ListParagraph"/>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1D95FA7B" w14:textId="77777777" w:rsidR="00D75CB7" w:rsidRDefault="00D75CB7" w:rsidP="00D75CB7">
            <w:pPr>
              <w:snapToGrid w:val="0"/>
              <w:jc w:val="both"/>
              <w:rPr>
                <w:ins w:id="88" w:author="Weimin Xiao" w:date="2021-09-13T18:14:00Z"/>
                <w:rFonts w:ascii="Times New Roman" w:eastAsia="等线" w:hAnsi="Times New Roman" w:cs="Times New Roman"/>
                <w:sz w:val="18"/>
                <w:szCs w:val="18"/>
                <w:lang w:eastAsia="zh-CN"/>
              </w:rPr>
            </w:pPr>
          </w:p>
          <w:p w14:paraId="1DB70253" w14:textId="77777777" w:rsidR="00D75CB7" w:rsidRDefault="00D75CB7" w:rsidP="00D75CB7">
            <w:pPr>
              <w:snapToGrid w:val="0"/>
              <w:jc w:val="both"/>
              <w:rPr>
                <w:ins w:id="89" w:author="Weimin Xiao" w:date="2021-09-13T18:14:00Z"/>
                <w:rFonts w:ascii="Times New Roman" w:eastAsia="等线" w:hAnsi="Times New Roman" w:cs="Times New Roman"/>
                <w:sz w:val="18"/>
                <w:szCs w:val="18"/>
                <w:lang w:eastAsia="zh-CN"/>
              </w:rPr>
            </w:pPr>
            <w:ins w:id="90" w:author="Weimin Xiao" w:date="2021-09-13T18:14:00Z">
              <w:r>
                <w:rPr>
                  <w:rFonts w:ascii="Times New Roman" w:eastAsia="等线" w:hAnsi="Times New Roman" w:cs="Times New Roman"/>
                  <w:sz w:val="18"/>
                  <w:szCs w:val="18"/>
                  <w:lang w:eastAsia="zh-CN"/>
                </w:rPr>
                <w:t>As RAN1 cannot reach agreement and this impacts the work to complete R17, we suggest to discuss it in this plenary.</w:t>
              </w:r>
            </w:ins>
          </w:p>
          <w:p w14:paraId="69F07C80"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44C876E3" w14:textId="77777777">
        <w:trPr>
          <w:trHeight w:val="54"/>
          <w:ins w:id="92" w:author="Chenxi CX1 Zhu" w:date="2021-09-14T07:57:00Z"/>
        </w:trPr>
        <w:tc>
          <w:tcPr>
            <w:tcW w:w="1620" w:type="dxa"/>
          </w:tcPr>
          <w:p w14:paraId="10B60841" w14:textId="1F8E4824" w:rsidR="008A582A" w:rsidRDefault="008A582A">
            <w:pPr>
              <w:adjustRightInd w:val="0"/>
              <w:snapToGrid w:val="0"/>
              <w:spacing w:beforeLines="50" w:before="120"/>
              <w:rPr>
                <w:ins w:id="93" w:author="Chenxi CX1 Zhu" w:date="2021-09-14T07:57:00Z"/>
                <w:rFonts w:ascii="Times New Roman" w:eastAsia="等线" w:hAnsi="Times New Roman" w:cs="Times New Roman"/>
                <w:sz w:val="18"/>
                <w:szCs w:val="18"/>
                <w:lang w:eastAsia="zh-CN"/>
              </w:rPr>
            </w:pPr>
            <w:ins w:id="94" w:author="Chenxi CX1 Zhu" w:date="2021-09-14T07:57:00Z">
              <w:r>
                <w:rPr>
                  <w:rFonts w:ascii="Times New Roman" w:eastAsia="等线" w:hAnsi="Times New Roman" w:cs="Times New Roman"/>
                  <w:sz w:val="18"/>
                  <w:szCs w:val="18"/>
                  <w:lang w:eastAsia="zh-CN"/>
                </w:rPr>
                <w:t>Lenovo, Motorola Mobility</w:t>
              </w:r>
            </w:ins>
          </w:p>
        </w:tc>
        <w:tc>
          <w:tcPr>
            <w:tcW w:w="8311" w:type="dxa"/>
          </w:tcPr>
          <w:p w14:paraId="32676CDF" w14:textId="595D6BA6" w:rsidR="008A582A" w:rsidRDefault="008A582A" w:rsidP="00D75CB7">
            <w:pPr>
              <w:snapToGrid w:val="0"/>
              <w:jc w:val="both"/>
              <w:rPr>
                <w:ins w:id="95" w:author="Chenxi CX1 Zhu" w:date="2021-09-14T07:57:00Z"/>
                <w:rFonts w:ascii="Times New Roman" w:eastAsia="等线" w:hAnsi="Times New Roman" w:cs="Times New Roman"/>
                <w:sz w:val="18"/>
                <w:szCs w:val="18"/>
                <w:lang w:eastAsia="zh-CN"/>
              </w:rPr>
            </w:pPr>
            <w:ins w:id="96" w:author="Chenxi CX1 Zhu" w:date="2021-09-14T07:57:00Z">
              <w:r>
                <w:rPr>
                  <w:rFonts w:ascii="Times New Roman" w:eastAsia="等线" w:hAnsi="Times New Roman" w:cs="Times New Roman"/>
                  <w:sz w:val="18"/>
                  <w:szCs w:val="18"/>
                  <w:lang w:eastAsia="zh-CN"/>
                </w:rPr>
                <w:t xml:space="preserve">We support to remove </w:t>
              </w:r>
            </w:ins>
            <w:ins w:id="97" w:author="Chenxi CX1 Zhu" w:date="2021-09-14T07:59:00Z">
              <w:r>
                <w:rPr>
                  <w:rFonts w:ascii="Times New Roman" w:eastAsia="等线" w:hAnsi="Times New Roman" w:cs="Times New Roman"/>
                  <w:sz w:val="18"/>
                  <w:szCs w:val="18"/>
                  <w:lang w:eastAsia="zh-CN"/>
                </w:rPr>
                <w:t xml:space="preserve">it from the WID </w:t>
              </w:r>
            </w:ins>
            <w:ins w:id="98" w:author="Chenxi CX1 Zhu" w:date="2021-09-14T07:57:00Z">
              <w:r>
                <w:rPr>
                  <w:rFonts w:ascii="Times New Roman" w:eastAsia="等线" w:hAnsi="Times New Roman" w:cs="Times New Roman"/>
                  <w:sz w:val="18"/>
                  <w:szCs w:val="18"/>
                  <w:lang w:eastAsia="zh-CN"/>
                </w:rPr>
                <w:t>considering the work load</w:t>
              </w:r>
            </w:ins>
            <w:ins w:id="99" w:author="Chenxi CX1 Zhu" w:date="2021-09-14T07:58:00Z">
              <w:r>
                <w:rPr>
                  <w:rFonts w:ascii="Times New Roman" w:eastAsia="等线" w:hAnsi="Times New Roman" w:cs="Times New Roman"/>
                  <w:sz w:val="18"/>
                  <w:szCs w:val="18"/>
                  <w:lang w:eastAsia="zh-CN"/>
                </w:rPr>
                <w:t xml:space="preserve"> for RAN4. </w:t>
              </w:r>
            </w:ins>
            <w:ins w:id="100" w:author="Chenxi CX1 Zhu" w:date="2021-09-14T07:57:00Z">
              <w:r>
                <w:rPr>
                  <w:rFonts w:ascii="Times New Roman" w:eastAsia="等线" w:hAnsi="Times New Roman" w:cs="Times New Roman"/>
                  <w:sz w:val="18"/>
                  <w:szCs w:val="18"/>
                  <w:lang w:eastAsia="zh-CN"/>
                </w:rPr>
                <w:t xml:space="preserve"> </w:t>
              </w:r>
            </w:ins>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101" w:name="_Ref58312340"/>
      <w:r>
        <w:rPr>
          <w:rFonts w:ascii="Times New Roman" w:hAnsi="Times New Roman" w:cs="Times New Roman"/>
          <w:sz w:val="24"/>
          <w:szCs w:val="20"/>
        </w:rPr>
        <w:t xml:space="preserve"> </w:t>
      </w:r>
      <w:bookmarkStart w:id="102" w:name="_Ref74642298"/>
      <w:r>
        <w:rPr>
          <w:rFonts w:ascii="Times New Roman" w:hAnsi="Times New Roman" w:cs="Times New Roman"/>
          <w:sz w:val="24"/>
          <w:szCs w:val="20"/>
        </w:rPr>
        <w:t>Summary and moderator proposals</w:t>
      </w:r>
      <w:bookmarkEnd w:id="101"/>
      <w:bookmarkEnd w:id="102"/>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On the scope of Rel-17 </w:t>
            </w:r>
            <w:proofErr w:type="spellStart"/>
            <w:r>
              <w:rPr>
                <w:rFonts w:ascii="Times New Roman" w:hAnsi="Times New Roman" w:cs="Times New Roman"/>
                <w:i/>
                <w:color w:val="000000" w:themeColor="text1"/>
                <w:sz w:val="20"/>
                <w:szCs w:val="20"/>
              </w:rPr>
              <w:t>NR_FeMIMO</w:t>
            </w:r>
            <w:proofErr w:type="spellEnd"/>
            <w:r>
              <w:rPr>
                <w:rFonts w:ascii="Times New Roman" w:hAnsi="Times New Roman" w:cs="Times New Roman"/>
                <w:i/>
                <w:color w:val="000000" w:themeColor="text1"/>
                <w:sz w:val="20"/>
                <w:szCs w:val="20"/>
              </w:rPr>
              <w:t>:</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103" w:name="_Ref51113256"/>
      <w:bookmarkStart w:id="104"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03"/>
      <w:r>
        <w:rPr>
          <w:rFonts w:cs="Times New Roman"/>
          <w:sz w:val="18"/>
          <w:szCs w:val="18"/>
          <w:lang w:eastAsia="ko-KR"/>
        </w:rPr>
        <w:t xml:space="preserve"> </w:t>
      </w:r>
      <w:bookmarkEnd w:id="104"/>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A271A" w14:textId="77777777" w:rsidR="007304DF" w:rsidRDefault="007304DF">
      <w:r>
        <w:separator/>
      </w:r>
    </w:p>
  </w:endnote>
  <w:endnote w:type="continuationSeparator" w:id="0">
    <w:p w14:paraId="0CEF8507" w14:textId="77777777" w:rsidR="007304DF" w:rsidRDefault="0073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1E9E" w14:textId="77777777" w:rsidR="00E7523F" w:rsidRDefault="005251E6">
    <w:pPr>
      <w:pStyle w:val="Footer"/>
    </w:pPr>
    <w:r>
      <w:rPr>
        <w:noProof/>
        <w:lang w:eastAsia="zh-CN"/>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E366" w14:textId="77777777" w:rsidR="007304DF" w:rsidRDefault="007304DF">
      <w:r>
        <w:separator/>
      </w:r>
    </w:p>
  </w:footnote>
  <w:footnote w:type="continuationSeparator" w:id="0">
    <w:p w14:paraId="6256304F" w14:textId="77777777" w:rsidR="007304DF" w:rsidRDefault="0073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5F0C"/>
    <w:rsid w:val="009176EB"/>
    <w:rsid w:val="00920E1C"/>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C15"/>
  <w15:docId w15:val="{2E002A09-D543-4A0E-9535-0D57983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pPr>
      <w:spacing w:after="160"/>
    </w:pPr>
    <w:rPr>
      <w:rFonts w:asciiTheme="minorHAnsi" w:eastAsia="宋体" w:hAnsiTheme="minorHAnsi" w:cstheme="minorBidi"/>
      <w:sz w:val="20"/>
      <w:szCs w:val="20"/>
      <w:lang w:eastAsia="en-US"/>
    </w:rPr>
  </w:style>
  <w:style w:type="paragraph" w:styleId="BalloonText">
    <w:name w:val="Balloon Text"/>
    <w:basedOn w:val="Normal"/>
    <w:link w:val="BalloonTextChar"/>
    <w:uiPriority w:val="99"/>
    <w:semiHidden/>
    <w:unhideWhenUsed/>
    <w:rPr>
      <w:rFonts w:ascii="Segoe UI" w:eastAsia="宋体"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160" w:line="259" w:lineRule="auto"/>
      <w:ind w:left="720"/>
      <w:contextualSpacing/>
    </w:pPr>
    <w:rPr>
      <w:rFonts w:asciiTheme="minorHAnsi" w:eastAsia="宋体" w:hAnsiTheme="minorHAnsi" w:cstheme="minorBidi"/>
      <w:lang w:eastAsia="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2655E-3650-49DB-9A05-F8856CBFCA3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5000</Characters>
  <Application>Microsoft Office Word</Application>
  <DocSecurity>0</DocSecurity>
  <Lines>41</Lines>
  <Paragraphs>11</Paragraphs>
  <ScaleCrop>false</ScaleCrop>
  <Company>Samsung Research America Inc</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3</cp:revision>
  <dcterms:created xsi:type="dcterms:W3CDTF">2021-09-13T23:57:00Z</dcterms:created>
  <dcterms:modified xsi:type="dcterms:W3CDTF">2021-09-13T23:59:00Z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