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E6C7"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62241B2F"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1E33D170" w14:textId="77777777" w:rsidR="00E7523F" w:rsidRDefault="00E7523F">
      <w:pPr>
        <w:tabs>
          <w:tab w:val="center" w:pos="4536"/>
          <w:tab w:val="right" w:pos="9072"/>
        </w:tabs>
        <w:spacing w:line="276" w:lineRule="auto"/>
        <w:rPr>
          <w:rFonts w:ascii="Arial" w:hAnsi="Arial" w:cs="Arial"/>
          <w:b/>
          <w:bCs/>
        </w:rPr>
      </w:pPr>
    </w:p>
    <w:p w14:paraId="44F676BA"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3E358A86" w14:textId="77777777" w:rsidR="00E7523F" w:rsidRDefault="005251E6">
      <w:pPr>
        <w:tabs>
          <w:tab w:val="left" w:pos="1985"/>
        </w:tabs>
        <w:spacing w:after="120" w:line="288" w:lineRule="auto"/>
        <w:ind w:left="1870" w:hangingChars="850" w:hanging="1870"/>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70FFF10"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BB8CE1F" w14:textId="77777777"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6BC855C6" w14:textId="77777777" w:rsidR="00E7523F" w:rsidRDefault="00E7523F">
      <w:pPr>
        <w:snapToGrid w:val="0"/>
        <w:spacing w:after="120"/>
        <w:rPr>
          <w:rFonts w:ascii="Times New Roman" w:hAnsi="Times New Roman" w:cs="Times New Roman"/>
          <w:b/>
          <w:sz w:val="28"/>
          <w:szCs w:val="20"/>
        </w:rPr>
      </w:pPr>
    </w:p>
    <w:p w14:paraId="7F8F76F3"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3DD34961"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6DB2E6E0" w14:textId="77777777" w:rsidR="00E7523F" w:rsidRDefault="00E7523F">
      <w:pPr>
        <w:snapToGrid w:val="0"/>
        <w:spacing w:after="60" w:line="288"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510"/>
        <w:gridCol w:w="2520"/>
        <w:gridCol w:w="1651"/>
      </w:tblGrid>
      <w:tr w:rsidR="00E7523F" w14:paraId="23AA69B9" w14:textId="77777777">
        <w:tc>
          <w:tcPr>
            <w:tcW w:w="2245" w:type="dxa"/>
            <w:vAlign w:val="bottom"/>
          </w:tcPr>
          <w:p w14:paraId="03501B03"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3328EA7A"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43B8207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09C347E9"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5BA69AE6" w14:textId="77777777" w:rsidR="00E7523F" w:rsidRDefault="00E7523F">
      <w:pPr>
        <w:snapToGrid w:val="0"/>
        <w:spacing w:after="60" w:line="288" w:lineRule="auto"/>
        <w:rPr>
          <w:rFonts w:ascii="Times New Roman" w:hAnsi="Times New Roman" w:cs="Times New Roman"/>
          <w:sz w:val="20"/>
          <w:szCs w:val="20"/>
        </w:rPr>
      </w:pPr>
    </w:p>
    <w:p w14:paraId="21914857"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5D9102D4"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(1789, 2023) Overall progress of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w:t>
      </w:r>
    </w:p>
    <w:p w14:paraId="1F2654F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1C9621F5"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46A17D8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3C58C55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3497374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831749E"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0C539D9B"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7ED1EC5E"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Alt1)</w:t>
      </w:r>
    </w:p>
    <w:p w14:paraId="5665C0AB" w14:textId="77777777" w:rsidR="00E7523F" w:rsidRDefault="005251E6">
      <w:pPr>
        <w:pStyle w:val="ListParagraph"/>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189D36F7" w14:textId="77777777" w:rsidR="00E7523F" w:rsidRDefault="00E7523F">
      <w:pPr>
        <w:snapToGrid w:val="0"/>
        <w:spacing w:after="60" w:line="288" w:lineRule="auto"/>
        <w:jc w:val="both"/>
        <w:rPr>
          <w:rFonts w:ascii="Times New Roman" w:hAnsi="Times New Roman" w:cs="Times New Roman"/>
          <w:sz w:val="20"/>
          <w:szCs w:val="20"/>
        </w:rPr>
      </w:pPr>
    </w:p>
    <w:p w14:paraId="62526936"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0E9B2166"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TableGrid"/>
        <w:tblW w:w="0" w:type="auto"/>
        <w:tblLook w:val="04A0" w:firstRow="1" w:lastRow="0" w:firstColumn="1" w:lastColumn="0" w:noHBand="0" w:noVBand="1"/>
      </w:tblPr>
      <w:tblGrid>
        <w:gridCol w:w="9926"/>
      </w:tblGrid>
      <w:tr w:rsidR="00E7523F" w14:paraId="1F94ED66" w14:textId="77777777">
        <w:tc>
          <w:tcPr>
            <w:tcW w:w="9926" w:type="dxa"/>
          </w:tcPr>
          <w:p w14:paraId="705D054B"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3BA0F3C6"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8B4D19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3BD86AF6"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788C3D8D"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3722306D"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35A89626"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F64215F" w14:textId="77777777" w:rsidR="00E7523F" w:rsidRDefault="00E7523F">
      <w:pPr>
        <w:snapToGrid w:val="0"/>
        <w:spacing w:after="120" w:line="288" w:lineRule="auto"/>
        <w:jc w:val="both"/>
        <w:rPr>
          <w:rFonts w:ascii="Times New Roman" w:hAnsi="Times New Roman" w:cs="Times New Roman"/>
          <w:sz w:val="20"/>
          <w:szCs w:val="20"/>
        </w:rPr>
      </w:pPr>
    </w:p>
    <w:p w14:paraId="2F60FFA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14:paraId="373C3761" w14:textId="77777777" w:rsidR="00E7523F" w:rsidRDefault="00E7523F">
      <w:pPr>
        <w:snapToGrid w:val="0"/>
        <w:spacing w:after="120" w:line="288" w:lineRule="auto"/>
        <w:jc w:val="both"/>
        <w:rPr>
          <w:rFonts w:ascii="Times New Roman" w:hAnsi="Times New Roman" w:cs="Times New Roman"/>
          <w:sz w:val="20"/>
          <w:szCs w:val="20"/>
        </w:rPr>
      </w:pPr>
    </w:p>
    <w:p w14:paraId="1C25674C" w14:textId="77777777" w:rsidR="00E7523F" w:rsidRDefault="005251E6">
      <w:pPr>
        <w:pStyle w:val="Caption"/>
        <w:jc w:val="center"/>
        <w:rPr>
          <w:rFonts w:ascii="Times New Roman" w:hAnsi="Times New Roman" w:cs="Times New Roman"/>
        </w:rPr>
      </w:pPr>
      <w:bookmarkStart w:id="3" w:name="_Ref51129448"/>
      <w:r>
        <w:rPr>
          <w:rFonts w:ascii="Times New Roman" w:hAnsi="Times New Roman" w:cs="Times New Roman"/>
        </w:rPr>
        <w:lastRenderedPageBreak/>
        <w:t xml:space="preserve">Table </w:t>
      </w:r>
      <w:r>
        <w:rPr>
          <w:rFonts w:ascii="Times New Roman" w:hAnsi="Times New Roman" w:cs="Times New Roman"/>
        </w:rPr>
        <w:fldChar w:fldCharType="begin"/>
      </w:r>
      <w:r>
        <w:rPr>
          <w:rFonts w:ascii="Times New Roman" w:hAnsi="Times New Roman" w:cs="Times New Roman"/>
        </w:rPr>
        <w:instrText xml:space="preserve"> SEQ Table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bookmarkEnd w:id="3"/>
      <w:r>
        <w:rPr>
          <w:rFonts w:ascii="Times New Roman" w:hAnsi="Times New Roman" w:cs="Times New Roman"/>
        </w:rPr>
        <w:t xml:space="preserve"> Inputs</w:t>
      </w:r>
    </w:p>
    <w:tbl>
      <w:tblPr>
        <w:tblStyle w:val="TableGrid"/>
        <w:tblW w:w="9931" w:type="dxa"/>
        <w:tblInd w:w="-5" w:type="dxa"/>
        <w:tblLayout w:type="fixed"/>
        <w:tblLook w:val="04A0" w:firstRow="1" w:lastRow="0" w:firstColumn="1" w:lastColumn="0" w:noHBand="0" w:noVBand="1"/>
      </w:tblPr>
      <w:tblGrid>
        <w:gridCol w:w="1620"/>
        <w:gridCol w:w="8311"/>
      </w:tblGrid>
      <w:tr w:rsidR="00E7523F" w14:paraId="248E3AEF" w14:textId="77777777">
        <w:tc>
          <w:tcPr>
            <w:tcW w:w="1620" w:type="dxa"/>
            <w:shd w:val="clear" w:color="auto" w:fill="D5DCE4" w:themeFill="text2" w:themeFillTint="33"/>
          </w:tcPr>
          <w:p w14:paraId="61F88707"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16610F22"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3B45CB46" w14:textId="77777777">
        <w:trPr>
          <w:trHeight w:val="125"/>
        </w:trPr>
        <w:tc>
          <w:tcPr>
            <w:tcW w:w="1620" w:type="dxa"/>
          </w:tcPr>
          <w:p w14:paraId="7F77A369"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BC4E304"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67FCB331" w14:textId="77777777">
        <w:tc>
          <w:tcPr>
            <w:tcW w:w="1620" w:type="dxa"/>
          </w:tcPr>
          <w:p w14:paraId="7F940675" w14:textId="77777777" w:rsidR="00E7523F" w:rsidRDefault="005251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6CC8A206" w14:textId="77777777" w:rsidR="00E7523F" w:rsidRDefault="005251E6">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190D0BF8" w14:textId="77777777">
        <w:trPr>
          <w:trHeight w:val="54"/>
        </w:trPr>
        <w:tc>
          <w:tcPr>
            <w:tcW w:w="1620" w:type="dxa"/>
          </w:tcPr>
          <w:p w14:paraId="6473581C" w14:textId="77777777" w:rsidR="00E7523F" w:rsidRDefault="005251E6">
            <w:pPr>
              <w:adjustRightInd w:val="0"/>
              <w:snapToGrid w:val="0"/>
              <w:spacing w:beforeLines="50" w:before="12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 xml:space="preserve">uawei, </w:t>
            </w:r>
            <w:proofErr w:type="spellStart"/>
            <w:r>
              <w:rPr>
                <w:rFonts w:ascii="Times New Roman" w:eastAsia="DengXian" w:hAnsi="Times New Roman" w:cs="Times New Roman"/>
                <w:sz w:val="18"/>
                <w:szCs w:val="18"/>
                <w:lang w:eastAsia="zh-CN"/>
              </w:rPr>
              <w:t>HiSilicon</w:t>
            </w:r>
            <w:proofErr w:type="spellEnd"/>
          </w:p>
        </w:tc>
        <w:tc>
          <w:tcPr>
            <w:tcW w:w="8311" w:type="dxa"/>
          </w:tcPr>
          <w:p w14:paraId="380806EF" w14:textId="77777777" w:rsidR="00E7523F" w:rsidRDefault="005251E6">
            <w:pPr>
              <w:adjustRightInd w:val="0"/>
              <w:snapToGrid w:val="0"/>
              <w:spacing w:beforeLines="50" w:before="12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20"/>
                <w:szCs w:val="20"/>
                <w:lang w:eastAsia="zh-CN"/>
              </w:rPr>
              <w:t>Fo</w:t>
            </w:r>
            <w:r>
              <w:rPr>
                <w:rFonts w:ascii="Times New Roman" w:eastAsia="DengXian" w:hAnsi="Times New Roman" w:cs="Times New Roman"/>
                <w:sz w:val="20"/>
                <w:szCs w:val="20"/>
                <w:lang w:eastAsia="zh-CN"/>
              </w:rPr>
              <w:t>r Q1, consider the left time for R17 and the workload, we are fine to remove it.</w:t>
            </w:r>
          </w:p>
          <w:p w14:paraId="26FED3B8" w14:textId="77777777" w:rsidR="00E7523F" w:rsidRDefault="005251E6">
            <w:pPr>
              <w:adjustRightInd w:val="0"/>
              <w:snapToGrid w:val="0"/>
              <w:spacing w:beforeLines="50" w:before="120"/>
              <w:jc w:val="both"/>
              <w:rPr>
                <w:rFonts w:ascii="Times New Roman" w:eastAsia="DengXian" w:hAnsi="Times New Roman" w:cs="Times New Roman"/>
                <w:b/>
                <w:bCs/>
                <w:sz w:val="18"/>
                <w:szCs w:val="18"/>
                <w:lang w:eastAsia="zh-CN"/>
              </w:rPr>
            </w:pPr>
            <w:r>
              <w:rPr>
                <w:rFonts w:ascii="Times New Roman" w:eastAsia="DengXian" w:hAnsi="Times New Roman" w:cs="Times New Roman"/>
                <w:sz w:val="20"/>
                <w:szCs w:val="20"/>
                <w:lang w:eastAsia="zh-CN"/>
              </w:rPr>
              <w:t xml:space="preserve">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w:t>
            </w:r>
            <w:proofErr w:type="gramStart"/>
            <w:r>
              <w:rPr>
                <w:rFonts w:ascii="Times New Roman" w:eastAsia="DengXian" w:hAnsi="Times New Roman" w:cs="Times New Roman"/>
                <w:sz w:val="20"/>
                <w:szCs w:val="20"/>
                <w:lang w:eastAsia="zh-CN"/>
              </w:rPr>
              <w:t>to postpone</w:t>
            </w:r>
            <w:proofErr w:type="gramEnd"/>
            <w:r>
              <w:rPr>
                <w:rFonts w:ascii="Times New Roman" w:eastAsia="DengXian" w:hAnsi="Times New Roman" w:cs="Times New Roman"/>
                <w:sz w:val="20"/>
                <w:szCs w:val="20"/>
                <w:lang w:eastAsia="zh-CN"/>
              </w:rPr>
              <w:t xml:space="preserve"> them to R18.</w:t>
            </w:r>
          </w:p>
        </w:tc>
      </w:tr>
      <w:tr w:rsidR="00E7523F" w14:paraId="24581123" w14:textId="77777777">
        <w:trPr>
          <w:trHeight w:val="54"/>
          <w:ins w:id="4" w:author="Samsung - Xutao" w:date="2021-09-13T16:24:00Z"/>
        </w:trPr>
        <w:tc>
          <w:tcPr>
            <w:tcW w:w="1620" w:type="dxa"/>
          </w:tcPr>
          <w:p w14:paraId="2490DF92" w14:textId="77777777" w:rsidR="00E7523F" w:rsidRDefault="005251E6">
            <w:pPr>
              <w:adjustRightInd w:val="0"/>
              <w:snapToGrid w:val="0"/>
              <w:spacing w:beforeLines="50" w:before="120"/>
              <w:rPr>
                <w:ins w:id="5" w:author="Samsung - Xutao" w:date="2021-09-13T16:24:00Z"/>
                <w:rFonts w:ascii="Times New Roman" w:eastAsia="DengXian" w:hAnsi="Times New Roman" w:cs="Times New Roman"/>
                <w:sz w:val="18"/>
                <w:szCs w:val="18"/>
                <w:lang w:eastAsia="zh-CN"/>
              </w:rPr>
            </w:pPr>
            <w:ins w:id="6" w:author="Samsung - Xutao" w:date="2021-09-13T16:24:00Z">
              <w:r>
                <w:rPr>
                  <w:rFonts w:ascii="Times New Roman" w:eastAsia="DengXian" w:hAnsi="Times New Roman" w:cs="Times New Roman" w:hint="eastAsia"/>
                  <w:sz w:val="18"/>
                  <w:szCs w:val="18"/>
                  <w:lang w:eastAsia="zh-CN"/>
                </w:rPr>
                <w:t>Samsung</w:t>
              </w:r>
            </w:ins>
          </w:p>
        </w:tc>
        <w:tc>
          <w:tcPr>
            <w:tcW w:w="8311" w:type="dxa"/>
          </w:tcPr>
          <w:p w14:paraId="64DD9989" w14:textId="77777777" w:rsidR="00E7523F" w:rsidRDefault="005251E6">
            <w:pPr>
              <w:adjustRightInd w:val="0"/>
              <w:snapToGrid w:val="0"/>
              <w:spacing w:beforeLines="50" w:before="120"/>
              <w:jc w:val="both"/>
              <w:rPr>
                <w:ins w:id="7" w:author="Samsung - Xutao" w:date="2021-09-13T16:24:00Z"/>
                <w:rFonts w:ascii="Times New Roman" w:eastAsia="DengXian" w:hAnsi="Times New Roman" w:cs="Times New Roman"/>
                <w:sz w:val="20"/>
                <w:szCs w:val="20"/>
                <w:lang w:eastAsia="zh-CN"/>
              </w:rPr>
            </w:pPr>
            <w:ins w:id="8" w:author="Samsung - Xutao" w:date="2021-09-13T16:25:00Z">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 xml:space="preserve"> scenarios in Rel-17. Considering above, we suggest </w:t>
              </w:r>
              <w:proofErr w:type="gramStart"/>
              <w:r>
                <w:rPr>
                  <w:rFonts w:ascii="Times New Roman" w:eastAsia="DengXian" w:hAnsi="Times New Roman" w:cs="Times New Roman"/>
                  <w:sz w:val="18"/>
                  <w:szCs w:val="18"/>
                  <w:lang w:eastAsia="zh-CN"/>
                </w:rPr>
                <w:t>to remove</w:t>
              </w:r>
              <w:proofErr w:type="gramEnd"/>
              <w:r>
                <w:rPr>
                  <w:rFonts w:ascii="Times New Roman" w:eastAsia="DengXian" w:hAnsi="Times New Roman" w:cs="Times New Roman"/>
                  <w:sz w:val="18"/>
                  <w:szCs w:val="18"/>
                  <w:lang w:eastAsia="zh-CN"/>
                </w:rPr>
                <w:t xml:space="preserve"> the objective in the WID, </w:t>
              </w:r>
              <w:proofErr w:type="spellStart"/>
              <w:r>
                <w:rPr>
                  <w:rFonts w:ascii="Times New Roman" w:eastAsia="DengXian" w:hAnsi="Times New Roman" w:cs="Times New Roman"/>
                  <w:sz w:val="18"/>
                  <w:szCs w:val="18"/>
                  <w:lang w:eastAsia="zh-CN"/>
                </w:rPr>
                <w:t>i.e</w:t>
              </w:r>
              <w:proofErr w:type="spellEnd"/>
              <w:r>
                <w:rPr>
                  <w:rFonts w:ascii="Times New Roman" w:eastAsia="DengXian" w:hAnsi="Times New Roman" w:cs="Times New Roman"/>
                  <w:sz w:val="18"/>
                  <w:szCs w:val="18"/>
                  <w:lang w:eastAsia="zh-CN"/>
                </w:rPr>
                <w:t>, we support Alt 1.</w:t>
              </w:r>
            </w:ins>
          </w:p>
        </w:tc>
      </w:tr>
      <w:tr w:rsidR="00E7523F" w14:paraId="66A9D46D" w14:textId="77777777">
        <w:trPr>
          <w:trHeight w:val="54"/>
          <w:ins w:id="9" w:author="Apple" w:date="2021-09-13T05:07:00Z"/>
        </w:trPr>
        <w:tc>
          <w:tcPr>
            <w:tcW w:w="1620" w:type="dxa"/>
          </w:tcPr>
          <w:p w14:paraId="61962290" w14:textId="77777777" w:rsidR="00E7523F" w:rsidRDefault="005251E6">
            <w:pPr>
              <w:adjustRightInd w:val="0"/>
              <w:snapToGrid w:val="0"/>
              <w:spacing w:beforeLines="50" w:before="120"/>
              <w:rPr>
                <w:ins w:id="10" w:author="Apple" w:date="2021-09-13T05:07:00Z"/>
                <w:rFonts w:ascii="Times New Roman" w:eastAsia="DengXian" w:hAnsi="Times New Roman" w:cs="Times New Roman"/>
                <w:sz w:val="18"/>
                <w:szCs w:val="18"/>
                <w:lang w:eastAsia="zh-CN"/>
              </w:rPr>
            </w:pPr>
            <w:ins w:id="11" w:author="Apple" w:date="2021-09-13T05:07:00Z">
              <w:r>
                <w:rPr>
                  <w:rFonts w:ascii="Times New Roman" w:eastAsia="DengXian" w:hAnsi="Times New Roman" w:cs="Times New Roman"/>
                  <w:sz w:val="18"/>
                  <w:szCs w:val="18"/>
                  <w:lang w:eastAsia="zh-CN"/>
                </w:rPr>
                <w:t>Apple</w:t>
              </w:r>
            </w:ins>
          </w:p>
        </w:tc>
        <w:tc>
          <w:tcPr>
            <w:tcW w:w="8311" w:type="dxa"/>
          </w:tcPr>
          <w:p w14:paraId="57B8C6A7" w14:textId="77777777" w:rsidR="00E7523F" w:rsidRDefault="005251E6">
            <w:pPr>
              <w:adjustRightInd w:val="0"/>
              <w:snapToGrid w:val="0"/>
              <w:spacing w:beforeLines="50" w:before="120"/>
              <w:jc w:val="both"/>
              <w:rPr>
                <w:ins w:id="12" w:author="Apple" w:date="2021-09-13T05:07:00Z"/>
                <w:rFonts w:ascii="Times New Roman" w:eastAsia="DengXian" w:hAnsi="Times New Roman" w:cs="Times New Roman"/>
                <w:sz w:val="18"/>
                <w:szCs w:val="18"/>
                <w:lang w:eastAsia="zh-CN"/>
              </w:rPr>
            </w:pPr>
            <w:ins w:id="13" w:author="Apple" w:date="2021-09-13T05:07:00Z">
              <w:r>
                <w:rPr>
                  <w:rFonts w:ascii="Times New Roman" w:eastAsia="DengXian" w:hAnsi="Times New Roman" w:cs="Times New Roman"/>
                  <w:sz w:val="18"/>
                  <w:szCs w:val="18"/>
                  <w:lang w:eastAsia="zh-CN"/>
                </w:rPr>
                <w:t xml:space="preserve">Our preference is to remove the </w:t>
              </w:r>
              <w:proofErr w:type="gramStart"/>
              <w:r>
                <w:rPr>
                  <w:rFonts w:ascii="Times New Roman" w:eastAsia="DengXian" w:hAnsi="Times New Roman" w:cs="Times New Roman"/>
                  <w:sz w:val="18"/>
                  <w:szCs w:val="18"/>
                  <w:lang w:eastAsia="zh-CN"/>
                </w:rPr>
                <w:t>afor</w:t>
              </w:r>
            </w:ins>
            <w:ins w:id="14" w:author="Apple" w:date="2021-09-13T05:08:00Z">
              <w:r>
                <w:rPr>
                  <w:rFonts w:ascii="Times New Roman" w:eastAsia="DengXian" w:hAnsi="Times New Roman" w:cs="Times New Roman"/>
                  <w:sz w:val="18"/>
                  <w:szCs w:val="18"/>
                  <w:lang w:eastAsia="zh-CN"/>
                </w:rPr>
                <w:t>ementioned RAN4</w:t>
              </w:r>
              <w:proofErr w:type="gramEnd"/>
              <w:r>
                <w:rPr>
                  <w:rFonts w:ascii="Times New Roman" w:eastAsia="DengXian" w:hAnsi="Times New Roman" w:cs="Times New Roman"/>
                  <w:sz w:val="18"/>
                  <w:szCs w:val="18"/>
                  <w:lang w:eastAsia="zh-CN"/>
                </w:rPr>
                <w:t xml:space="preserve"> objective. </w:t>
              </w:r>
            </w:ins>
          </w:p>
        </w:tc>
      </w:tr>
      <w:tr w:rsidR="00E7523F" w14:paraId="522520D6" w14:textId="77777777">
        <w:trPr>
          <w:trHeight w:val="54"/>
          <w:ins w:id="15" w:author="ZTE" w:date="2021-09-13T20:25:00Z"/>
        </w:trPr>
        <w:tc>
          <w:tcPr>
            <w:tcW w:w="1620" w:type="dxa"/>
          </w:tcPr>
          <w:p w14:paraId="1C4738AF" w14:textId="77777777" w:rsidR="00E7523F" w:rsidRDefault="005251E6">
            <w:pPr>
              <w:adjustRightInd w:val="0"/>
              <w:snapToGrid w:val="0"/>
              <w:spacing w:beforeLines="50" w:before="120"/>
              <w:rPr>
                <w:ins w:id="16" w:author="ZTE" w:date="2021-09-13T20:25:00Z"/>
                <w:rFonts w:ascii="Times New Roman" w:eastAsia="DengXian" w:hAnsi="Times New Roman" w:cs="Times New Roman"/>
                <w:sz w:val="18"/>
                <w:szCs w:val="18"/>
                <w:lang w:eastAsia="zh-CN"/>
              </w:rPr>
            </w:pPr>
            <w:ins w:id="17" w:author="ZTE" w:date="2021-09-13T20:26:00Z">
              <w:r>
                <w:rPr>
                  <w:rFonts w:ascii="Times New Roman" w:eastAsia="DengXian" w:hAnsi="Times New Roman" w:cs="Times New Roman" w:hint="eastAsia"/>
                  <w:sz w:val="18"/>
                  <w:szCs w:val="18"/>
                  <w:lang w:eastAsia="zh-CN"/>
                </w:rPr>
                <w:t>ZTE</w:t>
              </w:r>
            </w:ins>
          </w:p>
        </w:tc>
        <w:tc>
          <w:tcPr>
            <w:tcW w:w="8311" w:type="dxa"/>
          </w:tcPr>
          <w:p w14:paraId="7356584E" w14:textId="77777777" w:rsidR="00E7523F" w:rsidRDefault="005251E6">
            <w:pPr>
              <w:snapToGrid w:val="0"/>
              <w:jc w:val="both"/>
              <w:rPr>
                <w:ins w:id="18" w:author="ZTE" w:date="2021-09-13T20:26:00Z"/>
                <w:rFonts w:ascii="Times New Roman" w:eastAsia="DengXian" w:hAnsi="Times New Roman" w:cs="Times New Roman"/>
                <w:sz w:val="18"/>
                <w:szCs w:val="18"/>
                <w:lang w:eastAsia="zh-CN"/>
              </w:rPr>
            </w:pPr>
            <w:ins w:id="19" w:author="ZTE" w:date="2021-09-13T20:26:00Z">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52869428" w14:textId="77777777" w:rsidR="00E7523F" w:rsidRDefault="005251E6">
            <w:pPr>
              <w:numPr>
                <w:ilvl w:val="0"/>
                <w:numId w:val="4"/>
              </w:numPr>
              <w:snapToGrid w:val="0"/>
              <w:jc w:val="both"/>
              <w:rPr>
                <w:ins w:id="20" w:author="ZTE" w:date="2021-09-13T20:26:00Z"/>
                <w:rFonts w:ascii="Times New Roman" w:eastAsia="DengXian" w:hAnsi="Times New Roman" w:cs="Times New Roman"/>
                <w:sz w:val="18"/>
                <w:szCs w:val="18"/>
                <w:lang w:eastAsia="zh-CN"/>
              </w:rPr>
            </w:pPr>
            <w:ins w:id="21" w:author="ZTE" w:date="2021-09-13T20:26:00Z">
              <w:r>
                <w:rPr>
                  <w:rFonts w:ascii="Times New Roman" w:eastAsia="DengXian" w:hAnsi="Times New Roman" w:cs="Times New Roman" w:hint="eastAsia"/>
                  <w:sz w:val="18"/>
                  <w:szCs w:val="18"/>
                  <w:lang w:eastAsia="zh-CN"/>
                </w:rPr>
                <w:t xml:space="preserve">To specify the requirements for TRP specific BFD/CBD/BFR/RLM requirements assuming up to 2 RS set configured for BFD and </w:t>
              </w:r>
              <w:proofErr w:type="gramStart"/>
              <w:r>
                <w:rPr>
                  <w:rFonts w:ascii="Times New Roman" w:eastAsia="DengXian" w:hAnsi="Times New Roman" w:cs="Times New Roman" w:hint="eastAsia"/>
                  <w:sz w:val="18"/>
                  <w:szCs w:val="18"/>
                  <w:lang w:eastAsia="zh-CN"/>
                </w:rPr>
                <w:t>CBD;</w:t>
              </w:r>
              <w:proofErr w:type="gramEnd"/>
            </w:ins>
          </w:p>
          <w:p w14:paraId="0FEEAB0F" w14:textId="77777777" w:rsidR="00E7523F" w:rsidRDefault="005251E6">
            <w:pPr>
              <w:adjustRightInd w:val="0"/>
              <w:snapToGrid w:val="0"/>
              <w:spacing w:beforeLines="50" w:before="120"/>
              <w:jc w:val="both"/>
              <w:rPr>
                <w:ins w:id="22" w:author="ZTE" w:date="2021-09-13T20:25:00Z"/>
                <w:rFonts w:ascii="Times New Roman" w:eastAsia="DengXian" w:hAnsi="Times New Roman" w:cs="Times New Roman"/>
                <w:sz w:val="18"/>
                <w:szCs w:val="18"/>
                <w:lang w:eastAsia="zh-CN"/>
              </w:rPr>
            </w:pPr>
            <w:ins w:id="23" w:author="ZTE" w:date="2021-09-13T20:26:00Z">
              <w:r>
                <w:rPr>
                  <w:rFonts w:ascii="Times New Roman" w:eastAsia="DengXian" w:hAnsi="Times New Roman" w:cs="Times New Roman" w:hint="eastAsia"/>
                  <w:sz w:val="18"/>
                  <w:szCs w:val="18"/>
                  <w:lang w:eastAsia="zh-CN"/>
                </w:rPr>
                <w:t xml:space="preserve">In addition, </w:t>
              </w:r>
              <w:r w:rsidRPr="004D3787">
                <w:rPr>
                  <w:rFonts w:ascii="Times New Roman" w:eastAsia="DengXian" w:hAnsi="Times New Roman" w:cs="Times New Roman"/>
                  <w:sz w:val="18"/>
                  <w:szCs w:val="18"/>
                  <w:lang w:eastAsia="zh-CN"/>
                  <w:rPrChange w:id="24" w:author="Zhihua Shi" w:date="2021-09-13T20:52:00Z">
                    <w:rPr>
                      <w:rFonts w:ascii="Times New Roman" w:eastAsia="DengXian" w:hAnsi="Times New Roman" w:cs="Times New Roman"/>
                      <w:sz w:val="18"/>
                      <w:szCs w:val="18"/>
                      <w:lang w:val="zh-CN" w:eastAsia="zh-CN"/>
                    </w:rPr>
                  </w:rPrChange>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59911594" w14:textId="77777777">
        <w:trPr>
          <w:trHeight w:val="54"/>
          <w:ins w:id="25" w:author="Zhihua Shi" w:date="2021-09-13T20:52:00Z"/>
        </w:trPr>
        <w:tc>
          <w:tcPr>
            <w:tcW w:w="1620" w:type="dxa"/>
          </w:tcPr>
          <w:p w14:paraId="75698908" w14:textId="77777777" w:rsidR="004D3787" w:rsidRDefault="004D3787">
            <w:pPr>
              <w:adjustRightInd w:val="0"/>
              <w:snapToGrid w:val="0"/>
              <w:spacing w:beforeLines="50" w:before="120"/>
              <w:rPr>
                <w:ins w:id="26" w:author="Zhihua Shi" w:date="2021-09-13T20:52:00Z"/>
                <w:rFonts w:ascii="Times New Roman" w:eastAsia="DengXian" w:hAnsi="Times New Roman" w:cs="Times New Roman"/>
                <w:sz w:val="18"/>
                <w:szCs w:val="18"/>
                <w:lang w:eastAsia="zh-CN"/>
              </w:rPr>
            </w:pPr>
            <w:ins w:id="27" w:author="Zhihua Shi" w:date="2021-09-13T20:52:00Z">
              <w:r>
                <w:rPr>
                  <w:rFonts w:ascii="Times New Roman" w:eastAsia="DengXian" w:hAnsi="Times New Roman" w:cs="Times New Roman"/>
                  <w:sz w:val="18"/>
                  <w:szCs w:val="18"/>
                  <w:lang w:eastAsia="zh-CN"/>
                </w:rPr>
                <w:t>OPPO</w:t>
              </w:r>
            </w:ins>
          </w:p>
        </w:tc>
        <w:tc>
          <w:tcPr>
            <w:tcW w:w="8311" w:type="dxa"/>
          </w:tcPr>
          <w:p w14:paraId="6CBAE932" w14:textId="77777777" w:rsidR="004D3787" w:rsidRDefault="004D3787">
            <w:pPr>
              <w:snapToGrid w:val="0"/>
              <w:jc w:val="both"/>
              <w:rPr>
                <w:ins w:id="28" w:author="Zhihua Shi" w:date="2021-09-13T20:52:00Z"/>
                <w:rFonts w:ascii="Times New Roman" w:eastAsia="DengXian" w:hAnsi="Times New Roman" w:cs="Times New Roman"/>
                <w:sz w:val="18"/>
                <w:szCs w:val="18"/>
                <w:lang w:eastAsia="zh-CN"/>
              </w:rPr>
            </w:pPr>
            <w:ins w:id="29" w:author="Zhihua Shi" w:date="2021-09-13T20:52:00Z">
              <w:r>
                <w:rPr>
                  <w:rFonts w:ascii="Times New Roman" w:eastAsia="DengXian" w:hAnsi="Times New Roman" w:cs="Times New Roman"/>
                  <w:sz w:val="18"/>
                  <w:szCs w:val="18"/>
                  <w:lang w:eastAsia="zh-CN"/>
                </w:rPr>
                <w:t>According the RA</w:t>
              </w:r>
            </w:ins>
            <w:ins w:id="30" w:author="Zhihua Shi" w:date="2021-09-13T20:53:00Z">
              <w:r>
                <w:rPr>
                  <w:rFonts w:ascii="Times New Roman" w:eastAsia="DengXian" w:hAnsi="Times New Roman" w:cs="Times New Roman"/>
                  <w:sz w:val="18"/>
                  <w:szCs w:val="18"/>
                  <w:lang w:eastAsia="zh-CN"/>
                </w:rPr>
                <w:t xml:space="preserve">N4 discussion on this issue and the </w:t>
              </w:r>
              <w:proofErr w:type="gramStart"/>
              <w:r>
                <w:rPr>
                  <w:rFonts w:ascii="Times New Roman" w:eastAsia="DengXian" w:hAnsi="Times New Roman" w:cs="Times New Roman"/>
                  <w:sz w:val="18"/>
                  <w:szCs w:val="18"/>
                  <w:lang w:eastAsia="zh-CN"/>
                </w:rPr>
                <w:t xml:space="preserve">current </w:t>
              </w:r>
              <w:r w:rsidR="001555FC">
                <w:rPr>
                  <w:rFonts w:ascii="Times New Roman" w:eastAsia="DengXian" w:hAnsi="Times New Roman" w:cs="Times New Roman"/>
                  <w:sz w:val="18"/>
                  <w:szCs w:val="18"/>
                  <w:lang w:eastAsia="zh-CN"/>
                </w:rPr>
                <w:t>status</w:t>
              </w:r>
              <w:proofErr w:type="gramEnd"/>
              <w:r>
                <w:rPr>
                  <w:rFonts w:ascii="Times New Roman" w:eastAsia="DengXian" w:hAnsi="Times New Roman" w:cs="Times New Roman"/>
                  <w:sz w:val="18"/>
                  <w:szCs w:val="18"/>
                  <w:lang w:eastAsia="zh-CN"/>
                </w:rPr>
                <w:t xml:space="preserve"> of </w:t>
              </w:r>
              <w:proofErr w:type="spellStart"/>
              <w:r>
                <w:rPr>
                  <w:rFonts w:ascii="Times New Roman" w:eastAsia="DengXian" w:hAnsi="Times New Roman" w:cs="Times New Roman"/>
                  <w:sz w:val="18"/>
                  <w:szCs w:val="18"/>
                  <w:lang w:eastAsia="zh-CN"/>
                </w:rPr>
                <w:t>feMIMO</w:t>
              </w:r>
              <w:proofErr w:type="spellEnd"/>
              <w:r>
                <w:rPr>
                  <w:rFonts w:ascii="Times New Roman" w:eastAsia="DengXian" w:hAnsi="Times New Roman" w:cs="Times New Roman"/>
                  <w:sz w:val="18"/>
                  <w:szCs w:val="18"/>
                  <w:lang w:eastAsia="zh-CN"/>
                </w:rPr>
                <w:t xml:space="preserve"> in RAN1</w:t>
              </w:r>
            </w:ins>
            <w:ins w:id="31" w:author="Zhihua Shi" w:date="2021-09-13T20:54:00Z">
              <w:r w:rsidR="0060125A">
                <w:rPr>
                  <w:rFonts w:ascii="Times New Roman" w:eastAsia="DengXian" w:hAnsi="Times New Roman" w:cs="Times New Roman"/>
                  <w:sz w:val="18"/>
                  <w:szCs w:val="18"/>
                  <w:lang w:eastAsia="zh-CN"/>
                </w:rPr>
                <w:t>/RAN2</w:t>
              </w:r>
            </w:ins>
            <w:ins w:id="32" w:author="Zhihua Shi" w:date="2021-09-13T20:53:00Z">
              <w:r>
                <w:rPr>
                  <w:rFonts w:ascii="Times New Roman" w:eastAsia="DengXian" w:hAnsi="Times New Roman" w:cs="Times New Roman"/>
                  <w:sz w:val="18"/>
                  <w:szCs w:val="18"/>
                  <w:lang w:eastAsia="zh-CN"/>
                </w:rPr>
                <w:t xml:space="preserve">, we think Alt.1 is a good way to move forward. </w:t>
              </w:r>
            </w:ins>
          </w:p>
        </w:tc>
      </w:tr>
      <w:tr w:rsidR="00CD754C" w14:paraId="601007BA" w14:textId="77777777">
        <w:trPr>
          <w:trHeight w:val="54"/>
          <w:ins w:id="33" w:author="Martins, Diogo, Vodafone" w:date="2021-09-13T16:22:00Z"/>
        </w:trPr>
        <w:tc>
          <w:tcPr>
            <w:tcW w:w="1620" w:type="dxa"/>
          </w:tcPr>
          <w:p w14:paraId="6247C01C" w14:textId="25D8D2F9" w:rsidR="00CD754C" w:rsidRDefault="00CD754C">
            <w:pPr>
              <w:adjustRightInd w:val="0"/>
              <w:snapToGrid w:val="0"/>
              <w:spacing w:beforeLines="50" w:before="120"/>
              <w:rPr>
                <w:ins w:id="34" w:author="Martins, Diogo, Vodafone" w:date="2021-09-13T16:22:00Z"/>
                <w:rFonts w:ascii="Times New Roman" w:eastAsia="DengXian" w:hAnsi="Times New Roman" w:cs="Times New Roman"/>
                <w:sz w:val="18"/>
                <w:szCs w:val="18"/>
                <w:lang w:eastAsia="zh-CN"/>
              </w:rPr>
            </w:pPr>
            <w:ins w:id="35" w:author="Martins, Diogo, Vodafone" w:date="2021-09-13T16:22:00Z">
              <w:r>
                <w:rPr>
                  <w:rFonts w:ascii="Times New Roman" w:eastAsia="DengXian" w:hAnsi="Times New Roman" w:cs="Times New Roman"/>
                  <w:sz w:val="18"/>
                  <w:szCs w:val="18"/>
                  <w:lang w:eastAsia="zh-CN"/>
                </w:rPr>
                <w:t>Vodafone</w:t>
              </w:r>
            </w:ins>
          </w:p>
        </w:tc>
        <w:tc>
          <w:tcPr>
            <w:tcW w:w="8311" w:type="dxa"/>
          </w:tcPr>
          <w:p w14:paraId="75A1ED0D" w14:textId="2570C838" w:rsidR="00CD754C" w:rsidRDefault="00CD754C">
            <w:pPr>
              <w:snapToGrid w:val="0"/>
              <w:jc w:val="both"/>
              <w:rPr>
                <w:ins w:id="36" w:author="Martins, Diogo, Vodafone" w:date="2021-09-13T16:22:00Z"/>
                <w:rFonts w:ascii="Times New Roman" w:eastAsia="DengXian" w:hAnsi="Times New Roman" w:cs="Times New Roman"/>
                <w:sz w:val="18"/>
                <w:szCs w:val="18"/>
                <w:lang w:eastAsia="zh-CN"/>
              </w:rPr>
            </w:pPr>
            <w:ins w:id="37" w:author="Martins, Diogo, Vodafone" w:date="2021-09-13T16:22:00Z">
              <w:r>
                <w:rPr>
                  <w:rFonts w:ascii="Times New Roman" w:eastAsia="DengXian" w:hAnsi="Times New Roman" w:cs="Times New Roman"/>
                  <w:sz w:val="18"/>
                  <w:szCs w:val="18"/>
                  <w:lang w:eastAsia="zh-CN"/>
                </w:rPr>
                <w:t>We are ok to remove the objective</w:t>
              </w:r>
            </w:ins>
            <w:ins w:id="38" w:author="Martins, Diogo, Vodafone" w:date="2021-09-13T16:23:00Z">
              <w:r>
                <w:rPr>
                  <w:rFonts w:ascii="Times New Roman" w:eastAsia="DengXian" w:hAnsi="Times New Roman" w:cs="Times New Roman"/>
                  <w:sz w:val="18"/>
                  <w:szCs w:val="18"/>
                  <w:lang w:eastAsia="zh-CN"/>
                </w:rPr>
                <w:t>/not</w:t>
              </w:r>
            </w:ins>
            <w:ins w:id="39" w:author="Martins, Diogo, Vodafone" w:date="2021-09-13T16:22:00Z">
              <w:r>
                <w:rPr>
                  <w:rFonts w:ascii="Times New Roman" w:eastAsia="DengXian" w:hAnsi="Times New Roman" w:cs="Times New Roman"/>
                  <w:sz w:val="18"/>
                  <w:szCs w:val="18"/>
                  <w:lang w:eastAsia="zh-CN"/>
                </w:rPr>
                <w:t xml:space="preserve"> prioritize</w:t>
              </w:r>
            </w:ins>
            <w:ins w:id="40" w:author="Martins, Diogo, Vodafone" w:date="2021-09-13T16:23:00Z">
              <w:r>
                <w:rPr>
                  <w:rFonts w:ascii="Times New Roman" w:eastAsia="DengXian" w:hAnsi="Times New Roman" w:cs="Times New Roman"/>
                  <w:sz w:val="18"/>
                  <w:szCs w:val="18"/>
                  <w:lang w:eastAsia="zh-CN"/>
                </w:rPr>
                <w:t xml:space="preserve"> it over the MIMO FR1 work</w:t>
              </w:r>
            </w:ins>
            <w:ins w:id="41" w:author="Martins, Diogo, Vodafone" w:date="2021-09-13T16:22:00Z">
              <w:r>
                <w:rPr>
                  <w:rFonts w:ascii="Times New Roman" w:eastAsia="DengXian" w:hAnsi="Times New Roman" w:cs="Times New Roman"/>
                  <w:sz w:val="18"/>
                  <w:szCs w:val="18"/>
                  <w:lang w:eastAsia="zh-CN"/>
                </w:rPr>
                <w:t xml:space="preserve"> </w:t>
              </w:r>
            </w:ins>
          </w:p>
        </w:tc>
      </w:tr>
      <w:tr w:rsidR="00365C45" w14:paraId="4E336283" w14:textId="77777777">
        <w:trPr>
          <w:trHeight w:val="54"/>
          <w:ins w:id="42" w:author="MK" w:date="2021-09-13T23:30:00Z"/>
        </w:trPr>
        <w:tc>
          <w:tcPr>
            <w:tcW w:w="1620" w:type="dxa"/>
          </w:tcPr>
          <w:p w14:paraId="6B6F2E8E" w14:textId="277566CF" w:rsidR="00365C45" w:rsidRDefault="00365C45">
            <w:pPr>
              <w:adjustRightInd w:val="0"/>
              <w:snapToGrid w:val="0"/>
              <w:spacing w:beforeLines="50" w:before="120"/>
              <w:rPr>
                <w:ins w:id="43" w:author="MK" w:date="2021-09-13T23:30:00Z"/>
                <w:rFonts w:ascii="Times New Roman" w:eastAsia="DengXian" w:hAnsi="Times New Roman" w:cs="Times New Roman"/>
                <w:sz w:val="18"/>
                <w:szCs w:val="18"/>
                <w:lang w:eastAsia="zh-CN"/>
              </w:rPr>
            </w:pPr>
            <w:ins w:id="44" w:author="MK" w:date="2021-09-13T23:30:00Z">
              <w:r>
                <w:rPr>
                  <w:rFonts w:ascii="Times New Roman" w:eastAsia="DengXian" w:hAnsi="Times New Roman" w:cs="Times New Roman"/>
                  <w:sz w:val="18"/>
                  <w:szCs w:val="18"/>
                  <w:lang w:eastAsia="zh-CN"/>
                </w:rPr>
                <w:t>Ericsson</w:t>
              </w:r>
            </w:ins>
          </w:p>
        </w:tc>
        <w:tc>
          <w:tcPr>
            <w:tcW w:w="8311" w:type="dxa"/>
          </w:tcPr>
          <w:p w14:paraId="49F828A9" w14:textId="1183C7A9" w:rsidR="00365C45" w:rsidRDefault="00365C45" w:rsidP="00365C45">
            <w:pPr>
              <w:snapToGrid w:val="0"/>
              <w:spacing w:after="60" w:line="288" w:lineRule="auto"/>
              <w:jc w:val="both"/>
              <w:rPr>
                <w:ins w:id="45" w:author="MK" w:date="2021-09-13T23:30:00Z"/>
                <w:rFonts w:ascii="Times New Roman" w:hAnsi="Times New Roman" w:cs="Times New Roman"/>
                <w:sz w:val="20"/>
                <w:szCs w:val="20"/>
              </w:rPr>
            </w:pPr>
            <w:ins w:id="46" w:author="MK" w:date="2021-09-13T23:30:00Z">
              <w:r>
                <w:rPr>
                  <w:rFonts w:ascii="Times New Roman" w:hAnsi="Times New Roman" w:cs="Times New Roman"/>
                  <w:sz w:val="20"/>
                  <w:szCs w:val="20"/>
                </w:rPr>
                <w:t xml:space="preserve">We support </w:t>
              </w:r>
              <w:r w:rsidRPr="00365C45">
                <w:rPr>
                  <w:rFonts w:ascii="Times New Roman" w:hAnsi="Times New Roman" w:cs="Times New Roman"/>
                  <w:sz w:val="20"/>
                  <w:szCs w:val="20"/>
                  <w:rPrChange w:id="47" w:author="MK" w:date="2021-09-13T23:30:00Z">
                    <w:rPr/>
                  </w:rPrChange>
                </w:rPr>
                <w:t>Alt1. Remove this objective from the WID</w:t>
              </w:r>
              <w:r>
                <w:rPr>
                  <w:rFonts w:ascii="Times New Roman" w:hAnsi="Times New Roman" w:cs="Times New Roman"/>
                  <w:sz w:val="20"/>
                  <w:szCs w:val="20"/>
                </w:rPr>
                <w:t xml:space="preserve">. </w:t>
              </w:r>
            </w:ins>
          </w:p>
          <w:p w14:paraId="42F91C5E" w14:textId="6F02161A" w:rsidR="00365C45" w:rsidRPr="00365C45" w:rsidRDefault="00365C45">
            <w:pPr>
              <w:snapToGrid w:val="0"/>
              <w:spacing w:after="60" w:line="288" w:lineRule="auto"/>
              <w:jc w:val="both"/>
              <w:rPr>
                <w:ins w:id="48" w:author="MK" w:date="2021-09-13T23:30:00Z"/>
                <w:rFonts w:ascii="Times New Roman" w:hAnsi="Times New Roman" w:cs="Times New Roman"/>
                <w:sz w:val="20"/>
                <w:szCs w:val="20"/>
                <w:rPrChange w:id="49" w:author="MK" w:date="2021-09-13T23:30:00Z">
                  <w:rPr>
                    <w:ins w:id="50" w:author="MK" w:date="2021-09-13T23:30:00Z"/>
                  </w:rPr>
                </w:rPrChange>
              </w:rPr>
              <w:pPrChange w:id="51" w:author="MK" w:date="2021-09-13T23:30:00Z">
                <w:pPr>
                  <w:pStyle w:val="ListParagraph"/>
                  <w:numPr>
                    <w:numId w:val="3"/>
                  </w:numPr>
                  <w:snapToGrid w:val="0"/>
                  <w:spacing w:after="60" w:line="288" w:lineRule="auto"/>
                  <w:ind w:hanging="360"/>
                  <w:jc w:val="both"/>
                </w:pPr>
              </w:pPrChange>
            </w:pPr>
            <w:ins w:id="52" w:author="MK" w:date="2021-09-13T23:30:00Z">
              <w:r>
                <w:rPr>
                  <w:rFonts w:ascii="Times New Roman" w:hAnsi="Times New Roman" w:cs="Times New Roman"/>
                  <w:sz w:val="20"/>
                  <w:szCs w:val="20"/>
                </w:rPr>
                <w:t xml:space="preserve">We also agree with Samsung that </w:t>
              </w:r>
            </w:ins>
            <w:ins w:id="53"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14:paraId="2359FC5E" w14:textId="77777777" w:rsidR="00365C45" w:rsidRDefault="00365C45">
            <w:pPr>
              <w:snapToGrid w:val="0"/>
              <w:jc w:val="both"/>
              <w:rPr>
                <w:ins w:id="54" w:author="MK" w:date="2021-09-13T23:30:00Z"/>
                <w:rFonts w:ascii="Times New Roman" w:eastAsia="DengXian" w:hAnsi="Times New Roman" w:cs="Times New Roman"/>
                <w:sz w:val="18"/>
                <w:szCs w:val="18"/>
                <w:lang w:eastAsia="zh-CN"/>
              </w:rPr>
            </w:pPr>
          </w:p>
        </w:tc>
      </w:tr>
      <w:tr w:rsidR="00D75CB7" w14:paraId="49E51A1C" w14:textId="77777777">
        <w:trPr>
          <w:trHeight w:val="54"/>
          <w:ins w:id="55" w:author="Weimin Xiao" w:date="2021-09-13T18:14:00Z"/>
        </w:trPr>
        <w:tc>
          <w:tcPr>
            <w:tcW w:w="1620" w:type="dxa"/>
          </w:tcPr>
          <w:p w14:paraId="51489E5F" w14:textId="246312AF" w:rsidR="00D75CB7" w:rsidRDefault="00D75CB7">
            <w:pPr>
              <w:adjustRightInd w:val="0"/>
              <w:snapToGrid w:val="0"/>
              <w:spacing w:beforeLines="50" w:before="120"/>
              <w:rPr>
                <w:ins w:id="56" w:author="Weimin Xiao" w:date="2021-09-13T18:14:00Z"/>
                <w:rFonts w:ascii="Times New Roman" w:eastAsia="DengXian" w:hAnsi="Times New Roman" w:cs="Times New Roman"/>
                <w:sz w:val="18"/>
                <w:szCs w:val="18"/>
                <w:lang w:eastAsia="zh-CN"/>
              </w:rPr>
            </w:pPr>
            <w:ins w:id="57" w:author="Weimin Xiao" w:date="2021-09-13T18:14:00Z">
              <w:r>
                <w:rPr>
                  <w:rFonts w:ascii="Times New Roman" w:eastAsia="DengXian" w:hAnsi="Times New Roman" w:cs="Times New Roman"/>
                  <w:sz w:val="18"/>
                  <w:szCs w:val="18"/>
                  <w:lang w:eastAsia="zh-CN"/>
                </w:rPr>
                <w:t>Futurewei</w:t>
              </w:r>
            </w:ins>
          </w:p>
        </w:tc>
        <w:tc>
          <w:tcPr>
            <w:tcW w:w="8311" w:type="dxa"/>
          </w:tcPr>
          <w:p w14:paraId="5AA38EF0" w14:textId="77777777" w:rsidR="00D75CB7" w:rsidRDefault="00D75CB7" w:rsidP="00D75CB7">
            <w:pPr>
              <w:snapToGrid w:val="0"/>
              <w:jc w:val="both"/>
              <w:rPr>
                <w:ins w:id="58" w:author="Weimin Xiao" w:date="2021-09-13T18:14:00Z"/>
                <w:rFonts w:ascii="Times New Roman" w:eastAsia="DengXian" w:hAnsi="Times New Roman" w:cs="Times New Roman"/>
                <w:sz w:val="18"/>
                <w:szCs w:val="18"/>
                <w:lang w:eastAsia="zh-CN"/>
              </w:rPr>
            </w:pPr>
            <w:ins w:id="59" w:author="Weimin Xiao" w:date="2021-09-13T18:14:00Z">
              <w:r>
                <w:rPr>
                  <w:rFonts w:ascii="Times New Roman" w:eastAsia="DengXian" w:hAnsi="Times New Roman" w:cs="Times New Roman"/>
                  <w:sz w:val="18"/>
                  <w:szCs w:val="18"/>
                  <w:lang w:eastAsia="zh-CN"/>
                </w:rPr>
                <w:t xml:space="preserve">We are ok to remove it. </w:t>
              </w:r>
            </w:ins>
          </w:p>
          <w:p w14:paraId="4FAF8453" w14:textId="77777777" w:rsidR="00D75CB7" w:rsidRDefault="00D75CB7" w:rsidP="00D75CB7">
            <w:pPr>
              <w:snapToGrid w:val="0"/>
              <w:jc w:val="both"/>
              <w:rPr>
                <w:ins w:id="60" w:author="Weimin Xiao" w:date="2021-09-13T18:14:00Z"/>
                <w:rFonts w:ascii="Times New Roman" w:eastAsia="DengXian" w:hAnsi="Times New Roman" w:cs="Times New Roman"/>
                <w:sz w:val="18"/>
                <w:szCs w:val="18"/>
                <w:lang w:eastAsia="zh-CN"/>
              </w:rPr>
            </w:pPr>
          </w:p>
          <w:p w14:paraId="1B7436A7" w14:textId="77777777" w:rsidR="00D75CB7" w:rsidRDefault="00D75CB7" w:rsidP="00D75CB7">
            <w:pPr>
              <w:snapToGrid w:val="0"/>
              <w:jc w:val="both"/>
              <w:rPr>
                <w:ins w:id="61" w:author="Weimin Xiao" w:date="2021-09-13T18:14:00Z"/>
                <w:rFonts w:ascii="Times New Roman" w:eastAsia="DengXian" w:hAnsi="Times New Roman" w:cs="Times New Roman"/>
                <w:sz w:val="18"/>
                <w:szCs w:val="18"/>
                <w:lang w:eastAsia="zh-CN"/>
              </w:rPr>
            </w:pPr>
            <w:ins w:id="62" w:author="Weimin Xiao" w:date="2021-09-13T18:14:00Z">
              <w:r>
                <w:rPr>
                  <w:rFonts w:ascii="Times New Roman" w:eastAsia="DengXian" w:hAnsi="Times New Roman" w:cs="Times New Roman"/>
                  <w:sz w:val="18"/>
                  <w:szCs w:val="18"/>
                  <w:lang w:eastAsia="zh-CN"/>
                </w:rPr>
                <w:t>BTW, there are 2 action items assigned in last plenary for RAN1+106-e as copied below:</w:t>
              </w:r>
            </w:ins>
          </w:p>
          <w:p w14:paraId="5461579E" w14:textId="77777777" w:rsidR="00D75CB7" w:rsidRDefault="00D75CB7" w:rsidP="00D75CB7">
            <w:pPr>
              <w:snapToGrid w:val="0"/>
              <w:jc w:val="both"/>
              <w:rPr>
                <w:ins w:id="63" w:author="Weimin Xiao" w:date="2021-09-13T18:14:00Z"/>
                <w:rFonts w:ascii="Times New Roman" w:eastAsia="DengXian" w:hAnsi="Times New Roman" w:cs="Times New Roman"/>
                <w:sz w:val="18"/>
                <w:szCs w:val="18"/>
                <w:lang w:eastAsia="zh-CN"/>
              </w:rPr>
            </w:pPr>
          </w:p>
          <w:p w14:paraId="356B3605" w14:textId="77777777" w:rsidR="00D75CB7" w:rsidRDefault="00D75CB7" w:rsidP="00D75CB7">
            <w:pPr>
              <w:pStyle w:val="ListParagraph"/>
              <w:numPr>
                <w:ilvl w:val="0"/>
                <w:numId w:val="6"/>
              </w:numPr>
              <w:spacing w:line="256" w:lineRule="auto"/>
              <w:rPr>
                <w:ins w:id="64" w:author="Weimin Xiao" w:date="2021-09-13T18:14:00Z"/>
              </w:rPr>
            </w:pPr>
            <w:ins w:id="65" w:author="Weimin Xiao" w:date="2021-09-13T18:14:00Z">
              <w:r>
                <w:t>In RAN1#106-e, conclude on the synchronization and the timing advance assumptions between the cells</w:t>
              </w:r>
            </w:ins>
          </w:p>
          <w:p w14:paraId="6D042DB0" w14:textId="77777777" w:rsidR="00D75CB7" w:rsidRDefault="00D75CB7" w:rsidP="00D75CB7">
            <w:pPr>
              <w:pStyle w:val="ListParagraph"/>
              <w:numPr>
                <w:ilvl w:val="0"/>
                <w:numId w:val="6"/>
              </w:numPr>
              <w:spacing w:line="256" w:lineRule="auto"/>
              <w:rPr>
                <w:ins w:id="66" w:author="Weimin Xiao" w:date="2021-09-13T18:14:00Z"/>
              </w:rPr>
            </w:pPr>
            <w:ins w:id="67" w:author="Weimin Xiao" w:date="2021-09-13T18:14:00Z">
              <w:r>
                <w:t>Note: RAN1 is to discuss the details (</w:t>
              </w:r>
              <w:proofErr w:type="gramStart"/>
              <w:r>
                <w:t>e.g.</w:t>
              </w:r>
              <w:proofErr w:type="gramEnd"/>
              <w:r>
                <w:t xml:space="preserve"> applicable channels/signals) regarding “a UE can transmit to or receive from only a single cell” in RAN1#106-e meeting.</w:t>
              </w:r>
            </w:ins>
          </w:p>
          <w:p w14:paraId="5459AAE7" w14:textId="469E4F15" w:rsidR="00D75CB7" w:rsidRDefault="00D75CB7" w:rsidP="00D75CB7">
            <w:pPr>
              <w:snapToGrid w:val="0"/>
              <w:jc w:val="both"/>
              <w:rPr>
                <w:ins w:id="68" w:author="Weimin Xiao" w:date="2021-09-13T18:14:00Z"/>
                <w:rFonts w:ascii="Times New Roman" w:eastAsia="DengXian" w:hAnsi="Times New Roman" w:cs="Times New Roman"/>
                <w:sz w:val="18"/>
                <w:szCs w:val="18"/>
                <w:lang w:eastAsia="zh-CN"/>
              </w:rPr>
            </w:pPr>
            <w:ins w:id="69" w:author="Weimin Xiao" w:date="2021-09-13T18:14:00Z">
              <w:r>
                <w:rPr>
                  <w:rFonts w:ascii="Times New Roman" w:eastAsia="DengXian" w:hAnsi="Times New Roman" w:cs="Times New Roman"/>
                  <w:sz w:val="18"/>
                  <w:szCs w:val="18"/>
                  <w:lang w:eastAsia="zh-CN"/>
                </w:rPr>
                <w:t>For the second one, our understand</w:t>
              </w:r>
            </w:ins>
            <w:ins w:id="70" w:author="Weimin Xiao" w:date="2021-09-13T18:15:00Z">
              <w:r>
                <w:rPr>
                  <w:rFonts w:ascii="Times New Roman" w:eastAsia="DengXian" w:hAnsi="Times New Roman" w:cs="Times New Roman"/>
                  <w:sz w:val="18"/>
                  <w:szCs w:val="18"/>
                  <w:lang w:eastAsia="zh-CN"/>
                </w:rPr>
                <w:t>ing</w:t>
              </w:r>
            </w:ins>
            <w:ins w:id="71" w:author="Weimin Xiao" w:date="2021-09-13T18:14:00Z">
              <w:r>
                <w:rPr>
                  <w:rFonts w:ascii="Times New Roman" w:eastAsia="DengXian" w:hAnsi="Times New Roman" w:cs="Times New Roman"/>
                  <w:sz w:val="18"/>
                  <w:szCs w:val="18"/>
                  <w:lang w:eastAsia="zh-CN"/>
                </w:rPr>
                <w:t xml:space="preserve"> is that, though RAN</w:t>
              </w:r>
            </w:ins>
            <w:ins w:id="72" w:author="Weimin Xiao" w:date="2021-09-13T18:15:00Z">
              <w:r>
                <w:rPr>
                  <w:rFonts w:ascii="Times New Roman" w:eastAsia="DengXian" w:hAnsi="Times New Roman" w:cs="Times New Roman"/>
                  <w:sz w:val="18"/>
                  <w:szCs w:val="18"/>
                  <w:lang w:eastAsia="zh-CN"/>
                </w:rPr>
                <w:t>1</w:t>
              </w:r>
            </w:ins>
            <w:ins w:id="73" w:author="Weimin Xiao" w:date="2021-09-13T18:14:00Z">
              <w:r>
                <w:rPr>
                  <w:rFonts w:ascii="Times New Roman" w:eastAsia="DengXian" w:hAnsi="Times New Roman" w:cs="Times New Roman"/>
                  <w:sz w:val="18"/>
                  <w:szCs w:val="18"/>
                  <w:lang w:eastAsia="zh-CN"/>
                </w:rPr>
                <w:t xml:space="preserve"> did not reach an explicit answer, the group did make decision that sol</w:t>
              </w:r>
            </w:ins>
            <w:ins w:id="74" w:author="Weimin Xiao" w:date="2021-09-13T18:15:00Z">
              <w:r>
                <w:rPr>
                  <w:rFonts w:ascii="Times New Roman" w:eastAsia="DengXian" w:hAnsi="Times New Roman" w:cs="Times New Roman"/>
                  <w:sz w:val="18"/>
                  <w:szCs w:val="18"/>
                  <w:lang w:eastAsia="zh-CN"/>
                </w:rPr>
                <w:t>ved</w:t>
              </w:r>
            </w:ins>
            <w:ins w:id="75" w:author="Weimin Xiao" w:date="2021-09-13T18:14:00Z">
              <w:r>
                <w:rPr>
                  <w:rFonts w:ascii="Times New Roman" w:eastAsia="DengXian" w:hAnsi="Times New Roman" w:cs="Times New Roman"/>
                  <w:sz w:val="18"/>
                  <w:szCs w:val="18"/>
                  <w:lang w:eastAsia="zh-CN"/>
                </w:rPr>
                <w:t xml:space="preserve"> the issue already. But for the first one, </w:t>
              </w:r>
            </w:ins>
            <w:ins w:id="76" w:author="Weimin Xiao" w:date="2021-09-13T18:15:00Z">
              <w:r>
                <w:rPr>
                  <w:rFonts w:ascii="Times New Roman" w:eastAsia="DengXian" w:hAnsi="Times New Roman" w:cs="Times New Roman"/>
                  <w:sz w:val="18"/>
                  <w:szCs w:val="18"/>
                  <w:lang w:eastAsia="zh-CN"/>
                </w:rPr>
                <w:t>RA</w:t>
              </w:r>
            </w:ins>
            <w:ins w:id="77" w:author="Weimin Xiao" w:date="2021-09-13T18:16:00Z">
              <w:r>
                <w:rPr>
                  <w:rFonts w:ascii="Times New Roman" w:eastAsia="DengXian" w:hAnsi="Times New Roman" w:cs="Times New Roman"/>
                  <w:sz w:val="18"/>
                  <w:szCs w:val="18"/>
                  <w:lang w:eastAsia="zh-CN"/>
                </w:rPr>
                <w:t>N1</w:t>
              </w:r>
            </w:ins>
            <w:ins w:id="78" w:author="Weimin Xiao" w:date="2021-09-13T18:14:00Z">
              <w:r>
                <w:rPr>
                  <w:rFonts w:ascii="Times New Roman" w:eastAsia="DengXian" w:hAnsi="Times New Roman" w:cs="Times New Roman"/>
                  <w:sz w:val="18"/>
                  <w:szCs w:val="18"/>
                  <w:lang w:eastAsia="zh-CN"/>
                </w:rPr>
                <w:t xml:space="preserve"> ha</w:t>
              </w:r>
            </w:ins>
            <w:ins w:id="79" w:author="Weimin Xiao" w:date="2021-09-13T18:16:00Z">
              <w:r>
                <w:rPr>
                  <w:rFonts w:ascii="Times New Roman" w:eastAsia="DengXian" w:hAnsi="Times New Roman" w:cs="Times New Roman"/>
                  <w:sz w:val="18"/>
                  <w:szCs w:val="18"/>
                  <w:lang w:eastAsia="zh-CN"/>
                </w:rPr>
                <w:t>s</w:t>
              </w:r>
            </w:ins>
            <w:ins w:id="80" w:author="Weimin Xiao" w:date="2021-09-13T18:14:00Z">
              <w:r>
                <w:rPr>
                  <w:rFonts w:ascii="Times New Roman" w:eastAsia="DengXian" w:hAnsi="Times New Roman" w:cs="Times New Roman"/>
                  <w:sz w:val="18"/>
                  <w:szCs w:val="18"/>
                  <w:lang w:eastAsia="zh-CN"/>
                </w:rPr>
                <w:t xml:space="preserve"> the following conclusion:</w:t>
              </w:r>
            </w:ins>
          </w:p>
          <w:p w14:paraId="0EFE4466" w14:textId="77777777" w:rsidR="00D75CB7" w:rsidRDefault="00D75CB7" w:rsidP="00D75CB7">
            <w:pPr>
              <w:snapToGrid w:val="0"/>
              <w:jc w:val="both"/>
              <w:rPr>
                <w:ins w:id="81" w:author="Weimin Xiao" w:date="2021-09-13T18:14:00Z"/>
                <w:rFonts w:ascii="Times New Roman" w:eastAsia="DengXian" w:hAnsi="Times New Roman" w:cs="Times New Roman"/>
                <w:sz w:val="18"/>
                <w:szCs w:val="18"/>
                <w:lang w:eastAsia="zh-CN"/>
              </w:rPr>
            </w:pPr>
          </w:p>
          <w:p w14:paraId="4B92C6C9" w14:textId="77777777" w:rsidR="00D75CB7" w:rsidRDefault="00D75CB7" w:rsidP="00D75CB7">
            <w:pPr>
              <w:snapToGrid w:val="0"/>
              <w:jc w:val="both"/>
              <w:rPr>
                <w:ins w:id="82" w:author="Weimin Xiao" w:date="2021-09-13T18:14:00Z"/>
                <w:rFonts w:ascii="Times New Roman" w:eastAsia="Malgun Gothic" w:hAnsi="Times New Roman"/>
              </w:rPr>
            </w:pPr>
            <w:ins w:id="83" w:author="Weimin Xiao" w:date="2021-09-13T18:14:00Z">
              <w:r>
                <w:rPr>
                  <w:rFonts w:ascii="Times New Roman" w:eastAsia="Malgun Gothic" w:hAnsi="Times New Roman"/>
                  <w:b/>
                </w:rPr>
                <w:t>Conclusion</w:t>
              </w:r>
            </w:ins>
          </w:p>
          <w:p w14:paraId="58E0DCAB" w14:textId="77777777" w:rsidR="00D75CB7" w:rsidRDefault="00D75CB7" w:rsidP="00D75CB7">
            <w:pPr>
              <w:snapToGrid w:val="0"/>
              <w:jc w:val="both"/>
              <w:rPr>
                <w:ins w:id="84" w:author="Weimin Xiao" w:date="2021-09-13T18:14:00Z"/>
                <w:rFonts w:ascii="Times New Roman" w:hAnsi="Times New Roman"/>
                <w:szCs w:val="28"/>
              </w:rPr>
            </w:pPr>
            <w:ins w:id="85" w:author="Weimin Xiao" w:date="2021-09-13T18:14:00Z">
              <w:r>
                <w:rPr>
                  <w:rFonts w:ascii="Times New Roman" w:hAnsi="Times New Roman"/>
                  <w:szCs w:val="28"/>
                </w:rPr>
                <w:t xml:space="preserve">On Rel.17 enhancements for inter-cell beam management, </w:t>
              </w:r>
            </w:ins>
          </w:p>
          <w:p w14:paraId="457E692F" w14:textId="77777777" w:rsidR="00D75CB7" w:rsidRDefault="00D75CB7" w:rsidP="00D75CB7">
            <w:pPr>
              <w:pStyle w:val="ListParagraph"/>
              <w:numPr>
                <w:ilvl w:val="0"/>
                <w:numId w:val="7"/>
              </w:numPr>
              <w:snapToGrid w:val="0"/>
              <w:spacing w:after="0" w:line="240" w:lineRule="auto"/>
              <w:jc w:val="both"/>
              <w:rPr>
                <w:ins w:id="86" w:author="Weimin Xiao" w:date="2021-09-13T18:14:00Z"/>
                <w:szCs w:val="20"/>
              </w:rPr>
            </w:pPr>
            <w:ins w:id="87" w:author="Weimin Xiao" w:date="2021-09-13T18:14:00Z">
              <w:r>
                <w:rPr>
                  <w:szCs w:val="20"/>
                </w:rPr>
                <w:t xml:space="preserve">In Rel-17, RAN1 cannot reach consensus in supporting same or different TA values across the serving cell and TRPs with different PCIs from that of the serving cell </w:t>
              </w:r>
            </w:ins>
          </w:p>
          <w:p w14:paraId="1D95FA7B" w14:textId="77777777" w:rsidR="00D75CB7" w:rsidRDefault="00D75CB7" w:rsidP="00D75CB7">
            <w:pPr>
              <w:snapToGrid w:val="0"/>
              <w:jc w:val="both"/>
              <w:rPr>
                <w:ins w:id="88" w:author="Weimin Xiao" w:date="2021-09-13T18:14:00Z"/>
                <w:rFonts w:ascii="Times New Roman" w:eastAsia="DengXian" w:hAnsi="Times New Roman" w:cs="Times New Roman"/>
                <w:sz w:val="18"/>
                <w:szCs w:val="18"/>
                <w:lang w:eastAsia="zh-CN"/>
              </w:rPr>
            </w:pPr>
          </w:p>
          <w:p w14:paraId="1DB70253" w14:textId="77777777" w:rsidR="00D75CB7" w:rsidRDefault="00D75CB7" w:rsidP="00D75CB7">
            <w:pPr>
              <w:snapToGrid w:val="0"/>
              <w:jc w:val="both"/>
              <w:rPr>
                <w:ins w:id="89" w:author="Weimin Xiao" w:date="2021-09-13T18:14:00Z"/>
                <w:rFonts w:ascii="Times New Roman" w:eastAsia="DengXian" w:hAnsi="Times New Roman" w:cs="Times New Roman"/>
                <w:sz w:val="18"/>
                <w:szCs w:val="18"/>
                <w:lang w:eastAsia="zh-CN"/>
              </w:rPr>
            </w:pPr>
            <w:ins w:id="90" w:author="Weimin Xiao" w:date="2021-09-13T18:14:00Z">
              <w:r>
                <w:rPr>
                  <w:rFonts w:ascii="Times New Roman" w:eastAsia="DengXian" w:hAnsi="Times New Roman" w:cs="Times New Roman"/>
                  <w:sz w:val="18"/>
                  <w:szCs w:val="18"/>
                  <w:lang w:eastAsia="zh-CN"/>
                </w:rPr>
                <w:t xml:space="preserve">As RAN1 cannot reach agreement and this impacts the work to complete R17, we suggest </w:t>
              </w:r>
              <w:proofErr w:type="gramStart"/>
              <w:r>
                <w:rPr>
                  <w:rFonts w:ascii="Times New Roman" w:eastAsia="DengXian" w:hAnsi="Times New Roman" w:cs="Times New Roman"/>
                  <w:sz w:val="18"/>
                  <w:szCs w:val="18"/>
                  <w:lang w:eastAsia="zh-CN"/>
                </w:rPr>
                <w:t>to discuss</w:t>
              </w:r>
              <w:proofErr w:type="gramEnd"/>
              <w:r>
                <w:rPr>
                  <w:rFonts w:ascii="Times New Roman" w:eastAsia="DengXian" w:hAnsi="Times New Roman" w:cs="Times New Roman"/>
                  <w:sz w:val="18"/>
                  <w:szCs w:val="18"/>
                  <w:lang w:eastAsia="zh-CN"/>
                </w:rPr>
                <w:t xml:space="preserve"> it in this plenary.</w:t>
              </w:r>
            </w:ins>
          </w:p>
          <w:p w14:paraId="69F07C80" w14:textId="77777777" w:rsidR="00D75CB7" w:rsidRDefault="00D75CB7" w:rsidP="00365C45">
            <w:pPr>
              <w:snapToGrid w:val="0"/>
              <w:spacing w:after="60" w:line="288" w:lineRule="auto"/>
              <w:jc w:val="both"/>
              <w:rPr>
                <w:ins w:id="91" w:author="Weimin Xiao" w:date="2021-09-13T18:14:00Z"/>
                <w:rFonts w:ascii="Times New Roman" w:hAnsi="Times New Roman" w:cs="Times New Roman"/>
                <w:sz w:val="20"/>
                <w:szCs w:val="20"/>
              </w:rPr>
            </w:pPr>
          </w:p>
        </w:tc>
      </w:tr>
    </w:tbl>
    <w:p w14:paraId="2DF5B6B1" w14:textId="77777777" w:rsidR="00E7523F" w:rsidRDefault="00E7523F">
      <w:pPr>
        <w:snapToGrid w:val="0"/>
        <w:spacing w:after="60" w:line="288" w:lineRule="auto"/>
        <w:jc w:val="both"/>
        <w:rPr>
          <w:rFonts w:ascii="Times New Roman" w:hAnsi="Times New Roman" w:cs="Times New Roman"/>
          <w:sz w:val="20"/>
          <w:szCs w:val="20"/>
        </w:rPr>
      </w:pPr>
    </w:p>
    <w:p w14:paraId="466E7BAB" w14:textId="77777777" w:rsidR="00E7523F" w:rsidRDefault="00E7523F">
      <w:pPr>
        <w:snapToGrid w:val="0"/>
        <w:spacing w:after="60" w:line="288" w:lineRule="auto"/>
        <w:jc w:val="both"/>
        <w:rPr>
          <w:rFonts w:ascii="Times New Roman" w:hAnsi="Times New Roman" w:cs="Times New Roman"/>
          <w:sz w:val="20"/>
          <w:szCs w:val="20"/>
        </w:rPr>
      </w:pPr>
    </w:p>
    <w:p w14:paraId="178B2105"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92" w:name="_Ref58312340"/>
      <w:r>
        <w:rPr>
          <w:rFonts w:ascii="Times New Roman" w:hAnsi="Times New Roman" w:cs="Times New Roman"/>
          <w:sz w:val="24"/>
          <w:szCs w:val="20"/>
        </w:rPr>
        <w:t xml:space="preserve"> </w:t>
      </w:r>
      <w:bookmarkStart w:id="93" w:name="_Ref74642298"/>
      <w:r>
        <w:rPr>
          <w:rFonts w:ascii="Times New Roman" w:hAnsi="Times New Roman" w:cs="Times New Roman"/>
          <w:sz w:val="24"/>
          <w:szCs w:val="20"/>
        </w:rPr>
        <w:t>Summary and moderator proposals</w:t>
      </w:r>
      <w:bookmarkEnd w:id="92"/>
      <w:bookmarkEnd w:id="93"/>
    </w:p>
    <w:p w14:paraId="4F7E84BF"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During the initial round,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TableGrid"/>
        <w:tblW w:w="0" w:type="auto"/>
        <w:tblLook w:val="04A0" w:firstRow="1" w:lastRow="0" w:firstColumn="1" w:lastColumn="0" w:noHBand="0" w:noVBand="1"/>
      </w:tblPr>
      <w:tblGrid>
        <w:gridCol w:w="9926"/>
      </w:tblGrid>
      <w:tr w:rsidR="00E7523F" w14:paraId="2E21D4BE" w14:textId="77777777">
        <w:tc>
          <w:tcPr>
            <w:tcW w:w="9926" w:type="dxa"/>
          </w:tcPr>
          <w:p w14:paraId="43B77B9D"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710E02E9"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On the scope of Rel-17 </w:t>
            </w:r>
            <w:proofErr w:type="spellStart"/>
            <w:r>
              <w:rPr>
                <w:rFonts w:ascii="Times New Roman" w:hAnsi="Times New Roman" w:cs="Times New Roman"/>
                <w:i/>
                <w:color w:val="000000" w:themeColor="text1"/>
                <w:sz w:val="20"/>
                <w:szCs w:val="20"/>
              </w:rPr>
              <w:t>NR_FeMIMO</w:t>
            </w:r>
            <w:proofErr w:type="spellEnd"/>
            <w:r>
              <w:rPr>
                <w:rFonts w:ascii="Times New Roman" w:hAnsi="Times New Roman" w:cs="Times New Roman"/>
                <w:i/>
                <w:color w:val="000000" w:themeColor="text1"/>
                <w:sz w:val="20"/>
                <w:szCs w:val="20"/>
              </w:rPr>
              <w:t>:</w:t>
            </w:r>
          </w:p>
          <w:p w14:paraId="41928C6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62EB37C4" w14:textId="77777777" w:rsidR="00E7523F" w:rsidRDefault="00E7523F">
      <w:pPr>
        <w:snapToGrid w:val="0"/>
        <w:spacing w:after="120"/>
        <w:rPr>
          <w:rFonts w:ascii="Times New Roman" w:hAnsi="Times New Roman" w:cs="Times New Roman"/>
          <w:sz w:val="20"/>
          <w:szCs w:val="20"/>
        </w:rPr>
      </w:pPr>
    </w:p>
    <w:p w14:paraId="74C743A0"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1B7A40C5" w14:textId="77777777" w:rsidR="00E7523F" w:rsidRDefault="00E7523F">
      <w:pPr>
        <w:snapToGrid w:val="0"/>
        <w:spacing w:after="120"/>
        <w:rPr>
          <w:rFonts w:ascii="Times New Roman" w:hAnsi="Times New Roman" w:cs="Times New Roman"/>
          <w:sz w:val="20"/>
          <w:szCs w:val="20"/>
        </w:rPr>
      </w:pPr>
    </w:p>
    <w:p w14:paraId="3C1391EB"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55D1C1BB" w14:textId="77777777" w:rsidR="00E7523F" w:rsidRDefault="00E7523F">
      <w:pPr>
        <w:snapToGrid w:val="0"/>
        <w:spacing w:after="120"/>
        <w:rPr>
          <w:rFonts w:ascii="Times New Roman" w:hAnsi="Times New Roman" w:cs="Times New Roman"/>
          <w:sz w:val="20"/>
          <w:szCs w:val="20"/>
        </w:rPr>
      </w:pPr>
    </w:p>
    <w:p w14:paraId="6B020935" w14:textId="77777777" w:rsidR="00E7523F" w:rsidRDefault="005251E6">
      <w:pPr>
        <w:pStyle w:val="ListParagraph"/>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48283422" w14:textId="77777777" w:rsidR="00E7523F" w:rsidRDefault="00E7523F">
      <w:pPr>
        <w:snapToGrid w:val="0"/>
        <w:spacing w:after="120"/>
        <w:rPr>
          <w:rFonts w:ascii="Times New Roman" w:hAnsi="Times New Roman" w:cs="Times New Roman"/>
          <w:sz w:val="24"/>
          <w:szCs w:val="20"/>
        </w:rPr>
      </w:pPr>
    </w:p>
    <w:p w14:paraId="4964DC2F" w14:textId="77777777" w:rsidR="00E7523F" w:rsidRDefault="00E7523F">
      <w:pPr>
        <w:snapToGrid w:val="0"/>
        <w:spacing w:after="120"/>
        <w:rPr>
          <w:rFonts w:ascii="Times New Roman" w:hAnsi="Times New Roman" w:cs="Times New Roman"/>
          <w:sz w:val="20"/>
          <w:szCs w:val="20"/>
        </w:rPr>
      </w:pPr>
    </w:p>
    <w:p w14:paraId="3D5FDD21" w14:textId="77777777" w:rsidR="00E7523F" w:rsidRDefault="005251E6">
      <w:pPr>
        <w:pStyle w:val="Heading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1B2FD9A"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94" w:name="_Ref51113256"/>
      <w:bookmarkStart w:id="95"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94"/>
      <w:r>
        <w:rPr>
          <w:rFonts w:cs="Times New Roman"/>
          <w:sz w:val="18"/>
          <w:szCs w:val="18"/>
          <w:lang w:eastAsia="ko-KR"/>
        </w:rPr>
        <w:t xml:space="preserve"> </w:t>
      </w:r>
      <w:bookmarkEnd w:id="95"/>
    </w:p>
    <w:p w14:paraId="6AB7C2C7" w14:textId="77777777" w:rsidR="00E7523F" w:rsidRDefault="00E7523F">
      <w:pPr>
        <w:pStyle w:val="2222"/>
        <w:spacing w:after="120" w:line="288" w:lineRule="auto"/>
        <w:ind w:firstLineChars="0" w:firstLine="0"/>
        <w:rPr>
          <w:rFonts w:cs="Times New Roman"/>
          <w:sz w:val="18"/>
          <w:szCs w:val="18"/>
          <w:lang w:val="en-US" w:eastAsia="ko-KR"/>
        </w:rPr>
      </w:pPr>
    </w:p>
    <w:p w14:paraId="26B8313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34524E3"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EA4CF64"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E0FA" w14:textId="77777777" w:rsidR="009529CB" w:rsidRDefault="009529CB">
      <w:r>
        <w:separator/>
      </w:r>
    </w:p>
  </w:endnote>
  <w:endnote w:type="continuationSeparator" w:id="0">
    <w:p w14:paraId="2DF7BF36" w14:textId="77777777" w:rsidR="009529CB" w:rsidRDefault="0095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1E9E" w14:textId="77777777" w:rsidR="00E7523F" w:rsidRDefault="005251E6">
    <w:pPr>
      <w:pStyle w:val="Footer"/>
    </w:pPr>
    <w:r>
      <w:rPr>
        <w:noProof/>
        <w:lang w:eastAsia="zh-CN"/>
      </w:rPr>
      <mc:AlternateContent>
        <mc:Choice Requires="wps">
          <w:drawing>
            <wp:anchor distT="0" distB="0" distL="114300" distR="114300" simplePos="0" relativeHeight="251659264" behindDoc="0" locked="0" layoutInCell="0" allowOverlap="1" wp14:anchorId="4C46323F" wp14:editId="422082BC">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wps:spPr>
                    <wps:txbx>
                      <w:txbxContent>
                        <w:p w14:paraId="43D7C5AB" w14:textId="4C8AB014" w:rsidR="00E7523F" w:rsidRPr="00CD754C" w:rsidRDefault="00CD754C" w:rsidP="00CD754C">
                          <w:pPr>
                            <w:rPr>
                              <w:color w:val="000000"/>
                              <w:sz w:val="14"/>
                              <w:lang w:val="it-IT"/>
                            </w:rPr>
                          </w:pPr>
                          <w:r w:rsidRPr="00CD754C">
                            <w:rPr>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C46323F"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14:paraId="43D7C5AB" w14:textId="4C8AB014" w:rsidR="00E7523F" w:rsidRPr="00CD754C" w:rsidRDefault="00CD754C" w:rsidP="00CD754C">
                    <w:pPr>
                      <w:rPr>
                        <w:color w:val="000000"/>
                        <w:sz w:val="14"/>
                        <w:lang w:val="it-IT"/>
                      </w:rPr>
                    </w:pPr>
                    <w:r w:rsidRPr="00CD754C">
                      <w:rPr>
                        <w:color w:val="000000"/>
                        <w:sz w:val="14"/>
                        <w:lang w:val="it-IT"/>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33F6" w14:textId="77777777" w:rsidR="009529CB" w:rsidRDefault="009529CB">
      <w:r>
        <w:separator/>
      </w:r>
    </w:p>
  </w:footnote>
  <w:footnote w:type="continuationSeparator" w:id="0">
    <w:p w14:paraId="2DDC9686" w14:textId="77777777" w:rsidR="009529CB" w:rsidRDefault="0095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rson w15:author="Weimin Xiao">
    <w15:presenceInfo w15:providerId="AD" w15:userId="S::wxiao@futurewei.com::eb16c01a-77e6-4e58-9544-c06fa33ab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5F0C"/>
    <w:rsid w:val="009176EB"/>
    <w:rsid w:val="00920E1C"/>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40"/>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6C15"/>
  <w15:docId w15:val="{2E002A09-D543-4A0E-9535-0D579835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Theme="minorEastAsia" w:hAnsi="Calibri" w:cs="Calibri"/>
      <w:sz w:val="22"/>
      <w:szCs w:val="22"/>
      <w:lang w:eastAsia="ko-KR"/>
    </w:rPr>
  </w:style>
  <w:style w:type="paragraph" w:styleId="Heading1">
    <w:name w:val="heading 1"/>
    <w:next w:val="Normal"/>
    <w:link w:val="Heading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semiHidden/>
    <w:unhideWhenUsed/>
    <w:qFormat/>
    <w:pPr>
      <w:spacing w:after="160"/>
    </w:pPr>
    <w:rPr>
      <w:rFonts w:asciiTheme="minorHAnsi" w:eastAsia="SimSun" w:hAnsiTheme="minorHAnsi" w:cstheme="minorBidi"/>
      <w:sz w:val="20"/>
      <w:szCs w:val="20"/>
      <w:lang w:eastAsia="en-US"/>
    </w:rPr>
  </w:style>
  <w:style w:type="paragraph" w:styleId="BalloonText">
    <w:name w:val="Balloon Text"/>
    <w:basedOn w:val="Normal"/>
    <w:link w:val="BalloonTextChar"/>
    <w:uiPriority w:val="99"/>
    <w:semiHidden/>
    <w:unhideWhenUsed/>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160" w:line="259" w:lineRule="auto"/>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ALChar">
    <w:name w:val="TAL Char"/>
    <w:basedOn w:val="DefaultParagraphFont"/>
    <w:link w:val="TAL"/>
    <w:semiHidden/>
    <w:qFormat/>
    <w:locked/>
    <w:rPr>
      <w:rFonts w:ascii="Arial" w:hAnsi="Arial" w:cs="Arial"/>
    </w:rPr>
  </w:style>
  <w:style w:type="paragraph" w:customStyle="1" w:styleId="TAL">
    <w:name w:val="TAL"/>
    <w:basedOn w:val="Normal"/>
    <w:link w:val="TALChar"/>
    <w:semiHidden/>
    <w:qFormat/>
    <w:pPr>
      <w:keepNext/>
    </w:pPr>
    <w:rPr>
      <w:rFonts w:ascii="Arial" w:hAnsi="Arial" w:cs="Arial"/>
    </w:rPr>
  </w:style>
  <w:style w:type="character" w:customStyle="1" w:styleId="TAHCar">
    <w:name w:val="TAH Car"/>
    <w:basedOn w:val="DefaultParagraphFont"/>
    <w:link w:val="TAH"/>
    <w:semiHidden/>
    <w:qFormat/>
    <w:locked/>
    <w:rPr>
      <w:rFonts w:ascii="Arial" w:hAnsi="Arial" w:cs="Arial"/>
      <w:b/>
      <w:bCs/>
      <w:lang w:eastAsia="en-GB"/>
    </w:rPr>
  </w:style>
  <w:style w:type="paragraph" w:customStyle="1" w:styleId="TAH">
    <w:name w:val="TAH"/>
    <w:basedOn w:val="Normal"/>
    <w:link w:val="TAHCar"/>
    <w:semiHidden/>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eastAsia="Malgun Gothic"/>
      <w:lang w:eastAsia="en-US"/>
    </w:rPr>
  </w:style>
  <w:style w:type="paragraph" w:customStyle="1" w:styleId="1">
    <w:name w:val="修订1"/>
    <w:hidden/>
    <w:uiPriority w:val="99"/>
    <w:semiHidden/>
    <w:qFormat/>
    <w:pPr>
      <w:spacing w:after="0" w:line="240" w:lineRule="auto"/>
    </w:pPr>
    <w:rPr>
      <w:sz w:val="22"/>
      <w:szCs w:val="22"/>
      <w:lang w:eastAsia="en-U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02655E-3650-49DB-9A05-F8856CBFCA37}">
  <ds:schemaRefs>
    <ds:schemaRef ds:uri="http://schemas.openxmlformats.org/officeDocument/2006/bibliography"/>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5.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4914</Characters>
  <Application>Microsoft Office Word</Application>
  <DocSecurity>0</DocSecurity>
  <Lines>40</Lines>
  <Paragraphs>11</Paragraphs>
  <ScaleCrop>false</ScaleCrop>
  <Company>Samsung Research America Inc</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Weimin Xiao</cp:lastModifiedBy>
  <cp:revision>4</cp:revision>
  <dcterms:created xsi:type="dcterms:W3CDTF">2021-09-13T21:29:00Z</dcterms:created>
  <dcterms:modified xsi:type="dcterms:W3CDTF">2021-09-13T23:16:00Z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MSIP_Label_d5e397fc-1581-4f20-a09a-f1b2dd53ab2e_Enabled">
    <vt:lpwstr>true</vt:lpwstr>
  </property>
  <property fmtid="{D5CDD505-2E9C-101B-9397-08002B2CF9AE}" pid="15" name="MSIP_Label_d5e397fc-1581-4f20-a09a-f1b2dd53ab2e_SetDate">
    <vt:lpwstr>2021-06-14T15:14:52Z</vt:lpwstr>
  </property>
  <property fmtid="{D5CDD505-2E9C-101B-9397-08002B2CF9AE}" pid="16" name="MSIP_Label_d5e397fc-1581-4f20-a09a-f1b2dd53ab2e_Method">
    <vt:lpwstr>Privileged</vt:lpwstr>
  </property>
  <property fmtid="{D5CDD505-2E9C-101B-9397-08002B2CF9AE}" pid="17" name="MSIP_Label_d5e397fc-1581-4f20-a09a-f1b2dd53ab2e_Name">
    <vt:lpwstr>PUBBLICO</vt:lpwstr>
  </property>
  <property fmtid="{D5CDD505-2E9C-101B-9397-08002B2CF9AE}" pid="18" name="MSIP_Label_d5e397fc-1581-4f20-a09a-f1b2dd53ab2e_SiteId">
    <vt:lpwstr>6815f468-021c-48f2-a6b2-d65c8e979dfb</vt:lpwstr>
  </property>
  <property fmtid="{D5CDD505-2E9C-101B-9397-08002B2CF9AE}" pid="19" name="MSIP_Label_d5e397fc-1581-4f20-a09a-f1b2dd53ab2e_ActionId">
    <vt:lpwstr>3410e38f-de4d-4ce6-be7a-f1a372842219</vt:lpwstr>
  </property>
  <property fmtid="{D5CDD505-2E9C-101B-9397-08002B2CF9AE}" pid="20" name="MSIP_Label_d5e397fc-1581-4f20-a09a-f1b2dd53ab2e_ContentBits">
    <vt:lpwstr>0</vt:lpwstr>
  </property>
  <property fmtid="{D5CDD505-2E9C-101B-9397-08002B2CF9AE}" pid="21" name="NSCPROP_SA">
    <vt:lpwstr>D:\RAN\RAN93\Inbox\Draft\[12] FeMIMO LS\DRAFT RP-21xxxx [93-e-12-feMIMO-Scope] V02_vivo_Huawei.docx</vt:lpwstr>
  </property>
  <property fmtid="{D5CDD505-2E9C-101B-9397-08002B2CF9AE}" pid="22" name="KSOProductBuildVer">
    <vt:lpwstr>2052-11.8.2.9022</vt:lpwstr>
  </property>
  <property fmtid="{D5CDD505-2E9C-101B-9397-08002B2CF9AE}" pid="23" name="MSIP_Label_0359f705-2ba0-454b-9cfc-6ce5bcaac040_Enabled">
    <vt:lpwstr>true</vt:lpwstr>
  </property>
  <property fmtid="{D5CDD505-2E9C-101B-9397-08002B2CF9AE}" pid="24" name="MSIP_Label_0359f705-2ba0-454b-9cfc-6ce5bcaac040_SetDate">
    <vt:lpwstr>2021-09-13T15:24:17Z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917744be-b153-425f-b329-9099d04fcd9d</vt:lpwstr>
  </property>
  <property fmtid="{D5CDD505-2E9C-101B-9397-08002B2CF9AE}" pid="29" name="MSIP_Label_0359f705-2ba0-454b-9cfc-6ce5bcaac040_ContentBits">
    <vt:lpwstr>2</vt:lpwstr>
  </property>
</Properties>
</file>