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(1789, 2023) Overall progress of Rel-17 NR_FeMIMO:</w:t>
      </w:r>
    </w:p>
    <w:p w14:paraId="1F2654F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380806EF" w14:textId="77777777" w:rsidR="00E7523F" w:rsidRDefault="005251E6">
            <w:pPr>
              <w:adjustRightInd w:val="0"/>
              <w:snapToGrid w:val="0"/>
              <w:spacing w:beforeLines="50" w:before="12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mTRP scenarios in Rel-17. Considering above, we suggest to remove the objective in the WID, i.e,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Our preference is to remove the afor</w:t>
              </w:r>
            </w:ins>
            <w:ins w:id="14" w:author="Apple" w:date="2021-09-13T05:08:00Z">
              <w:r>
                <w:rPr>
                  <w:rFonts w:ascii="Times New Roman" w:eastAsia="DengXian"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Pr="004D378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feMIMO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rsidP="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ListParagraph"/>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55" w:name="_Ref58312340"/>
      <w:r>
        <w:rPr>
          <w:rFonts w:ascii="Times New Roman" w:hAnsi="Times New Roman" w:cs="Times New Roman"/>
          <w:sz w:val="24"/>
          <w:szCs w:val="20"/>
        </w:rPr>
        <w:t xml:space="preserve"> </w:t>
      </w:r>
      <w:bookmarkStart w:id="56" w:name="_Ref74642298"/>
      <w:r>
        <w:rPr>
          <w:rFonts w:ascii="Times New Roman" w:hAnsi="Times New Roman" w:cs="Times New Roman"/>
          <w:sz w:val="24"/>
          <w:szCs w:val="20"/>
        </w:rPr>
        <w:t>Summary and moderator proposals</w:t>
      </w:r>
      <w:bookmarkEnd w:id="55"/>
      <w:bookmarkEnd w:id="56"/>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On the scope of Rel-17 NR_FeMIMO:</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lastRenderedPageBreak/>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57" w:name="_Ref51113256"/>
      <w:bookmarkStart w:id="58"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57"/>
      <w:r>
        <w:rPr>
          <w:rFonts w:cs="Times New Roman"/>
          <w:sz w:val="18"/>
          <w:szCs w:val="18"/>
          <w:lang w:eastAsia="ko-KR"/>
        </w:rPr>
        <w:t xml:space="preserve"> </w:t>
      </w:r>
      <w:bookmarkEnd w:id="58"/>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ACF6" w14:textId="77777777" w:rsidR="00A261B5" w:rsidRDefault="00A261B5">
      <w:r>
        <w:separator/>
      </w:r>
    </w:p>
  </w:endnote>
  <w:endnote w:type="continuationSeparator" w:id="0">
    <w:p w14:paraId="16A1CD8D" w14:textId="77777777" w:rsidR="00A261B5" w:rsidRDefault="00A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1E9E" w14:textId="77777777" w:rsidR="00E7523F" w:rsidRDefault="005251E6">
    <w:pPr>
      <w:pStyle w:val="Footer"/>
    </w:pPr>
    <w:r>
      <w:rPr>
        <w:noProof/>
        <w:lang w:eastAsia="zh-CN"/>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2C239" w14:textId="77777777" w:rsidR="00A261B5" w:rsidRDefault="00A261B5">
      <w:r>
        <w:separator/>
      </w:r>
    </w:p>
  </w:footnote>
  <w:footnote w:type="continuationSeparator" w:id="0">
    <w:p w14:paraId="0F5FA00F" w14:textId="77777777" w:rsidR="00A261B5" w:rsidRDefault="00A2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5F0C"/>
    <w:rsid w:val="009176EB"/>
    <w:rsid w:val="00920E1C"/>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C15"/>
  <w15:docId w15:val="{2E002A09-D543-4A0E-9535-0D57983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2655E-3650-49DB-9A05-F8856CBFCA3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4060</Characters>
  <Application>Microsoft Office Word</Application>
  <DocSecurity>0</DocSecurity>
  <Lines>33</Lines>
  <Paragraphs>9</Paragraphs>
  <ScaleCrop>false</ScaleCrop>
  <Company>Samsung Research America Inc</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MK</cp:lastModifiedBy>
  <cp:revision>3</cp:revision>
  <dcterms:created xsi:type="dcterms:W3CDTF">2021-09-13T21:29:00Z</dcterms:created>
  <dcterms:modified xsi:type="dcterms:W3CDTF">2021-09-13T21:31:00Z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