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3F" w:rsidRDefault="005251E6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3GPP TSG RAN Meeting #93-e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RP-21xxxx</w:t>
      </w:r>
    </w:p>
    <w:p w:rsidR="00E7523F" w:rsidRDefault="005251E6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Electronic Meeting,</w:t>
      </w:r>
      <w:r>
        <w:rPr>
          <w:rFonts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September 13-17, 2021 </w:t>
      </w:r>
    </w:p>
    <w:p w:rsidR="00E7523F" w:rsidRDefault="00E7523F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:rsidR="00E7523F" w:rsidRDefault="005251E6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9.3.1.1</w:t>
      </w:r>
    </w:p>
    <w:p w:rsidR="00E7523F" w:rsidRDefault="005251E6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宋体" w:hAnsi="Arial" w:cs="Arial"/>
          <w:lang w:eastAsia="zh-CN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:rsidR="00E7523F" w:rsidRDefault="005251E6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Moderator’s summary for email discussion </w:t>
      </w:r>
      <w:r>
        <w:rPr>
          <w:rFonts w:ascii="Arial" w:eastAsia="Times New Roman" w:hAnsi="Arial" w:cs="Arial"/>
        </w:rPr>
        <w:t>[</w:t>
      </w:r>
      <w:r>
        <w:rPr>
          <w:rFonts w:ascii="Arial" w:hAnsi="Arial" w:cs="Arial"/>
          <w:sz w:val="20"/>
        </w:rPr>
        <w:t>93-e-08-feMIMO-Scope</w:t>
      </w:r>
      <w:r>
        <w:rPr>
          <w:rFonts w:ascii="Arial" w:eastAsia="Times New Roman" w:hAnsi="Arial" w:cs="Arial"/>
        </w:rPr>
        <w:t xml:space="preserve">] </w:t>
      </w:r>
    </w:p>
    <w:p w:rsidR="00E7523F" w:rsidRDefault="005251E6">
      <w:pPr>
        <w:pBdr>
          <w:bottom w:val="single" w:sz="6" w:space="1" w:color="auto"/>
        </w:pBdr>
        <w:tabs>
          <w:tab w:val="left" w:pos="1985"/>
          <w:tab w:val="left" w:pos="8528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  <w:r>
        <w:rPr>
          <w:rFonts w:ascii="Arial" w:hAnsi="Arial" w:cs="Arial"/>
        </w:rPr>
        <w:tab/>
      </w:r>
    </w:p>
    <w:p w:rsidR="00E7523F" w:rsidRDefault="00E7523F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:rsidR="00E7523F" w:rsidRDefault="005251E6">
      <w:pPr>
        <w:pStyle w:val="af2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Introduction and background</w:t>
      </w:r>
    </w:p>
    <w:p w:rsidR="00E7523F" w:rsidRDefault="005251E6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follows:</w:t>
      </w:r>
    </w:p>
    <w:p w:rsidR="00E7523F" w:rsidRDefault="00E7523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2520"/>
        <w:gridCol w:w="1651"/>
      </w:tblGrid>
      <w:tr w:rsidR="00E7523F">
        <w:tc>
          <w:tcPr>
            <w:tcW w:w="2245" w:type="dxa"/>
            <w:vAlign w:val="bottom"/>
          </w:tcPr>
          <w:p w:rsidR="00E7523F" w:rsidRDefault="005251E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[93e-12-feMIMO-Scope]</w:t>
            </w:r>
          </w:p>
        </w:tc>
        <w:tc>
          <w:tcPr>
            <w:tcW w:w="3510" w:type="dxa"/>
            <w:vAlign w:val="bottom"/>
          </w:tcPr>
          <w:p w:rsidR="00E7523F" w:rsidRDefault="005251E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RP-211677 (RAN4 LS), 1789 (Samsung), 2023 (vivo), 2126 (Ericsson)</w:t>
            </w:r>
          </w:p>
        </w:tc>
        <w:tc>
          <w:tcPr>
            <w:tcW w:w="2520" w:type="dxa"/>
            <w:vAlign w:val="bottom"/>
          </w:tcPr>
          <w:p w:rsidR="00E7523F" w:rsidRDefault="005251E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Eko Onggosanusi, Samsung</w:t>
            </w:r>
          </w:p>
        </w:tc>
        <w:tc>
          <w:tcPr>
            <w:tcW w:w="1651" w:type="dxa"/>
            <w:vAlign w:val="bottom"/>
          </w:tcPr>
          <w:p w:rsidR="00E7523F" w:rsidRDefault="005251E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9.3.1.1</w:t>
            </w:r>
          </w:p>
        </w:tc>
      </w:tr>
    </w:tbl>
    <w:p w:rsidR="00E7523F" w:rsidRDefault="00E7523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topics have been discussed in the above contributions:</w:t>
      </w:r>
    </w:p>
    <w:p w:rsidR="00E7523F" w:rsidRDefault="005251E6">
      <w:pPr>
        <w:pStyle w:val="af2"/>
        <w:numPr>
          <w:ilvl w:val="0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(1789, 2023) Overall progress of Rel-17 </w:t>
      </w:r>
      <w:proofErr w:type="spellStart"/>
      <w:r>
        <w:rPr>
          <w:rFonts w:ascii="Times New Roman" w:hAnsi="Times New Roman" w:cs="Times New Roman"/>
          <w:sz w:val="20"/>
          <w:szCs w:val="20"/>
        </w:rPr>
        <w:t>NR_FeMIMO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E7523F" w:rsidRDefault="005251E6">
      <w:pPr>
        <w:pStyle w:val="af2"/>
        <w:numPr>
          <w:ilvl w:val="1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pointed out that the overall progress is good per the outcome RAN1#106-e. </w:t>
      </w:r>
    </w:p>
    <w:p w:rsidR="00E7523F" w:rsidRDefault="005251E6">
      <w:pPr>
        <w:pStyle w:val="af2"/>
        <w:numPr>
          <w:ilvl w:val="1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No discussion is needed on this topic</w:t>
      </w:r>
    </w:p>
    <w:p w:rsidR="00E7523F" w:rsidRDefault="005251E6">
      <w:pPr>
        <w:pStyle w:val="af2"/>
        <w:numPr>
          <w:ilvl w:val="0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(All) Failure </w:t>
      </w:r>
      <w:r>
        <w:rPr>
          <w:rFonts w:ascii="Times New Roman" w:hAnsi="Times New Roman" w:cs="Times New Roman"/>
          <w:sz w:val="20"/>
          <w:szCs w:val="20"/>
        </w:rPr>
        <w:t>to reach consensus on the scope of one of the RAN4 WID objectives (link recovery procedure in FR2 serving cell): “</w:t>
      </w:r>
      <w:r>
        <w:rPr>
          <w:rFonts w:ascii="Times New Roman" w:hAnsi="Times New Roman" w:cs="Times New Roman"/>
          <w:i/>
          <w:sz w:val="20"/>
          <w:szCs w:val="20"/>
        </w:rPr>
        <w:t>Investigate if the requirements on link recovery procedure is suitable for FR2 serving cells [RAN4]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E7523F" w:rsidRDefault="005251E6">
      <w:pPr>
        <w:pStyle w:val="af2"/>
        <w:numPr>
          <w:ilvl w:val="1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RAN4 LS RP-211677 requested that RAN </w:t>
      </w:r>
      <w:r>
        <w:rPr>
          <w:rFonts w:ascii="Times New Roman" w:hAnsi="Times New Roman" w:cs="Times New Roman"/>
          <w:sz w:val="20"/>
          <w:szCs w:val="20"/>
        </w:rPr>
        <w:t xml:space="preserve">discuss and clarify the scope of this objective. </w:t>
      </w:r>
    </w:p>
    <w:p w:rsidR="00E7523F" w:rsidRDefault="005251E6">
      <w:pPr>
        <w:pStyle w:val="af2"/>
        <w:numPr>
          <w:ilvl w:val="1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specifically, RP-211789, and 2023 mentioned two alternatives for RAN to choose from (either requiring WID revision):</w:t>
      </w:r>
    </w:p>
    <w:p w:rsidR="00E7523F" w:rsidRDefault="005251E6">
      <w:pPr>
        <w:pStyle w:val="af2"/>
        <w:numPr>
          <w:ilvl w:val="2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Alt1. Remove this objective from the WID</w:t>
      </w:r>
    </w:p>
    <w:p w:rsidR="00E7523F" w:rsidRDefault="005251E6">
      <w:pPr>
        <w:pStyle w:val="af2"/>
        <w:numPr>
          <w:ilvl w:val="2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Alt2. Revise this objective with a more spe</w:t>
      </w:r>
      <w:r>
        <w:rPr>
          <w:rFonts w:ascii="Times New Roman" w:hAnsi="Times New Roman" w:cs="Times New Roman"/>
          <w:sz w:val="20"/>
          <w:szCs w:val="20"/>
        </w:rPr>
        <w:t>cific (clearer) and agreeable scope</w:t>
      </w:r>
    </w:p>
    <w:p w:rsidR="00E7523F" w:rsidRDefault="005251E6">
      <w:pPr>
        <w:pStyle w:val="af2"/>
        <w:numPr>
          <w:ilvl w:val="1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RP-212126 proposes that RAN remove this objective (i.e. Alt1)</w:t>
      </w:r>
    </w:p>
    <w:p w:rsidR="00E7523F" w:rsidRDefault="005251E6">
      <w:pPr>
        <w:pStyle w:val="af2"/>
        <w:numPr>
          <w:ilvl w:val="1"/>
          <w:numId w:val="3"/>
        </w:numPr>
        <w:snapToGrid w:val="0"/>
        <w:spacing w:after="60" w:line="288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Discussion is needed on this topic</w:t>
      </w:r>
    </w:p>
    <w:p w:rsidR="00E7523F" w:rsidRDefault="00E7523F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f2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Initial round</w:t>
      </w:r>
    </w:p>
    <w:p w:rsidR="00E7523F" w:rsidRDefault="005251E6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initial round, interested companies are encouraged to share their view on the following: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7523F">
        <w:tc>
          <w:tcPr>
            <w:tcW w:w="9926" w:type="dxa"/>
          </w:tcPr>
          <w:p w:rsidR="00E7523F" w:rsidRDefault="00E7523F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23F" w:rsidRDefault="005251E6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review section 1 for background summary.</w:t>
            </w:r>
          </w:p>
          <w:p w:rsidR="00E7523F" w:rsidRDefault="005251E6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Q1. In regard of the WID objective “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Investigate if the requirements on link recovery procedure is suitable for FR2 serving cells [RAN4]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please share your view and preference between these two alternatives: </w:t>
            </w:r>
          </w:p>
          <w:p w:rsidR="00E7523F" w:rsidRDefault="005251E6">
            <w:pPr>
              <w:pStyle w:val="af2"/>
              <w:numPr>
                <w:ilvl w:val="0"/>
                <w:numId w:val="3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Remove this objective from the WID</w:t>
            </w:r>
          </w:p>
          <w:p w:rsidR="00E7523F" w:rsidRDefault="005251E6">
            <w:pPr>
              <w:pStyle w:val="af2"/>
              <w:numPr>
                <w:ilvl w:val="0"/>
                <w:numId w:val="3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Alt2. Revise this objective with a more specific (clearer) and agreeable scope </w:t>
            </w:r>
          </w:p>
          <w:p w:rsidR="00E7523F" w:rsidRDefault="005251E6">
            <w:pPr>
              <w:pStyle w:val="af2"/>
              <w:numPr>
                <w:ilvl w:val="1"/>
                <w:numId w:val="3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this is your preference, what would be a proper clarification on the scope?</w:t>
            </w:r>
          </w:p>
          <w:p w:rsidR="00E7523F" w:rsidRDefault="005251E6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7523F" w:rsidRDefault="00E7523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f2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2" w:name="_Ref74646198"/>
      <w:r>
        <w:rPr>
          <w:rFonts w:ascii="Times New Roman" w:hAnsi="Times New Roman" w:cs="Times New Roman"/>
          <w:sz w:val="24"/>
          <w:szCs w:val="20"/>
        </w:rPr>
        <w:t>Compilation of companies’ inputs</w:t>
      </w:r>
      <w:bookmarkEnd w:id="2"/>
    </w:p>
    <w:p w:rsidR="00E7523F" w:rsidRDefault="00E7523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3"/>
        <w:jc w:val="center"/>
        <w:rPr>
          <w:rFonts w:ascii="Times New Roman" w:hAnsi="Times New Roman" w:cs="Times New Roman"/>
        </w:rPr>
      </w:pPr>
      <w:bookmarkStart w:id="3" w:name="_Ref51129448"/>
      <w:r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Table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Inputs</w:t>
      </w:r>
    </w:p>
    <w:tbl>
      <w:tblPr>
        <w:tblStyle w:val="af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E7523F">
        <w:tc>
          <w:tcPr>
            <w:tcW w:w="1620" w:type="dxa"/>
            <w:shd w:val="clear" w:color="auto" w:fill="D5DCE4" w:themeFill="text2" w:themeFillTint="33"/>
          </w:tcPr>
          <w:p w:rsidR="00E7523F" w:rsidRDefault="005251E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:rsidR="00E7523F" w:rsidRDefault="005251E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</w:p>
        </w:tc>
      </w:tr>
      <w:tr w:rsidR="00E7523F">
        <w:trPr>
          <w:trHeight w:val="125"/>
        </w:trPr>
        <w:tc>
          <w:tcPr>
            <w:tcW w:w="1620" w:type="dxa"/>
          </w:tcPr>
          <w:p w:rsidR="00E7523F" w:rsidRDefault="005251E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 V0</w:t>
            </w:r>
          </w:p>
        </w:tc>
        <w:tc>
          <w:tcPr>
            <w:tcW w:w="8311" w:type="dxa"/>
          </w:tcPr>
          <w:p w:rsidR="00E7523F" w:rsidRDefault="005251E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Please share your view on the above Q1</w:t>
            </w:r>
          </w:p>
        </w:tc>
      </w:tr>
      <w:tr w:rsidR="00E7523F">
        <w:tc>
          <w:tcPr>
            <w:tcW w:w="1620" w:type="dxa"/>
          </w:tcPr>
          <w:p w:rsidR="00E7523F" w:rsidRDefault="005251E6">
            <w:pPr>
              <w:snapToGrid w:val="0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vivo</w:t>
            </w:r>
          </w:p>
        </w:tc>
        <w:tc>
          <w:tcPr>
            <w:tcW w:w="8311" w:type="dxa"/>
          </w:tcPr>
          <w:p w:rsidR="00E7523F" w:rsidRDefault="005251E6">
            <w:pPr>
              <w:snapToGrid w:val="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Our preference is alt1, i.e., to remove the objective in question from WID</w:t>
            </w:r>
          </w:p>
        </w:tc>
      </w:tr>
      <w:tr w:rsidR="00E7523F">
        <w:trPr>
          <w:trHeight w:val="54"/>
        </w:trPr>
        <w:tc>
          <w:tcPr>
            <w:tcW w:w="1620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sz w:val="18"/>
                <w:szCs w:val="18"/>
                <w:lang w:eastAsia="zh-CN"/>
              </w:rPr>
              <w:t>H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HiSilicon</w:t>
            </w:r>
            <w:proofErr w:type="spellEnd"/>
          </w:p>
        </w:tc>
        <w:tc>
          <w:tcPr>
            <w:tcW w:w="8311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  <w:t>Fo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r Q1, consider the left time for R17 and the workload, we are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 fine to remove it.</w:t>
            </w:r>
          </w:p>
          <w:p w:rsidR="00E7523F" w:rsidRDefault="005251E6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等线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By the way, in our contribution (2146), we also discussed a few topics are progress slow, e.g., fast UL panel selection/switching and advanced beam refinement/tracking. For UL panel selection/switching, till now there is no fundamental 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agreements, and is still discussing panel definition. For advanced beam refinement/tracking, it is still in study phase. In the last two meetings, they may be difficult to be completed. So, may consider to postpone them to R18.</w:t>
            </w:r>
          </w:p>
        </w:tc>
      </w:tr>
      <w:tr w:rsidR="00E7523F">
        <w:trPr>
          <w:trHeight w:val="54"/>
          <w:ins w:id="4" w:author="Samsung - Xutao" w:date="2021-09-13T16:24:00Z"/>
        </w:trPr>
        <w:tc>
          <w:tcPr>
            <w:tcW w:w="1620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rPr>
                <w:ins w:id="5" w:author="Samsung - Xutao" w:date="2021-09-13T16:24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6" w:author="Samsung - Xutao" w:date="2021-09-13T16:24:00Z"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Samsung</w:t>
              </w:r>
            </w:ins>
          </w:p>
        </w:tc>
        <w:tc>
          <w:tcPr>
            <w:tcW w:w="8311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jc w:val="both"/>
              <w:rPr>
                <w:ins w:id="7" w:author="Samsung - Xutao" w:date="2021-09-13T16:24:00Z"/>
                <w:rFonts w:ascii="Times New Roman" w:eastAsia="等线" w:hAnsi="Times New Roman" w:cs="Times New Roman"/>
                <w:sz w:val="20"/>
                <w:szCs w:val="20"/>
                <w:lang w:eastAsia="zh-CN"/>
              </w:rPr>
            </w:pPr>
            <w:ins w:id="8" w:author="Samsung - Xutao" w:date="2021-09-13T16:25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In our understanding, this objective was initially 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setup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with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target on potential enhancement on link recovery procedure and corresponding requirements. However, given RAN2 is not responsible WG for this bullet, without any update on the link recovery proc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edure, it is challenge for RAN4 to enhance the link recovery procedure requirements. The discussion on the impacts to link recovery procedure requirements including TRP specific BFD/CBD is ongoing under the separate objectives, i.e., </w:t>
              </w:r>
              <w:proofErr w:type="spellStart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mTRP</w:t>
              </w:r>
              <w:proofErr w:type="spellEnd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scenarios in Rel-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17. Considering above, we suggest to remove the objective in the WID, </w:t>
              </w:r>
              <w:proofErr w:type="spellStart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i.e</w:t>
              </w:r>
              <w:proofErr w:type="spellEnd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, we support Alt 1.</w:t>
              </w:r>
            </w:ins>
          </w:p>
        </w:tc>
      </w:tr>
      <w:tr w:rsidR="00E7523F">
        <w:trPr>
          <w:trHeight w:val="54"/>
          <w:ins w:id="9" w:author="Apple" w:date="2021-09-13T05:07:00Z"/>
        </w:trPr>
        <w:tc>
          <w:tcPr>
            <w:tcW w:w="1620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rPr>
                <w:ins w:id="10" w:author="Apple" w:date="2021-09-13T05:07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11" w:author="Apple" w:date="2021-09-13T05:07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Apple</w:t>
              </w:r>
            </w:ins>
          </w:p>
        </w:tc>
        <w:tc>
          <w:tcPr>
            <w:tcW w:w="8311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jc w:val="both"/>
              <w:rPr>
                <w:ins w:id="12" w:author="Apple" w:date="2021-09-13T05:07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13" w:author="Apple" w:date="2021-09-13T05:07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Our preference is to remove the afor</w:t>
              </w:r>
            </w:ins>
            <w:ins w:id="14" w:author="Apple" w:date="2021-09-13T05:08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ementioned RAN4 objective. </w:t>
              </w:r>
            </w:ins>
          </w:p>
        </w:tc>
      </w:tr>
      <w:tr w:rsidR="00E7523F">
        <w:trPr>
          <w:trHeight w:val="54"/>
          <w:ins w:id="15" w:author="ZTE" w:date="2021-09-13T20:25:00Z"/>
        </w:trPr>
        <w:tc>
          <w:tcPr>
            <w:tcW w:w="1620" w:type="dxa"/>
          </w:tcPr>
          <w:p w:rsidR="00E7523F" w:rsidRDefault="005251E6">
            <w:pPr>
              <w:adjustRightInd w:val="0"/>
              <w:snapToGrid w:val="0"/>
              <w:spacing w:beforeLines="50" w:before="120"/>
              <w:rPr>
                <w:ins w:id="16" w:author="ZTE" w:date="2021-09-13T20:25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17" w:author="ZTE" w:date="2021-09-13T20:26:00Z"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ZTE</w:t>
              </w:r>
            </w:ins>
          </w:p>
        </w:tc>
        <w:tc>
          <w:tcPr>
            <w:tcW w:w="8311" w:type="dxa"/>
          </w:tcPr>
          <w:p w:rsidR="00E7523F" w:rsidRDefault="005251E6">
            <w:pPr>
              <w:snapToGrid w:val="0"/>
              <w:jc w:val="both"/>
              <w:rPr>
                <w:ins w:id="18" w:author="ZTE" w:date="2021-09-13T20:26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19" w:author="ZTE" w:date="2021-09-13T20:26:00Z"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 xml:space="preserve">Based on the clarifications from Samsung, we are fine with Alt 1to remove it, however we want to make sure that the following objective would be specified in RAN4. </w:t>
              </w:r>
            </w:ins>
          </w:p>
          <w:p w:rsidR="00E7523F" w:rsidRDefault="005251E6">
            <w:pPr>
              <w:numPr>
                <w:ilvl w:val="0"/>
                <w:numId w:val="4"/>
              </w:numPr>
              <w:snapToGrid w:val="0"/>
              <w:jc w:val="both"/>
              <w:rPr>
                <w:ins w:id="20" w:author="ZTE" w:date="2021-09-13T20:26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21" w:author="ZTE" w:date="2021-09-13T20:26:00Z"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To specify the requirements for TRP specific BFD/CBD/BFR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/RLM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 xml:space="preserve"> requirements assuming up to 2 RS set configured for BFD and CBD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;</w:t>
              </w:r>
            </w:ins>
          </w:p>
          <w:p w:rsidR="00E7523F" w:rsidRDefault="005251E6">
            <w:pPr>
              <w:adjustRightInd w:val="0"/>
              <w:snapToGrid w:val="0"/>
              <w:spacing w:beforeLines="50" w:before="120"/>
              <w:jc w:val="both"/>
              <w:rPr>
                <w:ins w:id="22" w:author="ZTE" w:date="2021-09-13T20:25:00Z"/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ins w:id="23" w:author="ZTE" w:date="2021-09-13T20:26:00Z"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 xml:space="preserve">In addition, </w:t>
              </w:r>
              <w:r w:rsidRPr="004D3787"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  <w:rPrChange w:id="24" w:author="Zhihua Shi" w:date="2021-09-13T20:52:00Z">
                    <w:rPr>
                      <w:rFonts w:ascii="Times New Roman" w:eastAsia="等线" w:hAnsi="Times New Roman" w:cs="Times New Roman" w:hint="eastAsia"/>
                      <w:sz w:val="18"/>
                      <w:szCs w:val="18"/>
                      <w:lang w:val="zh-CN" w:eastAsia="zh-CN"/>
                    </w:rPr>
                  </w:rPrChange>
                </w:rPr>
                <w:t xml:space="preserve">SFN mannered PDCCH with two BFD-RS 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has been supported in RAN1#106e, then how to specify the requirements on BFR in the case of SFN PDCCH transmission scheme need more discussion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s in RAN4.</w:t>
              </w:r>
            </w:ins>
          </w:p>
        </w:tc>
      </w:tr>
      <w:tr w:rsidR="004D3787">
        <w:trPr>
          <w:trHeight w:val="54"/>
          <w:ins w:id="25" w:author="Zhihua Shi" w:date="2021-09-13T20:52:00Z"/>
        </w:trPr>
        <w:tc>
          <w:tcPr>
            <w:tcW w:w="1620" w:type="dxa"/>
          </w:tcPr>
          <w:p w:rsidR="004D3787" w:rsidRDefault="004D3787">
            <w:pPr>
              <w:adjustRightInd w:val="0"/>
              <w:snapToGrid w:val="0"/>
              <w:spacing w:beforeLines="50" w:before="120"/>
              <w:rPr>
                <w:ins w:id="26" w:author="Zhihua Shi" w:date="2021-09-13T20:52:00Z"/>
                <w:rFonts w:ascii="Times New Roman" w:eastAsia="等线" w:hAnsi="Times New Roman" w:cs="Times New Roman" w:hint="eastAsia"/>
                <w:sz w:val="18"/>
                <w:szCs w:val="18"/>
                <w:lang w:eastAsia="zh-CN"/>
              </w:rPr>
            </w:pPr>
            <w:ins w:id="27" w:author="Zhihua Shi" w:date="2021-09-13T20:52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OPPO</w:t>
              </w:r>
            </w:ins>
          </w:p>
        </w:tc>
        <w:tc>
          <w:tcPr>
            <w:tcW w:w="8311" w:type="dxa"/>
          </w:tcPr>
          <w:p w:rsidR="004D3787" w:rsidRDefault="004D3787">
            <w:pPr>
              <w:snapToGrid w:val="0"/>
              <w:jc w:val="both"/>
              <w:rPr>
                <w:ins w:id="28" w:author="Zhihua Shi" w:date="2021-09-13T20:52:00Z"/>
                <w:rFonts w:ascii="Times New Roman" w:eastAsia="等线" w:hAnsi="Times New Roman" w:cs="Times New Roman" w:hint="eastAsia"/>
                <w:sz w:val="18"/>
                <w:szCs w:val="18"/>
                <w:lang w:eastAsia="zh-CN"/>
              </w:rPr>
            </w:pPr>
            <w:ins w:id="29" w:author="Zhihua Shi" w:date="2021-09-13T20:52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According the RA</w:t>
              </w:r>
            </w:ins>
            <w:ins w:id="30" w:author="Zhihua Shi" w:date="2021-09-13T20:53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N4 discussion on this issue and the current </w:t>
              </w:r>
              <w:r w:rsidR="001555FC"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status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of </w:t>
              </w:r>
              <w:proofErr w:type="spellStart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feMIMO</w:t>
              </w:r>
              <w:proofErr w:type="spellEnd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in RAN1</w:t>
              </w:r>
            </w:ins>
            <w:ins w:id="31" w:author="Zhihua Shi" w:date="2021-09-13T20:54:00Z">
              <w:r w:rsidR="0060125A"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/RAN2</w:t>
              </w:r>
            </w:ins>
            <w:bookmarkStart w:id="32" w:name="_GoBack"/>
            <w:bookmarkEnd w:id="32"/>
            <w:ins w:id="33" w:author="Zhihua Shi" w:date="2021-09-13T20:53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, we think Alt.1 is a good way to move forward. </w:t>
              </w:r>
            </w:ins>
          </w:p>
        </w:tc>
      </w:tr>
    </w:tbl>
    <w:p w:rsidR="00E7523F" w:rsidRDefault="00E7523F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23F" w:rsidRDefault="00E7523F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f2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34" w:name="_Ref58312340"/>
      <w:r>
        <w:rPr>
          <w:rFonts w:ascii="Times New Roman" w:hAnsi="Times New Roman" w:cs="Times New Roman"/>
          <w:sz w:val="24"/>
          <w:szCs w:val="20"/>
        </w:rPr>
        <w:t xml:space="preserve"> </w:t>
      </w:r>
      <w:bookmarkStart w:id="35" w:name="_Ref74642298"/>
      <w:r>
        <w:rPr>
          <w:rFonts w:ascii="Times New Roman" w:hAnsi="Times New Roman" w:cs="Times New Roman"/>
          <w:sz w:val="24"/>
          <w:szCs w:val="20"/>
        </w:rPr>
        <w:t>Summary and moderator proposals</w:t>
      </w:r>
      <w:bookmarkEnd w:id="34"/>
      <w:bookmarkEnd w:id="35"/>
    </w:p>
    <w:p w:rsidR="00E7523F" w:rsidRDefault="005251E6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based on the collected inputs in section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_Ref74646198 \r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, the following </w:t>
      </w:r>
      <w:r>
        <w:rPr>
          <w:rFonts w:ascii="Times New Roman" w:hAnsi="Times New Roman" w:cs="Times New Roman"/>
          <w:b/>
          <w:sz w:val="20"/>
          <w:szCs w:val="20"/>
        </w:rPr>
        <w:t>observation</w:t>
      </w:r>
      <w:r>
        <w:rPr>
          <w:rFonts w:ascii="Times New Roman" w:hAnsi="Times New Roman" w:cs="Times New Roman"/>
          <w:sz w:val="20"/>
          <w:szCs w:val="20"/>
        </w:rPr>
        <w:t xml:space="preserve"> can be made: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7523F">
        <w:tc>
          <w:tcPr>
            <w:tcW w:w="9926" w:type="dxa"/>
          </w:tcPr>
          <w:p w:rsidR="00E7523F" w:rsidRDefault="005251E6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 (WF) 1 (after the initial round)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E7523F" w:rsidRDefault="005251E6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On the scope of Rel-17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NR_FeMIMO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:rsidR="00E7523F" w:rsidRDefault="00E7523F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7523F" w:rsidRDefault="00E7523F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f2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Intermediate round</w:t>
      </w:r>
    </w:p>
    <w:p w:rsidR="00E7523F" w:rsidRDefault="00E7523F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f2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Summary and moderator proposals</w:t>
      </w:r>
    </w:p>
    <w:p w:rsidR="00E7523F" w:rsidRDefault="00E7523F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af2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Summary and moderator proposals</w:t>
      </w:r>
    </w:p>
    <w:p w:rsidR="00E7523F" w:rsidRDefault="00E7523F">
      <w:p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</w:p>
    <w:p w:rsidR="00E7523F" w:rsidRDefault="00E7523F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:rsidR="00E7523F" w:rsidRDefault="005251E6">
      <w:pPr>
        <w:pStyle w:val="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28"/>
          <w:lang w:val="en-US"/>
        </w:rPr>
        <w:t>References</w:t>
      </w:r>
    </w:p>
    <w:p w:rsidR="00E7523F" w:rsidRDefault="005251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36" w:name="_Ref51113256"/>
      <w:bookmarkStart w:id="37" w:name="_Ref47994488"/>
      <w:r>
        <w:rPr>
          <w:rFonts w:cs="Times New Roman"/>
          <w:sz w:val="18"/>
          <w:szCs w:val="18"/>
          <w:lang w:eastAsia="ko-KR"/>
        </w:rPr>
        <w:t>RP-211586</w:t>
      </w:r>
      <w:r>
        <w:rPr>
          <w:rFonts w:cs="Times New Roman"/>
          <w:sz w:val="18"/>
          <w:szCs w:val="18"/>
          <w:lang w:eastAsia="ko-KR"/>
        </w:rPr>
        <w:tab/>
      </w:r>
      <w:r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>
        <w:rPr>
          <w:rFonts w:cs="Times New Roman"/>
          <w:sz w:val="18"/>
          <w:szCs w:val="18"/>
          <w:lang w:eastAsia="ko-KR"/>
        </w:rPr>
        <w:tab/>
      </w:r>
      <w:r>
        <w:rPr>
          <w:rFonts w:cs="Times New Roman"/>
          <w:sz w:val="18"/>
          <w:szCs w:val="18"/>
          <w:lang w:eastAsia="ko-KR"/>
        </w:rPr>
        <w:t>Samsung</w:t>
      </w:r>
      <w:bookmarkEnd w:id="36"/>
      <w:r>
        <w:rPr>
          <w:rFonts w:cs="Times New Roman"/>
          <w:sz w:val="18"/>
          <w:szCs w:val="18"/>
          <w:lang w:eastAsia="ko-KR"/>
        </w:rPr>
        <w:t xml:space="preserve"> </w:t>
      </w:r>
      <w:bookmarkEnd w:id="37"/>
    </w:p>
    <w:p w:rsidR="00E7523F" w:rsidRDefault="00E7523F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:rsidR="00E7523F" w:rsidRDefault="00E7523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523F" w:rsidRDefault="00E7523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523F" w:rsidRDefault="00E7523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7523F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E6" w:rsidRDefault="005251E6">
      <w:r>
        <w:separator/>
      </w:r>
    </w:p>
  </w:endnote>
  <w:endnote w:type="continuationSeparator" w:id="0">
    <w:p w:rsidR="005251E6" w:rsidRDefault="0052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3F" w:rsidRDefault="005251E6">
    <w:pPr>
      <w:pStyle w:val="a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6c8f4136ac93646353135faf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523F" w:rsidRDefault="00E7523F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c8f4136ac93646353135faf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" o:allowincell="f" filled="f" stroked="f" strokeweight=".5pt">
              <v:textbox inset=",0,,0">
                <w:txbxContent>
                  <w:p w:rsidR="00E7523F" w:rsidRDefault="00E7523F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E6" w:rsidRDefault="005251E6">
      <w:r>
        <w:separator/>
      </w:r>
    </w:p>
  </w:footnote>
  <w:footnote w:type="continuationSeparator" w:id="0">
    <w:p w:rsidR="005251E6" w:rsidRDefault="0052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C44"/>
    <w:multiLevelType w:val="multilevel"/>
    <w:tmpl w:val="0AF03C44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E291D71"/>
    <w:multiLevelType w:val="multilevel"/>
    <w:tmpl w:val="2E291D71"/>
    <w:lvl w:ilvl="0">
      <w:start w:val="1"/>
      <w:numFmt w:val="decimal"/>
      <w:pStyle w:val="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2" w15:restartNumberingAfterBreak="0">
    <w:nsid w:val="4D8F1CAC"/>
    <w:multiLevelType w:val="multilevel"/>
    <w:tmpl w:val="4D8F1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3DC6"/>
    <w:multiLevelType w:val="multilevel"/>
    <w:tmpl w:val="596C3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4E796E"/>
    <w:multiLevelType w:val="singleLevel"/>
    <w:tmpl w:val="6D4E796E"/>
    <w:lvl w:ilvl="0">
      <w:start w:val="1"/>
      <w:numFmt w:val="bullet"/>
      <w:lvlText w:val="–"/>
      <w:lvlJc w:val="left"/>
      <w:pPr>
        <w:ind w:left="420" w:hanging="420"/>
      </w:pPr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 - Xutao">
    <w15:presenceInfo w15:providerId="None" w15:userId="Samsung - Xutao"/>
  </w15:person>
  <w15:person w15:author="Apple">
    <w15:presenceInfo w15:providerId="None" w15:userId="Apple"/>
  </w15:person>
  <w15:person w15:author="ZTE">
    <w15:presenceInfo w15:providerId="None" w15:userId="ZTE"/>
  </w15:person>
  <w15:person w15:author="Zhihua Shi">
    <w15:presenceInfo w15:providerId="None" w15:userId="Zhihua 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4"/>
    <w:rsid w:val="00002474"/>
    <w:rsid w:val="000028CB"/>
    <w:rsid w:val="00003358"/>
    <w:rsid w:val="00003CB2"/>
    <w:rsid w:val="00005E61"/>
    <w:rsid w:val="00006A18"/>
    <w:rsid w:val="00006D79"/>
    <w:rsid w:val="0000789F"/>
    <w:rsid w:val="00010D7F"/>
    <w:rsid w:val="0001148B"/>
    <w:rsid w:val="000114EF"/>
    <w:rsid w:val="00011CF0"/>
    <w:rsid w:val="00012166"/>
    <w:rsid w:val="0001286B"/>
    <w:rsid w:val="00013727"/>
    <w:rsid w:val="000145F1"/>
    <w:rsid w:val="000146FF"/>
    <w:rsid w:val="00014800"/>
    <w:rsid w:val="0001594D"/>
    <w:rsid w:val="000169A6"/>
    <w:rsid w:val="000179FF"/>
    <w:rsid w:val="000218EF"/>
    <w:rsid w:val="00023F3D"/>
    <w:rsid w:val="000249BE"/>
    <w:rsid w:val="00025DAF"/>
    <w:rsid w:val="00025E58"/>
    <w:rsid w:val="0002667E"/>
    <w:rsid w:val="00027392"/>
    <w:rsid w:val="00027425"/>
    <w:rsid w:val="000318F6"/>
    <w:rsid w:val="00033012"/>
    <w:rsid w:val="00033B1F"/>
    <w:rsid w:val="00034CFD"/>
    <w:rsid w:val="00035036"/>
    <w:rsid w:val="00042632"/>
    <w:rsid w:val="00044518"/>
    <w:rsid w:val="00044D05"/>
    <w:rsid w:val="0004622E"/>
    <w:rsid w:val="0004693C"/>
    <w:rsid w:val="0004741C"/>
    <w:rsid w:val="00050AB6"/>
    <w:rsid w:val="000521E1"/>
    <w:rsid w:val="00060359"/>
    <w:rsid w:val="00062E39"/>
    <w:rsid w:val="000630C3"/>
    <w:rsid w:val="0006422D"/>
    <w:rsid w:val="000648A3"/>
    <w:rsid w:val="00066104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A5A45"/>
    <w:rsid w:val="000A7501"/>
    <w:rsid w:val="000B0582"/>
    <w:rsid w:val="000B11F9"/>
    <w:rsid w:val="000B122A"/>
    <w:rsid w:val="000B1CD0"/>
    <w:rsid w:val="000B275C"/>
    <w:rsid w:val="000B303F"/>
    <w:rsid w:val="000B34BD"/>
    <w:rsid w:val="000B4F17"/>
    <w:rsid w:val="000B6398"/>
    <w:rsid w:val="000B66D4"/>
    <w:rsid w:val="000B700D"/>
    <w:rsid w:val="000C0865"/>
    <w:rsid w:val="000C236E"/>
    <w:rsid w:val="000C6F88"/>
    <w:rsid w:val="000C779C"/>
    <w:rsid w:val="000D00EE"/>
    <w:rsid w:val="000D13E8"/>
    <w:rsid w:val="000D1874"/>
    <w:rsid w:val="000D497B"/>
    <w:rsid w:val="000E085E"/>
    <w:rsid w:val="000E0D49"/>
    <w:rsid w:val="000E20F4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3ED8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2A35"/>
    <w:rsid w:val="0011336A"/>
    <w:rsid w:val="00113F4F"/>
    <w:rsid w:val="00114867"/>
    <w:rsid w:val="00115FF1"/>
    <w:rsid w:val="001165EC"/>
    <w:rsid w:val="001208A4"/>
    <w:rsid w:val="00122A18"/>
    <w:rsid w:val="00122A43"/>
    <w:rsid w:val="00125EB9"/>
    <w:rsid w:val="001317CD"/>
    <w:rsid w:val="00132C2B"/>
    <w:rsid w:val="00133636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07EC"/>
    <w:rsid w:val="001516C5"/>
    <w:rsid w:val="00151C16"/>
    <w:rsid w:val="00152128"/>
    <w:rsid w:val="00153401"/>
    <w:rsid w:val="001544E7"/>
    <w:rsid w:val="00154833"/>
    <w:rsid w:val="001555FC"/>
    <w:rsid w:val="0015655A"/>
    <w:rsid w:val="00156FCA"/>
    <w:rsid w:val="00160802"/>
    <w:rsid w:val="00161A56"/>
    <w:rsid w:val="00162127"/>
    <w:rsid w:val="00162D0A"/>
    <w:rsid w:val="00163AD4"/>
    <w:rsid w:val="00163B98"/>
    <w:rsid w:val="001671B7"/>
    <w:rsid w:val="00171FBD"/>
    <w:rsid w:val="0017247A"/>
    <w:rsid w:val="001724B9"/>
    <w:rsid w:val="00172C70"/>
    <w:rsid w:val="00172C9B"/>
    <w:rsid w:val="00172F01"/>
    <w:rsid w:val="00174768"/>
    <w:rsid w:val="00174DE2"/>
    <w:rsid w:val="001752E9"/>
    <w:rsid w:val="00175405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19CB"/>
    <w:rsid w:val="00193116"/>
    <w:rsid w:val="0019351F"/>
    <w:rsid w:val="0019476C"/>
    <w:rsid w:val="00196377"/>
    <w:rsid w:val="001967E5"/>
    <w:rsid w:val="00196DCF"/>
    <w:rsid w:val="001973F8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4017"/>
    <w:rsid w:val="001C58FE"/>
    <w:rsid w:val="001C5B48"/>
    <w:rsid w:val="001C6A59"/>
    <w:rsid w:val="001D02AE"/>
    <w:rsid w:val="001D1D8A"/>
    <w:rsid w:val="001D3A95"/>
    <w:rsid w:val="001D42AA"/>
    <w:rsid w:val="001E04F8"/>
    <w:rsid w:val="001E1D08"/>
    <w:rsid w:val="001E2905"/>
    <w:rsid w:val="001E5404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57BF"/>
    <w:rsid w:val="00215E3C"/>
    <w:rsid w:val="0021628D"/>
    <w:rsid w:val="0021659E"/>
    <w:rsid w:val="002168EA"/>
    <w:rsid w:val="00216F62"/>
    <w:rsid w:val="00217212"/>
    <w:rsid w:val="00220859"/>
    <w:rsid w:val="00220C08"/>
    <w:rsid w:val="00220F74"/>
    <w:rsid w:val="00222EFC"/>
    <w:rsid w:val="00223265"/>
    <w:rsid w:val="00224BEF"/>
    <w:rsid w:val="002251C8"/>
    <w:rsid w:val="00225D6E"/>
    <w:rsid w:val="00226468"/>
    <w:rsid w:val="0022736B"/>
    <w:rsid w:val="0022736C"/>
    <w:rsid w:val="0023052E"/>
    <w:rsid w:val="00230C20"/>
    <w:rsid w:val="00230F10"/>
    <w:rsid w:val="00230FAC"/>
    <w:rsid w:val="0023156B"/>
    <w:rsid w:val="002320C7"/>
    <w:rsid w:val="0023293E"/>
    <w:rsid w:val="00235635"/>
    <w:rsid w:val="00236C8C"/>
    <w:rsid w:val="0023796D"/>
    <w:rsid w:val="00237E27"/>
    <w:rsid w:val="002404E6"/>
    <w:rsid w:val="00241AE3"/>
    <w:rsid w:val="00242FA5"/>
    <w:rsid w:val="0024453E"/>
    <w:rsid w:val="002457E0"/>
    <w:rsid w:val="00250387"/>
    <w:rsid w:val="00252560"/>
    <w:rsid w:val="002534FF"/>
    <w:rsid w:val="00253E49"/>
    <w:rsid w:val="00255E9A"/>
    <w:rsid w:val="002561A3"/>
    <w:rsid w:val="00256FA7"/>
    <w:rsid w:val="00257ECA"/>
    <w:rsid w:val="00260932"/>
    <w:rsid w:val="002619F8"/>
    <w:rsid w:val="002638BE"/>
    <w:rsid w:val="00264B42"/>
    <w:rsid w:val="00265CAA"/>
    <w:rsid w:val="00267A83"/>
    <w:rsid w:val="00274E9F"/>
    <w:rsid w:val="002761D9"/>
    <w:rsid w:val="0027684E"/>
    <w:rsid w:val="00276F1F"/>
    <w:rsid w:val="0027730E"/>
    <w:rsid w:val="00277B0D"/>
    <w:rsid w:val="002805DF"/>
    <w:rsid w:val="00281971"/>
    <w:rsid w:val="00282FC1"/>
    <w:rsid w:val="0028369F"/>
    <w:rsid w:val="002841CB"/>
    <w:rsid w:val="00285711"/>
    <w:rsid w:val="00285FEF"/>
    <w:rsid w:val="002873E9"/>
    <w:rsid w:val="00293021"/>
    <w:rsid w:val="002945F0"/>
    <w:rsid w:val="00294B44"/>
    <w:rsid w:val="002A0192"/>
    <w:rsid w:val="002A03FF"/>
    <w:rsid w:val="002A0852"/>
    <w:rsid w:val="002A155D"/>
    <w:rsid w:val="002A1892"/>
    <w:rsid w:val="002A1AF5"/>
    <w:rsid w:val="002A2085"/>
    <w:rsid w:val="002A2A24"/>
    <w:rsid w:val="002B0072"/>
    <w:rsid w:val="002B2AC5"/>
    <w:rsid w:val="002B31C4"/>
    <w:rsid w:val="002B39B5"/>
    <w:rsid w:val="002B46C8"/>
    <w:rsid w:val="002B5A01"/>
    <w:rsid w:val="002B6BB5"/>
    <w:rsid w:val="002C0121"/>
    <w:rsid w:val="002C06F9"/>
    <w:rsid w:val="002C0C2B"/>
    <w:rsid w:val="002C2579"/>
    <w:rsid w:val="002C2F10"/>
    <w:rsid w:val="002C2FCB"/>
    <w:rsid w:val="002C4578"/>
    <w:rsid w:val="002C6C6B"/>
    <w:rsid w:val="002D0134"/>
    <w:rsid w:val="002D06F5"/>
    <w:rsid w:val="002D13CF"/>
    <w:rsid w:val="002D2D9D"/>
    <w:rsid w:val="002D3B3B"/>
    <w:rsid w:val="002D5625"/>
    <w:rsid w:val="002D699E"/>
    <w:rsid w:val="002E04C9"/>
    <w:rsid w:val="002E0D75"/>
    <w:rsid w:val="002E4D9E"/>
    <w:rsid w:val="002E6546"/>
    <w:rsid w:val="002E79D2"/>
    <w:rsid w:val="002F1A3D"/>
    <w:rsid w:val="002F3399"/>
    <w:rsid w:val="002F412F"/>
    <w:rsid w:val="002F6B6E"/>
    <w:rsid w:val="003020A3"/>
    <w:rsid w:val="00302ADB"/>
    <w:rsid w:val="00302CB5"/>
    <w:rsid w:val="00305247"/>
    <w:rsid w:val="0030541E"/>
    <w:rsid w:val="00305A97"/>
    <w:rsid w:val="00310173"/>
    <w:rsid w:val="0031056B"/>
    <w:rsid w:val="00310DDE"/>
    <w:rsid w:val="00311773"/>
    <w:rsid w:val="003140F9"/>
    <w:rsid w:val="003146A3"/>
    <w:rsid w:val="00314BE3"/>
    <w:rsid w:val="0032017E"/>
    <w:rsid w:val="003208D5"/>
    <w:rsid w:val="00325C13"/>
    <w:rsid w:val="00326730"/>
    <w:rsid w:val="00327000"/>
    <w:rsid w:val="00327315"/>
    <w:rsid w:val="00331F68"/>
    <w:rsid w:val="00332B86"/>
    <w:rsid w:val="00334116"/>
    <w:rsid w:val="00334C65"/>
    <w:rsid w:val="00334D28"/>
    <w:rsid w:val="00337685"/>
    <w:rsid w:val="00337F17"/>
    <w:rsid w:val="00340023"/>
    <w:rsid w:val="003403BC"/>
    <w:rsid w:val="00340CF7"/>
    <w:rsid w:val="00343C3D"/>
    <w:rsid w:val="00346179"/>
    <w:rsid w:val="00354F4E"/>
    <w:rsid w:val="00355A51"/>
    <w:rsid w:val="00356C98"/>
    <w:rsid w:val="0036150C"/>
    <w:rsid w:val="00363B24"/>
    <w:rsid w:val="00364323"/>
    <w:rsid w:val="003644A6"/>
    <w:rsid w:val="00370BF1"/>
    <w:rsid w:val="0037117F"/>
    <w:rsid w:val="0037200A"/>
    <w:rsid w:val="003724E3"/>
    <w:rsid w:val="00372E6E"/>
    <w:rsid w:val="00373052"/>
    <w:rsid w:val="00373F02"/>
    <w:rsid w:val="00376498"/>
    <w:rsid w:val="00380CFE"/>
    <w:rsid w:val="00382710"/>
    <w:rsid w:val="00384139"/>
    <w:rsid w:val="00385E4A"/>
    <w:rsid w:val="00386AEA"/>
    <w:rsid w:val="00387C0D"/>
    <w:rsid w:val="003903D0"/>
    <w:rsid w:val="0039062E"/>
    <w:rsid w:val="0039131D"/>
    <w:rsid w:val="00394B53"/>
    <w:rsid w:val="0039552C"/>
    <w:rsid w:val="003961AB"/>
    <w:rsid w:val="0039763A"/>
    <w:rsid w:val="003A06AE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B57"/>
    <w:rsid w:val="003B4D5C"/>
    <w:rsid w:val="003B5A38"/>
    <w:rsid w:val="003B5F0E"/>
    <w:rsid w:val="003B6EAE"/>
    <w:rsid w:val="003B7650"/>
    <w:rsid w:val="003C00A7"/>
    <w:rsid w:val="003C066D"/>
    <w:rsid w:val="003C09CC"/>
    <w:rsid w:val="003C0D62"/>
    <w:rsid w:val="003C1E9C"/>
    <w:rsid w:val="003C3726"/>
    <w:rsid w:val="003C3E3F"/>
    <w:rsid w:val="003C4561"/>
    <w:rsid w:val="003C61C2"/>
    <w:rsid w:val="003C6679"/>
    <w:rsid w:val="003D0364"/>
    <w:rsid w:val="003D1204"/>
    <w:rsid w:val="003D4D26"/>
    <w:rsid w:val="003E0354"/>
    <w:rsid w:val="003E054C"/>
    <w:rsid w:val="003E1D22"/>
    <w:rsid w:val="003E237C"/>
    <w:rsid w:val="003E2596"/>
    <w:rsid w:val="003E4049"/>
    <w:rsid w:val="003E4AB9"/>
    <w:rsid w:val="003E602B"/>
    <w:rsid w:val="003E6CCD"/>
    <w:rsid w:val="003E7A81"/>
    <w:rsid w:val="003F00EF"/>
    <w:rsid w:val="003F0442"/>
    <w:rsid w:val="003F107C"/>
    <w:rsid w:val="003F533C"/>
    <w:rsid w:val="003F6CE3"/>
    <w:rsid w:val="003F72BA"/>
    <w:rsid w:val="003F77D7"/>
    <w:rsid w:val="00401BD1"/>
    <w:rsid w:val="004039CC"/>
    <w:rsid w:val="004040DB"/>
    <w:rsid w:val="00404FC3"/>
    <w:rsid w:val="00413806"/>
    <w:rsid w:val="00413910"/>
    <w:rsid w:val="004148CB"/>
    <w:rsid w:val="00415E63"/>
    <w:rsid w:val="00416B2E"/>
    <w:rsid w:val="00416FCC"/>
    <w:rsid w:val="004171CA"/>
    <w:rsid w:val="00421587"/>
    <w:rsid w:val="00421F52"/>
    <w:rsid w:val="00422497"/>
    <w:rsid w:val="004226FA"/>
    <w:rsid w:val="0042502A"/>
    <w:rsid w:val="00427C36"/>
    <w:rsid w:val="00431DF4"/>
    <w:rsid w:val="004320C4"/>
    <w:rsid w:val="004331A0"/>
    <w:rsid w:val="00434056"/>
    <w:rsid w:val="0043437B"/>
    <w:rsid w:val="00434CFF"/>
    <w:rsid w:val="00440471"/>
    <w:rsid w:val="00441FCD"/>
    <w:rsid w:val="004422ED"/>
    <w:rsid w:val="00444D35"/>
    <w:rsid w:val="00446CEE"/>
    <w:rsid w:val="00446F02"/>
    <w:rsid w:val="004470D2"/>
    <w:rsid w:val="00447121"/>
    <w:rsid w:val="004473BB"/>
    <w:rsid w:val="004478B4"/>
    <w:rsid w:val="0044792D"/>
    <w:rsid w:val="00450CE7"/>
    <w:rsid w:val="00451A15"/>
    <w:rsid w:val="00451AA4"/>
    <w:rsid w:val="00451B79"/>
    <w:rsid w:val="0045219E"/>
    <w:rsid w:val="00452A32"/>
    <w:rsid w:val="00454D4F"/>
    <w:rsid w:val="00457824"/>
    <w:rsid w:val="00466B5F"/>
    <w:rsid w:val="00470002"/>
    <w:rsid w:val="00470175"/>
    <w:rsid w:val="00470760"/>
    <w:rsid w:val="00471FD6"/>
    <w:rsid w:val="00472021"/>
    <w:rsid w:val="004731E9"/>
    <w:rsid w:val="00474DE8"/>
    <w:rsid w:val="0047709D"/>
    <w:rsid w:val="0048099E"/>
    <w:rsid w:val="00481D03"/>
    <w:rsid w:val="0048433A"/>
    <w:rsid w:val="004859F5"/>
    <w:rsid w:val="0048632D"/>
    <w:rsid w:val="00486774"/>
    <w:rsid w:val="004907D4"/>
    <w:rsid w:val="00490E62"/>
    <w:rsid w:val="00491562"/>
    <w:rsid w:val="0049158E"/>
    <w:rsid w:val="00491777"/>
    <w:rsid w:val="00492D30"/>
    <w:rsid w:val="00492EA5"/>
    <w:rsid w:val="00492F8C"/>
    <w:rsid w:val="00493107"/>
    <w:rsid w:val="004934A2"/>
    <w:rsid w:val="004A01BD"/>
    <w:rsid w:val="004A0660"/>
    <w:rsid w:val="004A2C76"/>
    <w:rsid w:val="004A402A"/>
    <w:rsid w:val="004A6455"/>
    <w:rsid w:val="004B04BC"/>
    <w:rsid w:val="004B05EC"/>
    <w:rsid w:val="004B2751"/>
    <w:rsid w:val="004B3410"/>
    <w:rsid w:val="004B4D91"/>
    <w:rsid w:val="004B6AB7"/>
    <w:rsid w:val="004B7659"/>
    <w:rsid w:val="004B78EE"/>
    <w:rsid w:val="004C1E46"/>
    <w:rsid w:val="004C2FF9"/>
    <w:rsid w:val="004C3824"/>
    <w:rsid w:val="004C39BF"/>
    <w:rsid w:val="004C6DC5"/>
    <w:rsid w:val="004C6E33"/>
    <w:rsid w:val="004C7048"/>
    <w:rsid w:val="004D04DF"/>
    <w:rsid w:val="004D3787"/>
    <w:rsid w:val="004D6C3F"/>
    <w:rsid w:val="004D7D46"/>
    <w:rsid w:val="004E0A66"/>
    <w:rsid w:val="004E2E58"/>
    <w:rsid w:val="004E3D97"/>
    <w:rsid w:val="004E433D"/>
    <w:rsid w:val="004E4642"/>
    <w:rsid w:val="004E4F2E"/>
    <w:rsid w:val="004E66F2"/>
    <w:rsid w:val="004E7C35"/>
    <w:rsid w:val="004F0E50"/>
    <w:rsid w:val="004F4098"/>
    <w:rsid w:val="004F4B37"/>
    <w:rsid w:val="004F69C8"/>
    <w:rsid w:val="004F6D3C"/>
    <w:rsid w:val="004F6D6E"/>
    <w:rsid w:val="0050040F"/>
    <w:rsid w:val="00500C98"/>
    <w:rsid w:val="0050184A"/>
    <w:rsid w:val="00504553"/>
    <w:rsid w:val="00505B26"/>
    <w:rsid w:val="00507002"/>
    <w:rsid w:val="0051138B"/>
    <w:rsid w:val="005118D2"/>
    <w:rsid w:val="005125FE"/>
    <w:rsid w:val="00513542"/>
    <w:rsid w:val="00515644"/>
    <w:rsid w:val="00515BFB"/>
    <w:rsid w:val="00517A4A"/>
    <w:rsid w:val="00517B3D"/>
    <w:rsid w:val="0052011D"/>
    <w:rsid w:val="00520705"/>
    <w:rsid w:val="00520BCC"/>
    <w:rsid w:val="005217A6"/>
    <w:rsid w:val="00522601"/>
    <w:rsid w:val="00522F08"/>
    <w:rsid w:val="005251E6"/>
    <w:rsid w:val="00526687"/>
    <w:rsid w:val="00526F5F"/>
    <w:rsid w:val="0052703C"/>
    <w:rsid w:val="00527323"/>
    <w:rsid w:val="00527B82"/>
    <w:rsid w:val="0053080A"/>
    <w:rsid w:val="00531E5A"/>
    <w:rsid w:val="00531F8E"/>
    <w:rsid w:val="00532456"/>
    <w:rsid w:val="00532D20"/>
    <w:rsid w:val="0053326B"/>
    <w:rsid w:val="00533644"/>
    <w:rsid w:val="0053498B"/>
    <w:rsid w:val="00540BA5"/>
    <w:rsid w:val="00543C60"/>
    <w:rsid w:val="00544C75"/>
    <w:rsid w:val="00545552"/>
    <w:rsid w:val="00545709"/>
    <w:rsid w:val="00545EFE"/>
    <w:rsid w:val="00547C48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5F2"/>
    <w:rsid w:val="00564F29"/>
    <w:rsid w:val="0056545D"/>
    <w:rsid w:val="005670BF"/>
    <w:rsid w:val="00572054"/>
    <w:rsid w:val="0057259D"/>
    <w:rsid w:val="0057359B"/>
    <w:rsid w:val="005736AE"/>
    <w:rsid w:val="005747A5"/>
    <w:rsid w:val="005758F2"/>
    <w:rsid w:val="00576137"/>
    <w:rsid w:val="00577C23"/>
    <w:rsid w:val="00581E07"/>
    <w:rsid w:val="005848D4"/>
    <w:rsid w:val="0058586C"/>
    <w:rsid w:val="00587858"/>
    <w:rsid w:val="0059062A"/>
    <w:rsid w:val="00590AB3"/>
    <w:rsid w:val="00591B38"/>
    <w:rsid w:val="00591D4F"/>
    <w:rsid w:val="0059275E"/>
    <w:rsid w:val="005931D7"/>
    <w:rsid w:val="00593C13"/>
    <w:rsid w:val="00594BD6"/>
    <w:rsid w:val="00594FCD"/>
    <w:rsid w:val="00596CA2"/>
    <w:rsid w:val="005A3BB3"/>
    <w:rsid w:val="005A515B"/>
    <w:rsid w:val="005A611A"/>
    <w:rsid w:val="005B03DA"/>
    <w:rsid w:val="005B05AA"/>
    <w:rsid w:val="005B0652"/>
    <w:rsid w:val="005B38E1"/>
    <w:rsid w:val="005B40BA"/>
    <w:rsid w:val="005B446D"/>
    <w:rsid w:val="005B6198"/>
    <w:rsid w:val="005B771E"/>
    <w:rsid w:val="005C01FB"/>
    <w:rsid w:val="005C3F1F"/>
    <w:rsid w:val="005C71FA"/>
    <w:rsid w:val="005C7E84"/>
    <w:rsid w:val="005D17B5"/>
    <w:rsid w:val="005D255C"/>
    <w:rsid w:val="005D6072"/>
    <w:rsid w:val="005D6865"/>
    <w:rsid w:val="005D6DB7"/>
    <w:rsid w:val="005D710A"/>
    <w:rsid w:val="005D76BF"/>
    <w:rsid w:val="005E39D9"/>
    <w:rsid w:val="005E439F"/>
    <w:rsid w:val="005E5421"/>
    <w:rsid w:val="005E5DC0"/>
    <w:rsid w:val="005E6660"/>
    <w:rsid w:val="005E766A"/>
    <w:rsid w:val="005F04D6"/>
    <w:rsid w:val="005F0FA6"/>
    <w:rsid w:val="005F2A7B"/>
    <w:rsid w:val="005F3541"/>
    <w:rsid w:val="005F470D"/>
    <w:rsid w:val="005F4B81"/>
    <w:rsid w:val="005F6206"/>
    <w:rsid w:val="005F7693"/>
    <w:rsid w:val="005F7EA1"/>
    <w:rsid w:val="0060125A"/>
    <w:rsid w:val="006016DF"/>
    <w:rsid w:val="006046AE"/>
    <w:rsid w:val="00604A25"/>
    <w:rsid w:val="00604A58"/>
    <w:rsid w:val="006050B4"/>
    <w:rsid w:val="00605A5B"/>
    <w:rsid w:val="00606088"/>
    <w:rsid w:val="00606ECE"/>
    <w:rsid w:val="00610EA9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2E4"/>
    <w:rsid w:val="00634488"/>
    <w:rsid w:val="0063549A"/>
    <w:rsid w:val="00637438"/>
    <w:rsid w:val="00641CFE"/>
    <w:rsid w:val="00641DC4"/>
    <w:rsid w:val="00641E28"/>
    <w:rsid w:val="00642316"/>
    <w:rsid w:val="00643A95"/>
    <w:rsid w:val="00643DBF"/>
    <w:rsid w:val="00644942"/>
    <w:rsid w:val="00650029"/>
    <w:rsid w:val="00651FE2"/>
    <w:rsid w:val="0065279B"/>
    <w:rsid w:val="00653E7F"/>
    <w:rsid w:val="00654C88"/>
    <w:rsid w:val="00656B14"/>
    <w:rsid w:val="00656C4A"/>
    <w:rsid w:val="00657F21"/>
    <w:rsid w:val="006620E2"/>
    <w:rsid w:val="00662975"/>
    <w:rsid w:val="00663D6C"/>
    <w:rsid w:val="00664784"/>
    <w:rsid w:val="00665028"/>
    <w:rsid w:val="0066512C"/>
    <w:rsid w:val="00670660"/>
    <w:rsid w:val="00670DB9"/>
    <w:rsid w:val="00671DF7"/>
    <w:rsid w:val="00671F40"/>
    <w:rsid w:val="00672E72"/>
    <w:rsid w:val="0067313D"/>
    <w:rsid w:val="00674560"/>
    <w:rsid w:val="00676FD7"/>
    <w:rsid w:val="00680801"/>
    <w:rsid w:val="00681254"/>
    <w:rsid w:val="00681674"/>
    <w:rsid w:val="00684171"/>
    <w:rsid w:val="00684655"/>
    <w:rsid w:val="00685B52"/>
    <w:rsid w:val="00687830"/>
    <w:rsid w:val="0069057E"/>
    <w:rsid w:val="00693147"/>
    <w:rsid w:val="00694EE6"/>
    <w:rsid w:val="006966DC"/>
    <w:rsid w:val="006A101F"/>
    <w:rsid w:val="006A20B6"/>
    <w:rsid w:val="006A38C3"/>
    <w:rsid w:val="006A3DE3"/>
    <w:rsid w:val="006A4D53"/>
    <w:rsid w:val="006B0FF0"/>
    <w:rsid w:val="006B2D8B"/>
    <w:rsid w:val="006B2EF2"/>
    <w:rsid w:val="006B5228"/>
    <w:rsid w:val="006B70C3"/>
    <w:rsid w:val="006B767B"/>
    <w:rsid w:val="006B7721"/>
    <w:rsid w:val="006C13B9"/>
    <w:rsid w:val="006C273B"/>
    <w:rsid w:val="006C3242"/>
    <w:rsid w:val="006C5109"/>
    <w:rsid w:val="006C7272"/>
    <w:rsid w:val="006C7276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D699F"/>
    <w:rsid w:val="006D7B8E"/>
    <w:rsid w:val="006E0795"/>
    <w:rsid w:val="006E125D"/>
    <w:rsid w:val="006E193B"/>
    <w:rsid w:val="006E1D4C"/>
    <w:rsid w:val="006E2646"/>
    <w:rsid w:val="006E32B1"/>
    <w:rsid w:val="006E3B02"/>
    <w:rsid w:val="006E4730"/>
    <w:rsid w:val="006E4F32"/>
    <w:rsid w:val="006E6BAC"/>
    <w:rsid w:val="006E70F1"/>
    <w:rsid w:val="006F1802"/>
    <w:rsid w:val="006F2D71"/>
    <w:rsid w:val="006F39C5"/>
    <w:rsid w:val="006F4C15"/>
    <w:rsid w:val="006F4C2F"/>
    <w:rsid w:val="006F756D"/>
    <w:rsid w:val="006F7B84"/>
    <w:rsid w:val="007019A0"/>
    <w:rsid w:val="007026AC"/>
    <w:rsid w:val="00703D4D"/>
    <w:rsid w:val="00703FF4"/>
    <w:rsid w:val="00706532"/>
    <w:rsid w:val="007067FA"/>
    <w:rsid w:val="00706E78"/>
    <w:rsid w:val="00707C40"/>
    <w:rsid w:val="00714127"/>
    <w:rsid w:val="00714E2D"/>
    <w:rsid w:val="00715377"/>
    <w:rsid w:val="00716823"/>
    <w:rsid w:val="00717127"/>
    <w:rsid w:val="00717639"/>
    <w:rsid w:val="007226B0"/>
    <w:rsid w:val="00723482"/>
    <w:rsid w:val="00723CF1"/>
    <w:rsid w:val="007243AE"/>
    <w:rsid w:val="007245FB"/>
    <w:rsid w:val="00724EBD"/>
    <w:rsid w:val="00725DC8"/>
    <w:rsid w:val="00726327"/>
    <w:rsid w:val="00726851"/>
    <w:rsid w:val="00726EBC"/>
    <w:rsid w:val="0073052A"/>
    <w:rsid w:val="0073189A"/>
    <w:rsid w:val="00732F26"/>
    <w:rsid w:val="007332A9"/>
    <w:rsid w:val="007333AB"/>
    <w:rsid w:val="007334AB"/>
    <w:rsid w:val="00734105"/>
    <w:rsid w:val="00734400"/>
    <w:rsid w:val="007347F9"/>
    <w:rsid w:val="00735112"/>
    <w:rsid w:val="00736809"/>
    <w:rsid w:val="00736B41"/>
    <w:rsid w:val="00736FC1"/>
    <w:rsid w:val="0073761A"/>
    <w:rsid w:val="00741230"/>
    <w:rsid w:val="00744EE8"/>
    <w:rsid w:val="0075085B"/>
    <w:rsid w:val="00751248"/>
    <w:rsid w:val="00752BF0"/>
    <w:rsid w:val="0075308F"/>
    <w:rsid w:val="007531CC"/>
    <w:rsid w:val="007548A1"/>
    <w:rsid w:val="00756BFB"/>
    <w:rsid w:val="00757B7F"/>
    <w:rsid w:val="00760127"/>
    <w:rsid w:val="00760EE4"/>
    <w:rsid w:val="007611C0"/>
    <w:rsid w:val="00761C3A"/>
    <w:rsid w:val="00762D30"/>
    <w:rsid w:val="0076428A"/>
    <w:rsid w:val="007651E5"/>
    <w:rsid w:val="00765665"/>
    <w:rsid w:val="00765CE7"/>
    <w:rsid w:val="00766A24"/>
    <w:rsid w:val="00770E90"/>
    <w:rsid w:val="007722F4"/>
    <w:rsid w:val="00772DB5"/>
    <w:rsid w:val="00772F01"/>
    <w:rsid w:val="0077493A"/>
    <w:rsid w:val="00775253"/>
    <w:rsid w:val="00776641"/>
    <w:rsid w:val="007768D1"/>
    <w:rsid w:val="00777BE5"/>
    <w:rsid w:val="00777E68"/>
    <w:rsid w:val="00781146"/>
    <w:rsid w:val="00781160"/>
    <w:rsid w:val="007814D4"/>
    <w:rsid w:val="00781A0B"/>
    <w:rsid w:val="00781EA7"/>
    <w:rsid w:val="0078222F"/>
    <w:rsid w:val="00782240"/>
    <w:rsid w:val="00782A4D"/>
    <w:rsid w:val="007840CE"/>
    <w:rsid w:val="007845B5"/>
    <w:rsid w:val="00784E62"/>
    <w:rsid w:val="00785BA5"/>
    <w:rsid w:val="00786427"/>
    <w:rsid w:val="00787161"/>
    <w:rsid w:val="00787AE9"/>
    <w:rsid w:val="00790CE0"/>
    <w:rsid w:val="007913ED"/>
    <w:rsid w:val="00791513"/>
    <w:rsid w:val="00791C3C"/>
    <w:rsid w:val="007920E5"/>
    <w:rsid w:val="007929EB"/>
    <w:rsid w:val="00793A3C"/>
    <w:rsid w:val="00794328"/>
    <w:rsid w:val="00795D66"/>
    <w:rsid w:val="00796FCC"/>
    <w:rsid w:val="007A021A"/>
    <w:rsid w:val="007A0687"/>
    <w:rsid w:val="007A129D"/>
    <w:rsid w:val="007A1383"/>
    <w:rsid w:val="007A2B23"/>
    <w:rsid w:val="007A2C1B"/>
    <w:rsid w:val="007A3520"/>
    <w:rsid w:val="007A3BB8"/>
    <w:rsid w:val="007A4AE2"/>
    <w:rsid w:val="007A588C"/>
    <w:rsid w:val="007A5A0C"/>
    <w:rsid w:val="007A5A39"/>
    <w:rsid w:val="007B0466"/>
    <w:rsid w:val="007B28D1"/>
    <w:rsid w:val="007B2B18"/>
    <w:rsid w:val="007B381B"/>
    <w:rsid w:val="007B3C15"/>
    <w:rsid w:val="007B4776"/>
    <w:rsid w:val="007B6479"/>
    <w:rsid w:val="007B64DF"/>
    <w:rsid w:val="007C0337"/>
    <w:rsid w:val="007C218A"/>
    <w:rsid w:val="007C218F"/>
    <w:rsid w:val="007C2654"/>
    <w:rsid w:val="007C49F4"/>
    <w:rsid w:val="007C4F45"/>
    <w:rsid w:val="007C5DAE"/>
    <w:rsid w:val="007C6044"/>
    <w:rsid w:val="007C60A7"/>
    <w:rsid w:val="007C6A96"/>
    <w:rsid w:val="007C77BD"/>
    <w:rsid w:val="007D2806"/>
    <w:rsid w:val="007D3FA7"/>
    <w:rsid w:val="007D540E"/>
    <w:rsid w:val="007D6EC7"/>
    <w:rsid w:val="007D7C60"/>
    <w:rsid w:val="007E19FD"/>
    <w:rsid w:val="007E499A"/>
    <w:rsid w:val="007E5E8D"/>
    <w:rsid w:val="007F0DA8"/>
    <w:rsid w:val="007F23B4"/>
    <w:rsid w:val="007F3C8F"/>
    <w:rsid w:val="007F474D"/>
    <w:rsid w:val="007F49DE"/>
    <w:rsid w:val="007F4CAD"/>
    <w:rsid w:val="007F6AC3"/>
    <w:rsid w:val="007F790F"/>
    <w:rsid w:val="008029E8"/>
    <w:rsid w:val="008033A8"/>
    <w:rsid w:val="00803B02"/>
    <w:rsid w:val="00805DD7"/>
    <w:rsid w:val="00807998"/>
    <w:rsid w:val="00807A18"/>
    <w:rsid w:val="00812AF1"/>
    <w:rsid w:val="00814040"/>
    <w:rsid w:val="00814DFA"/>
    <w:rsid w:val="008152CF"/>
    <w:rsid w:val="00815486"/>
    <w:rsid w:val="00815C04"/>
    <w:rsid w:val="00817391"/>
    <w:rsid w:val="00817974"/>
    <w:rsid w:val="00820373"/>
    <w:rsid w:val="008208EA"/>
    <w:rsid w:val="00821B44"/>
    <w:rsid w:val="00821C0C"/>
    <w:rsid w:val="00824969"/>
    <w:rsid w:val="00826FDC"/>
    <w:rsid w:val="00831C0D"/>
    <w:rsid w:val="00832D1F"/>
    <w:rsid w:val="00834F1D"/>
    <w:rsid w:val="0083514B"/>
    <w:rsid w:val="00835383"/>
    <w:rsid w:val="008371AE"/>
    <w:rsid w:val="00837C0B"/>
    <w:rsid w:val="00840E4D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0FC4"/>
    <w:rsid w:val="0086164B"/>
    <w:rsid w:val="00862BBF"/>
    <w:rsid w:val="00863129"/>
    <w:rsid w:val="00866F67"/>
    <w:rsid w:val="00867744"/>
    <w:rsid w:val="00867EAF"/>
    <w:rsid w:val="00870BA2"/>
    <w:rsid w:val="00871379"/>
    <w:rsid w:val="008715AD"/>
    <w:rsid w:val="00872857"/>
    <w:rsid w:val="00874418"/>
    <w:rsid w:val="008746F7"/>
    <w:rsid w:val="008750FA"/>
    <w:rsid w:val="00875677"/>
    <w:rsid w:val="00875A55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1ED7"/>
    <w:rsid w:val="008920FF"/>
    <w:rsid w:val="00893F57"/>
    <w:rsid w:val="00894299"/>
    <w:rsid w:val="008942C0"/>
    <w:rsid w:val="00894829"/>
    <w:rsid w:val="008970FA"/>
    <w:rsid w:val="008974CD"/>
    <w:rsid w:val="008A08C0"/>
    <w:rsid w:val="008A0E67"/>
    <w:rsid w:val="008A1D9A"/>
    <w:rsid w:val="008A249D"/>
    <w:rsid w:val="008A250E"/>
    <w:rsid w:val="008A50F4"/>
    <w:rsid w:val="008A57A2"/>
    <w:rsid w:val="008A64F6"/>
    <w:rsid w:val="008A7AA0"/>
    <w:rsid w:val="008B0A17"/>
    <w:rsid w:val="008B1443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C72AF"/>
    <w:rsid w:val="008C7CD0"/>
    <w:rsid w:val="008D2460"/>
    <w:rsid w:val="008D321C"/>
    <w:rsid w:val="008D3DD6"/>
    <w:rsid w:val="008D4B56"/>
    <w:rsid w:val="008D51DE"/>
    <w:rsid w:val="008E1F13"/>
    <w:rsid w:val="008E233F"/>
    <w:rsid w:val="008E3801"/>
    <w:rsid w:val="008E63C9"/>
    <w:rsid w:val="008E6546"/>
    <w:rsid w:val="008E6837"/>
    <w:rsid w:val="008F0836"/>
    <w:rsid w:val="008F0A9B"/>
    <w:rsid w:val="008F0F8D"/>
    <w:rsid w:val="008F2C77"/>
    <w:rsid w:val="008F4DAB"/>
    <w:rsid w:val="008F5528"/>
    <w:rsid w:val="008F5B3B"/>
    <w:rsid w:val="008F7BF0"/>
    <w:rsid w:val="00900353"/>
    <w:rsid w:val="00900BDD"/>
    <w:rsid w:val="00900C02"/>
    <w:rsid w:val="0090194D"/>
    <w:rsid w:val="00901DD6"/>
    <w:rsid w:val="00901ECF"/>
    <w:rsid w:val="0090247E"/>
    <w:rsid w:val="00903AD3"/>
    <w:rsid w:val="0090427F"/>
    <w:rsid w:val="00905938"/>
    <w:rsid w:val="009063F8"/>
    <w:rsid w:val="00910786"/>
    <w:rsid w:val="0091206F"/>
    <w:rsid w:val="009125E5"/>
    <w:rsid w:val="009135FB"/>
    <w:rsid w:val="00915F0C"/>
    <w:rsid w:val="009176EB"/>
    <w:rsid w:val="00920E1C"/>
    <w:rsid w:val="00924E85"/>
    <w:rsid w:val="009261D6"/>
    <w:rsid w:val="00926B64"/>
    <w:rsid w:val="00930CE8"/>
    <w:rsid w:val="009348F1"/>
    <w:rsid w:val="00936916"/>
    <w:rsid w:val="00937D62"/>
    <w:rsid w:val="009405BE"/>
    <w:rsid w:val="00940A27"/>
    <w:rsid w:val="009423ED"/>
    <w:rsid w:val="00942E58"/>
    <w:rsid w:val="0094450A"/>
    <w:rsid w:val="009454D7"/>
    <w:rsid w:val="00945A75"/>
    <w:rsid w:val="00946FB5"/>
    <w:rsid w:val="00950545"/>
    <w:rsid w:val="00950849"/>
    <w:rsid w:val="0095169A"/>
    <w:rsid w:val="0095326E"/>
    <w:rsid w:val="0095340F"/>
    <w:rsid w:val="00953A0D"/>
    <w:rsid w:val="00953FB9"/>
    <w:rsid w:val="00954F51"/>
    <w:rsid w:val="00955A62"/>
    <w:rsid w:val="009566FA"/>
    <w:rsid w:val="00957BEE"/>
    <w:rsid w:val="00957DB7"/>
    <w:rsid w:val="009609E1"/>
    <w:rsid w:val="00963889"/>
    <w:rsid w:val="0096410A"/>
    <w:rsid w:val="00965522"/>
    <w:rsid w:val="009672FA"/>
    <w:rsid w:val="00967305"/>
    <w:rsid w:val="009679FB"/>
    <w:rsid w:val="00970ABD"/>
    <w:rsid w:val="00971925"/>
    <w:rsid w:val="00971DC9"/>
    <w:rsid w:val="009721B7"/>
    <w:rsid w:val="00973101"/>
    <w:rsid w:val="00973655"/>
    <w:rsid w:val="00974893"/>
    <w:rsid w:val="00974BD2"/>
    <w:rsid w:val="00975AD2"/>
    <w:rsid w:val="00975BA6"/>
    <w:rsid w:val="00976404"/>
    <w:rsid w:val="009766C5"/>
    <w:rsid w:val="009772BB"/>
    <w:rsid w:val="0097794B"/>
    <w:rsid w:val="00977BDD"/>
    <w:rsid w:val="00980467"/>
    <w:rsid w:val="00983770"/>
    <w:rsid w:val="00983D68"/>
    <w:rsid w:val="00984B3E"/>
    <w:rsid w:val="0098507E"/>
    <w:rsid w:val="009856BA"/>
    <w:rsid w:val="00985EA9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2BA9"/>
    <w:rsid w:val="009A314E"/>
    <w:rsid w:val="009A4DAE"/>
    <w:rsid w:val="009A70C4"/>
    <w:rsid w:val="009B3152"/>
    <w:rsid w:val="009B6920"/>
    <w:rsid w:val="009B76B6"/>
    <w:rsid w:val="009B7F80"/>
    <w:rsid w:val="009C0092"/>
    <w:rsid w:val="009C11A6"/>
    <w:rsid w:val="009C1D5A"/>
    <w:rsid w:val="009C4708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56F9"/>
    <w:rsid w:val="009D5B03"/>
    <w:rsid w:val="009D792A"/>
    <w:rsid w:val="009E003F"/>
    <w:rsid w:val="009E0A56"/>
    <w:rsid w:val="009E1BFD"/>
    <w:rsid w:val="009E4D01"/>
    <w:rsid w:val="009E5754"/>
    <w:rsid w:val="009E5DD0"/>
    <w:rsid w:val="009E639D"/>
    <w:rsid w:val="009F096A"/>
    <w:rsid w:val="009F0B6D"/>
    <w:rsid w:val="009F12A3"/>
    <w:rsid w:val="009F1532"/>
    <w:rsid w:val="009F17E1"/>
    <w:rsid w:val="009F180B"/>
    <w:rsid w:val="009F186F"/>
    <w:rsid w:val="009F1FD3"/>
    <w:rsid w:val="009F3367"/>
    <w:rsid w:val="009F39EF"/>
    <w:rsid w:val="009F4231"/>
    <w:rsid w:val="009F4289"/>
    <w:rsid w:val="009F4C72"/>
    <w:rsid w:val="009F5A4D"/>
    <w:rsid w:val="009F7CA7"/>
    <w:rsid w:val="00A018B6"/>
    <w:rsid w:val="00A02640"/>
    <w:rsid w:val="00A03BC2"/>
    <w:rsid w:val="00A0524A"/>
    <w:rsid w:val="00A055DC"/>
    <w:rsid w:val="00A06314"/>
    <w:rsid w:val="00A07BC7"/>
    <w:rsid w:val="00A11422"/>
    <w:rsid w:val="00A11E67"/>
    <w:rsid w:val="00A126BB"/>
    <w:rsid w:val="00A146EC"/>
    <w:rsid w:val="00A148E5"/>
    <w:rsid w:val="00A14B75"/>
    <w:rsid w:val="00A15DAA"/>
    <w:rsid w:val="00A16F43"/>
    <w:rsid w:val="00A21D2E"/>
    <w:rsid w:val="00A224BA"/>
    <w:rsid w:val="00A239A2"/>
    <w:rsid w:val="00A23DDB"/>
    <w:rsid w:val="00A244B2"/>
    <w:rsid w:val="00A2473B"/>
    <w:rsid w:val="00A24C9F"/>
    <w:rsid w:val="00A24CCD"/>
    <w:rsid w:val="00A25954"/>
    <w:rsid w:val="00A30A30"/>
    <w:rsid w:val="00A31E9C"/>
    <w:rsid w:val="00A32229"/>
    <w:rsid w:val="00A32987"/>
    <w:rsid w:val="00A3399F"/>
    <w:rsid w:val="00A346D4"/>
    <w:rsid w:val="00A34B40"/>
    <w:rsid w:val="00A35FE7"/>
    <w:rsid w:val="00A36AF4"/>
    <w:rsid w:val="00A37361"/>
    <w:rsid w:val="00A375F4"/>
    <w:rsid w:val="00A40C4D"/>
    <w:rsid w:val="00A424CD"/>
    <w:rsid w:val="00A438E7"/>
    <w:rsid w:val="00A47DB6"/>
    <w:rsid w:val="00A50C3D"/>
    <w:rsid w:val="00A50C8A"/>
    <w:rsid w:val="00A526FA"/>
    <w:rsid w:val="00A56249"/>
    <w:rsid w:val="00A569CF"/>
    <w:rsid w:val="00A56AEE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1910"/>
    <w:rsid w:val="00A725A8"/>
    <w:rsid w:val="00A72A41"/>
    <w:rsid w:val="00A73F26"/>
    <w:rsid w:val="00A752C5"/>
    <w:rsid w:val="00A75605"/>
    <w:rsid w:val="00A77108"/>
    <w:rsid w:val="00A80783"/>
    <w:rsid w:val="00A80D98"/>
    <w:rsid w:val="00A81E2A"/>
    <w:rsid w:val="00A82263"/>
    <w:rsid w:val="00A826A5"/>
    <w:rsid w:val="00A8277F"/>
    <w:rsid w:val="00A84BFA"/>
    <w:rsid w:val="00A87DEE"/>
    <w:rsid w:val="00A91392"/>
    <w:rsid w:val="00A92B14"/>
    <w:rsid w:val="00A939BC"/>
    <w:rsid w:val="00A94013"/>
    <w:rsid w:val="00A943A9"/>
    <w:rsid w:val="00A94F8B"/>
    <w:rsid w:val="00A95571"/>
    <w:rsid w:val="00A96842"/>
    <w:rsid w:val="00A96A73"/>
    <w:rsid w:val="00A9745F"/>
    <w:rsid w:val="00A9781E"/>
    <w:rsid w:val="00AA2EB4"/>
    <w:rsid w:val="00AA31ED"/>
    <w:rsid w:val="00AA40C0"/>
    <w:rsid w:val="00AA43AB"/>
    <w:rsid w:val="00AA481D"/>
    <w:rsid w:val="00AA49FB"/>
    <w:rsid w:val="00AA4A18"/>
    <w:rsid w:val="00AA55F1"/>
    <w:rsid w:val="00AA5FE5"/>
    <w:rsid w:val="00AA7D37"/>
    <w:rsid w:val="00AB1668"/>
    <w:rsid w:val="00AB1E5A"/>
    <w:rsid w:val="00AB1EA8"/>
    <w:rsid w:val="00AB29C2"/>
    <w:rsid w:val="00AB52D3"/>
    <w:rsid w:val="00AB53F6"/>
    <w:rsid w:val="00AB6039"/>
    <w:rsid w:val="00AB61C3"/>
    <w:rsid w:val="00AB6885"/>
    <w:rsid w:val="00AB7A13"/>
    <w:rsid w:val="00AC0DCC"/>
    <w:rsid w:val="00AC1917"/>
    <w:rsid w:val="00AC2520"/>
    <w:rsid w:val="00AC29F6"/>
    <w:rsid w:val="00AC5BD2"/>
    <w:rsid w:val="00AC5D8B"/>
    <w:rsid w:val="00AC68B6"/>
    <w:rsid w:val="00AC6A3D"/>
    <w:rsid w:val="00AC7568"/>
    <w:rsid w:val="00AC7AF3"/>
    <w:rsid w:val="00AD2953"/>
    <w:rsid w:val="00AD2A56"/>
    <w:rsid w:val="00AD3707"/>
    <w:rsid w:val="00AD3B85"/>
    <w:rsid w:val="00AD4976"/>
    <w:rsid w:val="00AD5483"/>
    <w:rsid w:val="00AD6549"/>
    <w:rsid w:val="00AE02A1"/>
    <w:rsid w:val="00AE1CF5"/>
    <w:rsid w:val="00AE2697"/>
    <w:rsid w:val="00AE2F63"/>
    <w:rsid w:val="00AE3D03"/>
    <w:rsid w:val="00AE3F94"/>
    <w:rsid w:val="00AE5638"/>
    <w:rsid w:val="00AE5BE4"/>
    <w:rsid w:val="00AE716C"/>
    <w:rsid w:val="00AF06BC"/>
    <w:rsid w:val="00AF201E"/>
    <w:rsid w:val="00AF33F1"/>
    <w:rsid w:val="00AF357A"/>
    <w:rsid w:val="00AF4D2E"/>
    <w:rsid w:val="00AF57A9"/>
    <w:rsid w:val="00AF5D1D"/>
    <w:rsid w:val="00AF6B23"/>
    <w:rsid w:val="00AF736D"/>
    <w:rsid w:val="00B00D61"/>
    <w:rsid w:val="00B012E7"/>
    <w:rsid w:val="00B016B8"/>
    <w:rsid w:val="00B01CDB"/>
    <w:rsid w:val="00B02BBB"/>
    <w:rsid w:val="00B0464F"/>
    <w:rsid w:val="00B047B0"/>
    <w:rsid w:val="00B04BAE"/>
    <w:rsid w:val="00B05375"/>
    <w:rsid w:val="00B07A42"/>
    <w:rsid w:val="00B10F07"/>
    <w:rsid w:val="00B114E6"/>
    <w:rsid w:val="00B15C3D"/>
    <w:rsid w:val="00B22189"/>
    <w:rsid w:val="00B2294C"/>
    <w:rsid w:val="00B22A5A"/>
    <w:rsid w:val="00B23727"/>
    <w:rsid w:val="00B26470"/>
    <w:rsid w:val="00B26572"/>
    <w:rsid w:val="00B300DF"/>
    <w:rsid w:val="00B30156"/>
    <w:rsid w:val="00B30BD0"/>
    <w:rsid w:val="00B30BFF"/>
    <w:rsid w:val="00B31CA0"/>
    <w:rsid w:val="00B328FF"/>
    <w:rsid w:val="00B32B62"/>
    <w:rsid w:val="00B35CE1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4786B"/>
    <w:rsid w:val="00B50F91"/>
    <w:rsid w:val="00B52C29"/>
    <w:rsid w:val="00B547D6"/>
    <w:rsid w:val="00B54CB0"/>
    <w:rsid w:val="00B54F26"/>
    <w:rsid w:val="00B557E2"/>
    <w:rsid w:val="00B55875"/>
    <w:rsid w:val="00B56384"/>
    <w:rsid w:val="00B56F98"/>
    <w:rsid w:val="00B60777"/>
    <w:rsid w:val="00B61577"/>
    <w:rsid w:val="00B627D4"/>
    <w:rsid w:val="00B63453"/>
    <w:rsid w:val="00B65B6E"/>
    <w:rsid w:val="00B712CD"/>
    <w:rsid w:val="00B74813"/>
    <w:rsid w:val="00B7495B"/>
    <w:rsid w:val="00B75AF0"/>
    <w:rsid w:val="00B75F51"/>
    <w:rsid w:val="00B7670B"/>
    <w:rsid w:val="00B77461"/>
    <w:rsid w:val="00B7749F"/>
    <w:rsid w:val="00B80EFC"/>
    <w:rsid w:val="00B81894"/>
    <w:rsid w:val="00B86951"/>
    <w:rsid w:val="00B86C63"/>
    <w:rsid w:val="00B911F6"/>
    <w:rsid w:val="00B9129C"/>
    <w:rsid w:val="00B92469"/>
    <w:rsid w:val="00B95D1D"/>
    <w:rsid w:val="00B96435"/>
    <w:rsid w:val="00B967C6"/>
    <w:rsid w:val="00B969A1"/>
    <w:rsid w:val="00B9763B"/>
    <w:rsid w:val="00BA2D09"/>
    <w:rsid w:val="00BA2E50"/>
    <w:rsid w:val="00BA332A"/>
    <w:rsid w:val="00BA4670"/>
    <w:rsid w:val="00BA5535"/>
    <w:rsid w:val="00BA6A6D"/>
    <w:rsid w:val="00BB020E"/>
    <w:rsid w:val="00BB0753"/>
    <w:rsid w:val="00BB07C5"/>
    <w:rsid w:val="00BB2BC6"/>
    <w:rsid w:val="00BB3FB1"/>
    <w:rsid w:val="00BB6F38"/>
    <w:rsid w:val="00BC15B8"/>
    <w:rsid w:val="00BC1C06"/>
    <w:rsid w:val="00BC53C4"/>
    <w:rsid w:val="00BC588E"/>
    <w:rsid w:val="00BC64BD"/>
    <w:rsid w:val="00BC6B12"/>
    <w:rsid w:val="00BD0E50"/>
    <w:rsid w:val="00BD1239"/>
    <w:rsid w:val="00BD1669"/>
    <w:rsid w:val="00BD2D4A"/>
    <w:rsid w:val="00BD303F"/>
    <w:rsid w:val="00BD43D7"/>
    <w:rsid w:val="00BD60F4"/>
    <w:rsid w:val="00BD66EB"/>
    <w:rsid w:val="00BD7502"/>
    <w:rsid w:val="00BD7C81"/>
    <w:rsid w:val="00BD7F95"/>
    <w:rsid w:val="00BE3C84"/>
    <w:rsid w:val="00BE3F65"/>
    <w:rsid w:val="00BE487E"/>
    <w:rsid w:val="00BE5C85"/>
    <w:rsid w:val="00BE7B00"/>
    <w:rsid w:val="00BF11AA"/>
    <w:rsid w:val="00BF197F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43E"/>
    <w:rsid w:val="00C11E67"/>
    <w:rsid w:val="00C121B7"/>
    <w:rsid w:val="00C124D1"/>
    <w:rsid w:val="00C12706"/>
    <w:rsid w:val="00C1272E"/>
    <w:rsid w:val="00C14144"/>
    <w:rsid w:val="00C15953"/>
    <w:rsid w:val="00C15D99"/>
    <w:rsid w:val="00C16ECE"/>
    <w:rsid w:val="00C22C7A"/>
    <w:rsid w:val="00C22D80"/>
    <w:rsid w:val="00C234B0"/>
    <w:rsid w:val="00C2432E"/>
    <w:rsid w:val="00C249E5"/>
    <w:rsid w:val="00C31604"/>
    <w:rsid w:val="00C33FE0"/>
    <w:rsid w:val="00C341BF"/>
    <w:rsid w:val="00C3486E"/>
    <w:rsid w:val="00C35537"/>
    <w:rsid w:val="00C355B4"/>
    <w:rsid w:val="00C40F45"/>
    <w:rsid w:val="00C41193"/>
    <w:rsid w:val="00C41CCA"/>
    <w:rsid w:val="00C41E71"/>
    <w:rsid w:val="00C43E10"/>
    <w:rsid w:val="00C45A18"/>
    <w:rsid w:val="00C47F9F"/>
    <w:rsid w:val="00C50BBC"/>
    <w:rsid w:val="00C525C5"/>
    <w:rsid w:val="00C5388C"/>
    <w:rsid w:val="00C56FE6"/>
    <w:rsid w:val="00C61EDB"/>
    <w:rsid w:val="00C62286"/>
    <w:rsid w:val="00C62489"/>
    <w:rsid w:val="00C64BBD"/>
    <w:rsid w:val="00C64DC4"/>
    <w:rsid w:val="00C6500F"/>
    <w:rsid w:val="00C71DD9"/>
    <w:rsid w:val="00C72A0C"/>
    <w:rsid w:val="00C73A40"/>
    <w:rsid w:val="00C76AE3"/>
    <w:rsid w:val="00C76EF6"/>
    <w:rsid w:val="00C803EE"/>
    <w:rsid w:val="00C80B37"/>
    <w:rsid w:val="00C81C88"/>
    <w:rsid w:val="00C828B4"/>
    <w:rsid w:val="00C83AFF"/>
    <w:rsid w:val="00C83FAD"/>
    <w:rsid w:val="00C843BD"/>
    <w:rsid w:val="00C847A9"/>
    <w:rsid w:val="00C901E5"/>
    <w:rsid w:val="00C9182A"/>
    <w:rsid w:val="00C939DB"/>
    <w:rsid w:val="00C941F0"/>
    <w:rsid w:val="00C94D16"/>
    <w:rsid w:val="00C95432"/>
    <w:rsid w:val="00C95ADA"/>
    <w:rsid w:val="00C964D3"/>
    <w:rsid w:val="00C978CF"/>
    <w:rsid w:val="00C97E82"/>
    <w:rsid w:val="00CA062F"/>
    <w:rsid w:val="00CA0930"/>
    <w:rsid w:val="00CA0A53"/>
    <w:rsid w:val="00CA150B"/>
    <w:rsid w:val="00CA1D09"/>
    <w:rsid w:val="00CA302B"/>
    <w:rsid w:val="00CA5E69"/>
    <w:rsid w:val="00CA60B9"/>
    <w:rsid w:val="00CA7C34"/>
    <w:rsid w:val="00CB042B"/>
    <w:rsid w:val="00CB1529"/>
    <w:rsid w:val="00CB3A7A"/>
    <w:rsid w:val="00CB4ECF"/>
    <w:rsid w:val="00CB5F63"/>
    <w:rsid w:val="00CB612C"/>
    <w:rsid w:val="00CC1277"/>
    <w:rsid w:val="00CC1306"/>
    <w:rsid w:val="00CC2B63"/>
    <w:rsid w:val="00CC3449"/>
    <w:rsid w:val="00CC3A37"/>
    <w:rsid w:val="00CC5B82"/>
    <w:rsid w:val="00CC73EE"/>
    <w:rsid w:val="00CD2455"/>
    <w:rsid w:val="00CD2A5A"/>
    <w:rsid w:val="00CD39B0"/>
    <w:rsid w:val="00CD6C6F"/>
    <w:rsid w:val="00CE2377"/>
    <w:rsid w:val="00CE26A3"/>
    <w:rsid w:val="00CE55D6"/>
    <w:rsid w:val="00CE57EA"/>
    <w:rsid w:val="00CE6829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30"/>
    <w:rsid w:val="00D007B5"/>
    <w:rsid w:val="00D04F8D"/>
    <w:rsid w:val="00D054DC"/>
    <w:rsid w:val="00D12256"/>
    <w:rsid w:val="00D123D7"/>
    <w:rsid w:val="00D13CE0"/>
    <w:rsid w:val="00D13F59"/>
    <w:rsid w:val="00D155D1"/>
    <w:rsid w:val="00D16CDC"/>
    <w:rsid w:val="00D1752A"/>
    <w:rsid w:val="00D17C0B"/>
    <w:rsid w:val="00D211E0"/>
    <w:rsid w:val="00D22E23"/>
    <w:rsid w:val="00D244A9"/>
    <w:rsid w:val="00D258B2"/>
    <w:rsid w:val="00D302E1"/>
    <w:rsid w:val="00D318DE"/>
    <w:rsid w:val="00D32C24"/>
    <w:rsid w:val="00D33099"/>
    <w:rsid w:val="00D33182"/>
    <w:rsid w:val="00D33FA0"/>
    <w:rsid w:val="00D34557"/>
    <w:rsid w:val="00D348AF"/>
    <w:rsid w:val="00D34D57"/>
    <w:rsid w:val="00D34F47"/>
    <w:rsid w:val="00D35E7E"/>
    <w:rsid w:val="00D36EBF"/>
    <w:rsid w:val="00D41971"/>
    <w:rsid w:val="00D41E7D"/>
    <w:rsid w:val="00D434AC"/>
    <w:rsid w:val="00D44058"/>
    <w:rsid w:val="00D45D8B"/>
    <w:rsid w:val="00D466C6"/>
    <w:rsid w:val="00D515F2"/>
    <w:rsid w:val="00D51F8A"/>
    <w:rsid w:val="00D522BC"/>
    <w:rsid w:val="00D54AC1"/>
    <w:rsid w:val="00D566CD"/>
    <w:rsid w:val="00D57C1B"/>
    <w:rsid w:val="00D617ED"/>
    <w:rsid w:val="00D63C3F"/>
    <w:rsid w:val="00D63CCB"/>
    <w:rsid w:val="00D63F78"/>
    <w:rsid w:val="00D65092"/>
    <w:rsid w:val="00D66608"/>
    <w:rsid w:val="00D6667A"/>
    <w:rsid w:val="00D6710D"/>
    <w:rsid w:val="00D677F2"/>
    <w:rsid w:val="00D70321"/>
    <w:rsid w:val="00D70540"/>
    <w:rsid w:val="00D71B81"/>
    <w:rsid w:val="00D72687"/>
    <w:rsid w:val="00D72EA3"/>
    <w:rsid w:val="00D73050"/>
    <w:rsid w:val="00D74D92"/>
    <w:rsid w:val="00D75E2F"/>
    <w:rsid w:val="00D7685F"/>
    <w:rsid w:val="00D77FCD"/>
    <w:rsid w:val="00D804CA"/>
    <w:rsid w:val="00D80D76"/>
    <w:rsid w:val="00D811E7"/>
    <w:rsid w:val="00D812F6"/>
    <w:rsid w:val="00D82447"/>
    <w:rsid w:val="00D82D85"/>
    <w:rsid w:val="00D83159"/>
    <w:rsid w:val="00D85D41"/>
    <w:rsid w:val="00D864EC"/>
    <w:rsid w:val="00D91E74"/>
    <w:rsid w:val="00D92C1E"/>
    <w:rsid w:val="00D92C3A"/>
    <w:rsid w:val="00D92E7B"/>
    <w:rsid w:val="00DA3A3A"/>
    <w:rsid w:val="00DA4167"/>
    <w:rsid w:val="00DA419E"/>
    <w:rsid w:val="00DA6859"/>
    <w:rsid w:val="00DA7C70"/>
    <w:rsid w:val="00DB112C"/>
    <w:rsid w:val="00DB24C5"/>
    <w:rsid w:val="00DB426E"/>
    <w:rsid w:val="00DB56C4"/>
    <w:rsid w:val="00DC102C"/>
    <w:rsid w:val="00DC1159"/>
    <w:rsid w:val="00DC1C69"/>
    <w:rsid w:val="00DC41BA"/>
    <w:rsid w:val="00DC432E"/>
    <w:rsid w:val="00DC4877"/>
    <w:rsid w:val="00DC5D1E"/>
    <w:rsid w:val="00DC60AB"/>
    <w:rsid w:val="00DC6414"/>
    <w:rsid w:val="00DC7F64"/>
    <w:rsid w:val="00DD278E"/>
    <w:rsid w:val="00DD319A"/>
    <w:rsid w:val="00DD40C8"/>
    <w:rsid w:val="00DD6C4C"/>
    <w:rsid w:val="00DE036C"/>
    <w:rsid w:val="00DE16C9"/>
    <w:rsid w:val="00DE421F"/>
    <w:rsid w:val="00DE43F8"/>
    <w:rsid w:val="00DE51CC"/>
    <w:rsid w:val="00DE5298"/>
    <w:rsid w:val="00DE5EA7"/>
    <w:rsid w:val="00DE626A"/>
    <w:rsid w:val="00DE70B1"/>
    <w:rsid w:val="00DE7819"/>
    <w:rsid w:val="00DE7C82"/>
    <w:rsid w:val="00DF18F0"/>
    <w:rsid w:val="00DF1C68"/>
    <w:rsid w:val="00DF1C9B"/>
    <w:rsid w:val="00DF3774"/>
    <w:rsid w:val="00DF3BDF"/>
    <w:rsid w:val="00DF442F"/>
    <w:rsid w:val="00DF4E1A"/>
    <w:rsid w:val="00DF4F95"/>
    <w:rsid w:val="00DF5924"/>
    <w:rsid w:val="00DF695A"/>
    <w:rsid w:val="00DF7610"/>
    <w:rsid w:val="00E01812"/>
    <w:rsid w:val="00E01B55"/>
    <w:rsid w:val="00E03C92"/>
    <w:rsid w:val="00E03DAF"/>
    <w:rsid w:val="00E041BE"/>
    <w:rsid w:val="00E046C5"/>
    <w:rsid w:val="00E06806"/>
    <w:rsid w:val="00E0693D"/>
    <w:rsid w:val="00E06DC2"/>
    <w:rsid w:val="00E070D4"/>
    <w:rsid w:val="00E0753C"/>
    <w:rsid w:val="00E105A8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4A35"/>
    <w:rsid w:val="00E4743A"/>
    <w:rsid w:val="00E478B2"/>
    <w:rsid w:val="00E506A0"/>
    <w:rsid w:val="00E5111C"/>
    <w:rsid w:val="00E51B4C"/>
    <w:rsid w:val="00E52080"/>
    <w:rsid w:val="00E52BFB"/>
    <w:rsid w:val="00E52C56"/>
    <w:rsid w:val="00E5486E"/>
    <w:rsid w:val="00E55B67"/>
    <w:rsid w:val="00E566E5"/>
    <w:rsid w:val="00E56BEA"/>
    <w:rsid w:val="00E56C22"/>
    <w:rsid w:val="00E578C6"/>
    <w:rsid w:val="00E60D58"/>
    <w:rsid w:val="00E623F5"/>
    <w:rsid w:val="00E6254D"/>
    <w:rsid w:val="00E63FD4"/>
    <w:rsid w:val="00E64779"/>
    <w:rsid w:val="00E64D5A"/>
    <w:rsid w:val="00E71A07"/>
    <w:rsid w:val="00E7523F"/>
    <w:rsid w:val="00E80213"/>
    <w:rsid w:val="00E82849"/>
    <w:rsid w:val="00E83CD9"/>
    <w:rsid w:val="00E85011"/>
    <w:rsid w:val="00E86420"/>
    <w:rsid w:val="00E86CDA"/>
    <w:rsid w:val="00E90252"/>
    <w:rsid w:val="00E90A32"/>
    <w:rsid w:val="00E94AD5"/>
    <w:rsid w:val="00E96702"/>
    <w:rsid w:val="00E967A4"/>
    <w:rsid w:val="00EA2549"/>
    <w:rsid w:val="00EA31AC"/>
    <w:rsid w:val="00EA54BC"/>
    <w:rsid w:val="00EA6F70"/>
    <w:rsid w:val="00EA76E1"/>
    <w:rsid w:val="00EA7A8B"/>
    <w:rsid w:val="00EB173D"/>
    <w:rsid w:val="00EB1B9A"/>
    <w:rsid w:val="00EB209A"/>
    <w:rsid w:val="00EB37D0"/>
    <w:rsid w:val="00EB4606"/>
    <w:rsid w:val="00EB498D"/>
    <w:rsid w:val="00EB4FDF"/>
    <w:rsid w:val="00EB5B76"/>
    <w:rsid w:val="00EB5C1E"/>
    <w:rsid w:val="00EB601E"/>
    <w:rsid w:val="00EC2E98"/>
    <w:rsid w:val="00EC345C"/>
    <w:rsid w:val="00EC3AE7"/>
    <w:rsid w:val="00EC3B10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6640"/>
    <w:rsid w:val="00ED70B4"/>
    <w:rsid w:val="00ED721E"/>
    <w:rsid w:val="00ED7CA7"/>
    <w:rsid w:val="00EE24E3"/>
    <w:rsid w:val="00EE44DE"/>
    <w:rsid w:val="00EE4A3F"/>
    <w:rsid w:val="00EE56CA"/>
    <w:rsid w:val="00EE5844"/>
    <w:rsid w:val="00EE6DEF"/>
    <w:rsid w:val="00EE6F96"/>
    <w:rsid w:val="00EF0075"/>
    <w:rsid w:val="00EF02CB"/>
    <w:rsid w:val="00EF08CA"/>
    <w:rsid w:val="00EF0B2C"/>
    <w:rsid w:val="00EF0FBB"/>
    <w:rsid w:val="00EF1C37"/>
    <w:rsid w:val="00EF23CE"/>
    <w:rsid w:val="00EF3A84"/>
    <w:rsid w:val="00EF535E"/>
    <w:rsid w:val="00EF581E"/>
    <w:rsid w:val="00EF5933"/>
    <w:rsid w:val="00EF6158"/>
    <w:rsid w:val="00EF61D1"/>
    <w:rsid w:val="00EF6F9B"/>
    <w:rsid w:val="00EF7CA6"/>
    <w:rsid w:val="00F00AC9"/>
    <w:rsid w:val="00F00DBF"/>
    <w:rsid w:val="00F015D7"/>
    <w:rsid w:val="00F016D0"/>
    <w:rsid w:val="00F02197"/>
    <w:rsid w:val="00F0221B"/>
    <w:rsid w:val="00F03A92"/>
    <w:rsid w:val="00F046C7"/>
    <w:rsid w:val="00F0515E"/>
    <w:rsid w:val="00F06F6B"/>
    <w:rsid w:val="00F06FF4"/>
    <w:rsid w:val="00F06FFA"/>
    <w:rsid w:val="00F07BCC"/>
    <w:rsid w:val="00F128E4"/>
    <w:rsid w:val="00F12FBC"/>
    <w:rsid w:val="00F13416"/>
    <w:rsid w:val="00F138F5"/>
    <w:rsid w:val="00F144B7"/>
    <w:rsid w:val="00F21365"/>
    <w:rsid w:val="00F22600"/>
    <w:rsid w:val="00F276D9"/>
    <w:rsid w:val="00F300E4"/>
    <w:rsid w:val="00F302E6"/>
    <w:rsid w:val="00F33458"/>
    <w:rsid w:val="00F351B3"/>
    <w:rsid w:val="00F353C3"/>
    <w:rsid w:val="00F36434"/>
    <w:rsid w:val="00F36FCD"/>
    <w:rsid w:val="00F41078"/>
    <w:rsid w:val="00F41683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604D"/>
    <w:rsid w:val="00F57172"/>
    <w:rsid w:val="00F61265"/>
    <w:rsid w:val="00F61414"/>
    <w:rsid w:val="00F61EBD"/>
    <w:rsid w:val="00F623D1"/>
    <w:rsid w:val="00F62CA8"/>
    <w:rsid w:val="00F63B1A"/>
    <w:rsid w:val="00F64CD2"/>
    <w:rsid w:val="00F670F8"/>
    <w:rsid w:val="00F72857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166"/>
    <w:rsid w:val="00F85F04"/>
    <w:rsid w:val="00F86B8F"/>
    <w:rsid w:val="00F86E5E"/>
    <w:rsid w:val="00F86EAF"/>
    <w:rsid w:val="00F903B2"/>
    <w:rsid w:val="00F91E7C"/>
    <w:rsid w:val="00F92591"/>
    <w:rsid w:val="00F94943"/>
    <w:rsid w:val="00F94A13"/>
    <w:rsid w:val="00F950AD"/>
    <w:rsid w:val="00FA2466"/>
    <w:rsid w:val="00FA26CB"/>
    <w:rsid w:val="00FA30FE"/>
    <w:rsid w:val="00FA3619"/>
    <w:rsid w:val="00FA3F34"/>
    <w:rsid w:val="00FA4079"/>
    <w:rsid w:val="00FA42E7"/>
    <w:rsid w:val="00FA4CAC"/>
    <w:rsid w:val="00FA4CC7"/>
    <w:rsid w:val="00FA58F7"/>
    <w:rsid w:val="00FA6051"/>
    <w:rsid w:val="00FA62D6"/>
    <w:rsid w:val="00FB0672"/>
    <w:rsid w:val="00FB19A1"/>
    <w:rsid w:val="00FB207A"/>
    <w:rsid w:val="00FB2B05"/>
    <w:rsid w:val="00FB4521"/>
    <w:rsid w:val="00FB4D5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0840"/>
    <w:rsid w:val="00FE1371"/>
    <w:rsid w:val="00FE14BA"/>
    <w:rsid w:val="00FE2064"/>
    <w:rsid w:val="00FE2208"/>
    <w:rsid w:val="00FE377A"/>
    <w:rsid w:val="00FE429F"/>
    <w:rsid w:val="00FE4B9C"/>
    <w:rsid w:val="00FE7B0D"/>
    <w:rsid w:val="00FF0FED"/>
    <w:rsid w:val="00FF2993"/>
    <w:rsid w:val="00FF2BAA"/>
    <w:rsid w:val="00FF2C56"/>
    <w:rsid w:val="00FF3E83"/>
    <w:rsid w:val="00FF5A86"/>
    <w:rsid w:val="00FF5C83"/>
    <w:rsid w:val="00FF75EB"/>
    <w:rsid w:val="00FF7EB3"/>
    <w:rsid w:val="494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3932"/>
  <w15:docId w15:val="{2E002A09-D543-4A0E-9535-0D579835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Theme="minorEastAsia" w:hAnsi="Calibri" w:cs="Calibri"/>
      <w:sz w:val="22"/>
      <w:szCs w:val="22"/>
      <w:lang w:eastAsia="ko-KR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tabs>
        <w:tab w:val="left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after="160"/>
    </w:pPr>
    <w:rPr>
      <w:rFonts w:asciiTheme="minorHAnsi" w:eastAsia="宋体" w:hAnsiTheme="minorHAnsi" w:cstheme="minorBid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eastAsia="宋体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after="160"/>
    </w:pPr>
    <w:rPr>
      <w:rFonts w:asciiTheme="minorHAnsi" w:eastAsia="宋体" w:hAnsiTheme="minorHAnsi" w:cstheme="minorBid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宋体" w:hAnsiTheme="minorHAnsi" w:cstheme="minorBidi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f2">
    <w:name w:val="List Paragraph"/>
    <w:basedOn w:val="a"/>
    <w:link w:val="af3"/>
    <w:uiPriority w:val="34"/>
    <w:qFormat/>
    <w:pPr>
      <w:spacing w:after="160" w:line="259" w:lineRule="auto"/>
      <w:ind w:left="720"/>
      <w:contextualSpacing/>
    </w:pPr>
    <w:rPr>
      <w:rFonts w:asciiTheme="minorHAnsi" w:eastAsia="宋体" w:hAnsiTheme="minorHAnsi" w:cstheme="minorBidi"/>
      <w:lang w:eastAsia="en-US"/>
    </w:rPr>
  </w:style>
  <w:style w:type="character" w:customStyle="1" w:styleId="a5">
    <w:name w:val="批注文字 字符"/>
    <w:basedOn w:val="a0"/>
    <w:link w:val="a4"/>
    <w:uiPriority w:val="99"/>
    <w:semiHidden/>
    <w:qFormat/>
    <w:rPr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Pr>
      <w:b/>
      <w:bCs/>
      <w:sz w:val="20"/>
      <w:szCs w:val="20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a0"/>
    <w:link w:val="TAL"/>
    <w:semiHidden/>
    <w:qFormat/>
    <w:locked/>
    <w:rPr>
      <w:rFonts w:ascii="Arial" w:hAnsi="Arial" w:cs="Arial"/>
    </w:rPr>
  </w:style>
  <w:style w:type="paragraph" w:customStyle="1" w:styleId="TAL">
    <w:name w:val="TAL"/>
    <w:basedOn w:val="a"/>
    <w:link w:val="TALChar"/>
    <w:semiHidden/>
    <w:qFormat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link w:val="TAH"/>
    <w:semiHidden/>
    <w:qFormat/>
    <w:locked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link w:val="TAHCar"/>
    <w:semiHidden/>
    <w:qFormat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f3">
    <w:name w:val="列表段落 字符"/>
    <w:basedOn w:val="a0"/>
    <w:link w:val="af2"/>
    <w:uiPriority w:val="34"/>
    <w:qFormat/>
    <w:locked/>
  </w:style>
  <w:style w:type="character" w:customStyle="1" w:styleId="normaltextrun">
    <w:name w:val="normaltextrun"/>
    <w:basedOn w:val="a0"/>
    <w:qFormat/>
    <w:rPr>
      <w:rFonts w:ascii="Times New Roman" w:hAnsi="Times New Roman" w:cs="Times New Roman" w:hint="default"/>
    </w:rPr>
  </w:style>
  <w:style w:type="character" w:customStyle="1" w:styleId="eop">
    <w:name w:val="eop"/>
    <w:basedOn w:val="a0"/>
    <w:qFormat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Malgun Gothic"/>
      <w:lang w:eastAsia="en-US"/>
    </w:rPr>
  </w:style>
  <w:style w:type="paragraph" w:customStyle="1" w:styleId="11">
    <w:name w:val="修订1"/>
    <w:hidden/>
    <w:uiPriority w:val="99"/>
    <w:semiHidden/>
    <w:qFormat/>
    <w:pPr>
      <w:spacing w:after="0" w:line="240" w:lineRule="auto"/>
    </w:pPr>
    <w:rPr>
      <w:sz w:val="22"/>
      <w:szCs w:val="22"/>
      <w:lang w:eastAsia="en-US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customStyle="1" w:styleId="10">
    <w:name w:val="标题 1 字符"/>
    <w:basedOn w:val="a0"/>
    <w:link w:val="1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link w:val="2222"/>
    <w:rPr>
      <w:rFonts w:ascii="Times New Roman" w:eastAsia="Malgun Gothic" w:hAnsi="Times New Roman" w:cs="Batang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02655E-3650-49DB-9A05-F8856CB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3850</Characters>
  <Application>Microsoft Office Word</Application>
  <DocSecurity>0</DocSecurity>
  <Lines>32</Lines>
  <Paragraphs>9</Paragraphs>
  <ScaleCrop>false</ScaleCrop>
  <Company>Samsung Research America Inc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Zhihua Shi</cp:lastModifiedBy>
  <cp:revision>6</cp:revision>
  <dcterms:created xsi:type="dcterms:W3CDTF">2021-09-13T08:26:00Z</dcterms:created>
  <dcterms:modified xsi:type="dcterms:W3CDTF">2021-09-13T12:54:00Z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TitusGUID">
    <vt:lpwstr>3061089c-032f-44c0-8202-3e2cc0418590</vt:lpwstr>
  </property>
  <property fmtid="{D5CDD505-2E9C-101B-9397-08002B2CF9AE}" pid="4" name="CTP_TimeStamp">
    <vt:lpwstr>2020-07-14 20:29:51Z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04ef24a0c1ff49bca0c35d46e7c2428f">
    <vt:lpwstr>CWMABqstP/sqZwdpxGLRlXR/WJnif2LINBR+O2UQgHNdam7fGLLNcVfe1MFoVECmNtKJHx3k176UJK60EpvEOXAhQ==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1623655275</vt:lpwstr>
  </property>
  <property fmtid="{D5CDD505-2E9C-101B-9397-08002B2CF9AE}" pid="14" name="MSIP_Label_d5e397fc-1581-4f20-a09a-f1b2dd53ab2e_Enabled">
    <vt:lpwstr>true</vt:lpwstr>
  </property>
  <property fmtid="{D5CDD505-2E9C-101B-9397-08002B2CF9AE}" pid="15" name="MSIP_Label_d5e397fc-1581-4f20-a09a-f1b2dd53ab2e_SetDate">
    <vt:lpwstr>2021-06-14T15:14:52Z</vt:lpwstr>
  </property>
  <property fmtid="{D5CDD505-2E9C-101B-9397-08002B2CF9AE}" pid="16" name="MSIP_Label_d5e397fc-1581-4f20-a09a-f1b2dd53ab2e_Method">
    <vt:lpwstr>Privileged</vt:lpwstr>
  </property>
  <property fmtid="{D5CDD505-2E9C-101B-9397-08002B2CF9AE}" pid="17" name="MSIP_Label_d5e397fc-1581-4f20-a09a-f1b2dd53ab2e_Name">
    <vt:lpwstr>PUBBLICO</vt:lpwstr>
  </property>
  <property fmtid="{D5CDD505-2E9C-101B-9397-08002B2CF9AE}" pid="18" name="MSIP_Label_d5e397fc-1581-4f20-a09a-f1b2dd53ab2e_SiteId">
    <vt:lpwstr>6815f468-021c-48f2-a6b2-d65c8e979dfb</vt:lpwstr>
  </property>
  <property fmtid="{D5CDD505-2E9C-101B-9397-08002B2CF9AE}" pid="19" name="MSIP_Label_d5e397fc-1581-4f20-a09a-f1b2dd53ab2e_ActionId">
    <vt:lpwstr>3410e38f-de4d-4ce6-be7a-f1a372842219</vt:lpwstr>
  </property>
  <property fmtid="{D5CDD505-2E9C-101B-9397-08002B2CF9AE}" pid="20" name="MSIP_Label_d5e397fc-1581-4f20-a09a-f1b2dd53ab2e_ContentBits">
    <vt:lpwstr>0</vt:lpwstr>
  </property>
  <property fmtid="{D5CDD505-2E9C-101B-9397-08002B2CF9AE}" pid="21" name="NSCPROP_SA">
    <vt:lpwstr>D:\RAN\RAN93\Inbox\Draft\[12] FeMIMO LS\DRAFT RP-21xxxx [93-e-12-feMIMO-Scope] V02_vivo_Huawei.docx</vt:lpwstr>
  </property>
  <property fmtid="{D5CDD505-2E9C-101B-9397-08002B2CF9AE}" pid="22" name="KSOProductBuildVer">
    <vt:lpwstr>2052-11.8.2.9022</vt:lpwstr>
  </property>
</Properties>
</file>