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RP-21xxxx</w:t>
      </w:r>
    </w:p>
    <w:p>
      <w:pPr>
        <w:tabs>
          <w:tab w:val="center" w:pos="4536"/>
          <w:tab w:val="right" w:pos="9072"/>
        </w:tabs>
        <w:spacing w:line="276" w:lineRule="auto"/>
        <w:rPr>
          <w:rFonts w:ascii="Arial" w:hAnsi="Arial" w:eastAsia="MS Mincho" w:cs="Arial"/>
          <w:b/>
          <w:bCs/>
          <w:lang w:eastAsia="ja-JP"/>
        </w:rPr>
      </w:pPr>
      <w:r>
        <w:rPr>
          <w:rFonts w:ascii="Arial" w:hAnsi="Arial" w:cs="Arial"/>
          <w:b/>
          <w:bCs/>
          <w:color w:val="000000" w:themeColor="text1"/>
          <w:sz w:val="24"/>
          <w14:textFill>
            <w14:solidFill>
              <w14:schemeClr w14:val="tx1"/>
            </w14:solidFill>
          </w14:textFill>
        </w:rPr>
        <w:t>Electronic Meeting,</w:t>
      </w:r>
      <w:r>
        <w:rPr>
          <w:rFonts w:cs="Arial"/>
          <w:b/>
          <w:sz w:val="24"/>
          <w:szCs w:val="28"/>
        </w:rPr>
        <w:t xml:space="preserve"> </w:t>
      </w:r>
      <w:r>
        <w:rPr>
          <w:rFonts w:ascii="Arial" w:hAnsi="Arial" w:cs="Arial"/>
          <w:b/>
          <w:sz w:val="24"/>
          <w:szCs w:val="28"/>
        </w:rPr>
        <w:t xml:space="preserve">September 13-17, 2021 </w:t>
      </w:r>
    </w:p>
    <w:p>
      <w:pPr>
        <w:tabs>
          <w:tab w:val="center" w:pos="4536"/>
          <w:tab w:val="right" w:pos="9072"/>
        </w:tabs>
        <w:spacing w:line="276" w:lineRule="auto"/>
        <w:rPr>
          <w:rFonts w:ascii="Arial" w:hAnsi="Arial" w:cs="Arial"/>
          <w:b/>
          <w:bCs/>
        </w:rPr>
      </w:pPr>
    </w:p>
    <w:p>
      <w:pPr>
        <w:tabs>
          <w:tab w:val="left" w:pos="1985"/>
        </w:tabs>
        <w:spacing w:after="120" w:line="288" w:lineRule="auto"/>
        <w:ind w:left="1870" w:hanging="1871" w:hangingChars="85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pPr>
        <w:tabs>
          <w:tab w:val="left" w:pos="1985"/>
        </w:tabs>
        <w:spacing w:after="120" w:line="288" w:lineRule="auto"/>
        <w:ind w:left="1870" w:hanging="1871" w:hangingChars="850"/>
        <w:jc w:val="both"/>
        <w:rPr>
          <w:rFonts w:ascii="Arial" w:hAnsi="Arial" w:eastAsia="宋体"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pPr>
        <w:tabs>
          <w:tab w:val="left" w:pos="1985"/>
        </w:tabs>
        <w:spacing w:after="120" w:line="288" w:lineRule="auto"/>
        <w:ind w:left="1870" w:hanging="1871" w:hangingChars="85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hAnsi="Arial" w:eastAsia="Times New Roman" w:cs="Arial"/>
        </w:rPr>
        <w:t>[</w:t>
      </w:r>
      <w:r>
        <w:rPr>
          <w:rFonts w:ascii="Arial" w:hAnsi="Arial" w:cs="Arial"/>
          <w:sz w:val="20"/>
        </w:rPr>
        <w:t>93-e-08-feMIMO-Scope</w:t>
      </w:r>
      <w:r>
        <w:rPr>
          <w:rFonts w:ascii="Arial" w:hAnsi="Arial" w:eastAsia="Times New Roman" w:cs="Arial"/>
        </w:rPr>
        <w:t xml:space="preserve">] </w:t>
      </w:r>
    </w:p>
    <w:p>
      <w:pPr>
        <w:pBdr>
          <w:bottom w:val="single" w:color="auto" w:sz="6" w:space="1"/>
        </w:pBdr>
        <w:tabs>
          <w:tab w:val="left" w:pos="1985"/>
          <w:tab w:val="left" w:pos="8528"/>
        </w:tabs>
        <w:spacing w:after="120" w:line="288" w:lineRule="auto"/>
        <w:ind w:left="1870" w:hanging="1871" w:hangingChars="85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pPr>
        <w:snapToGrid w:val="0"/>
        <w:spacing w:after="120"/>
        <w:rPr>
          <w:rFonts w:ascii="Times New Roman" w:hAnsi="Times New Roman" w:cs="Times New Roman"/>
          <w:b/>
          <w:sz w:val="28"/>
          <w:szCs w:val="20"/>
        </w:rPr>
      </w:pPr>
    </w:p>
    <w:p>
      <w:pPr>
        <w:pStyle w:val="15"/>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pPr>
        <w:snapToGrid w:val="0"/>
        <w:spacing w:after="60" w:line="288" w:lineRule="auto"/>
        <w:rPr>
          <w:rFonts w:ascii="Times New Roman" w:hAnsi="Times New Roman" w:cs="Times New Roman"/>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3510"/>
        <w:gridCol w:w="25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bottom"/>
          </w:tcPr>
          <w:p>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pPr>
        <w:snapToGrid w:val="0"/>
        <w:spacing w:after="60" w:line="288" w:lineRule="auto"/>
        <w:rPr>
          <w:rFonts w:ascii="Times New Roman" w:hAnsi="Times New Roman" w:cs="Times New Roman"/>
          <w:sz w:val="20"/>
          <w:szCs w:val="20"/>
        </w:rPr>
      </w:pPr>
    </w:p>
    <w:p>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pPr>
        <w:pStyle w:val="15"/>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(1789, 2023) Overall progress of Rel-17 NR_FeMIMO:</w:t>
      </w:r>
    </w:p>
    <w:p>
      <w:pPr>
        <w:pStyle w:val="15"/>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pPr>
        <w:pStyle w:val="15"/>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pPr>
        <w:pStyle w:val="15"/>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pPr>
        <w:pStyle w:val="15"/>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pPr>
        <w:pStyle w:val="15"/>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pPr>
        <w:pStyle w:val="15"/>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pPr>
        <w:pStyle w:val="15"/>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pPr>
        <w:pStyle w:val="15"/>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pPr>
        <w:pStyle w:val="15"/>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pPr>
        <w:snapToGrid w:val="0"/>
        <w:spacing w:after="60" w:line="288" w:lineRule="auto"/>
        <w:jc w:val="both"/>
        <w:rPr>
          <w:rFonts w:ascii="Times New Roman" w:hAnsi="Times New Roman" w:cs="Times New Roman"/>
          <w:sz w:val="20"/>
          <w:szCs w:val="20"/>
        </w:rPr>
      </w:pPr>
    </w:p>
    <w:p>
      <w:pPr>
        <w:pStyle w:val="15"/>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6" w:type="dxa"/>
          </w:tcPr>
          <w:p>
            <w:pPr>
              <w:snapToGrid w:val="0"/>
              <w:spacing w:after="60" w:line="288" w:lineRule="auto"/>
              <w:rPr>
                <w:rFonts w:ascii="Times New Roman" w:hAnsi="Times New Roman" w:cs="Times New Roman"/>
                <w:color w:val="000000" w:themeColor="text1"/>
                <w:sz w:val="20"/>
                <w:szCs w:val="20"/>
                <w14:textFill>
                  <w14:solidFill>
                    <w14:schemeClr w14:val="tx1"/>
                  </w14:solidFill>
                </w14:textFill>
              </w:rPr>
            </w:pPr>
          </w:p>
          <w:p>
            <w:pPr>
              <w:snapToGrid w:val="0"/>
              <w:spacing w:after="60" w:line="288"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Please review section 1 for background summary.</w:t>
            </w:r>
          </w:p>
          <w:p>
            <w:pPr>
              <w:snapToGrid w:val="0"/>
              <w:spacing w:after="60" w:line="288"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14:textFill>
                  <w14:solidFill>
                    <w14:schemeClr w14:val="tx1"/>
                  </w14:solidFill>
                </w14:textFill>
              </w:rPr>
              <w:t xml:space="preserve">”, please share your view and preference between these two alternatives: </w:t>
            </w:r>
          </w:p>
          <w:p>
            <w:pPr>
              <w:pStyle w:val="15"/>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pPr>
              <w:pStyle w:val="15"/>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pPr>
              <w:pStyle w:val="15"/>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pPr>
        <w:snapToGrid w:val="0"/>
        <w:spacing w:after="120" w:line="288" w:lineRule="auto"/>
        <w:jc w:val="both"/>
        <w:rPr>
          <w:rFonts w:ascii="Times New Roman" w:hAnsi="Times New Roman" w:cs="Times New Roman"/>
          <w:sz w:val="20"/>
          <w:szCs w:val="20"/>
        </w:rPr>
      </w:pPr>
    </w:p>
    <w:p>
      <w:pPr>
        <w:pStyle w:val="15"/>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pPr>
        <w:snapToGrid w:val="0"/>
        <w:spacing w:after="120" w:line="288" w:lineRule="auto"/>
        <w:jc w:val="both"/>
        <w:rPr>
          <w:rFonts w:ascii="Times New Roman" w:hAnsi="Times New Roman" w:cs="Times New Roman"/>
          <w:sz w:val="20"/>
          <w:szCs w:val="20"/>
        </w:rPr>
      </w:pPr>
    </w:p>
    <w:p>
      <w:pPr>
        <w:pStyle w:val="3"/>
        <w:jc w:val="center"/>
        <w:rPr>
          <w:rFonts w:ascii="Times New Roman" w:hAnsi="Times New Roman" w:cs="Times New Roman"/>
        </w:rPr>
      </w:pPr>
      <w:bookmarkStart w:id="3" w:name="_Ref51129448"/>
      <w:r>
        <w:rPr>
          <w:rFonts w:ascii="Times New Roman" w:hAnsi="Times New Roman" w:cs="Times New Roman"/>
        </w:rPr>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11"/>
        <w:tblW w:w="9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8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shd w:val="clear" w:color="auto" w:fill="D6DCE4" w:themeFill="text2" w:themeFillTint="33"/>
          </w:tcPr>
          <w:p>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6DCE4" w:themeFill="text2" w:themeFillTint="33"/>
          </w:tcPr>
          <w:p>
            <w:pPr>
              <w:snapToGrid w:val="0"/>
              <w:rPr>
                <w:rFonts w:ascii="Times New Roman" w:hAnsi="Times New Roman" w:cs="Times New Roman"/>
                <w:b/>
                <w:sz w:val="18"/>
                <w:szCs w:val="18"/>
              </w:rPr>
            </w:pPr>
            <w:r>
              <w:rPr>
                <w:rFonts w:ascii="Times New Roman" w:hAnsi="Times New Roman" w:cs="Times New Roman"/>
                <w:b/>
                <w:sz w:val="18"/>
                <w:szCs w:val="18"/>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620" w:type="dxa"/>
          </w:tcPr>
          <w:p>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snapToGrid w:val="0"/>
              <w:rPr>
                <w:rFonts w:ascii="Times New Roman" w:hAnsi="Times New Roman" w:eastAsia="DengXian" w:cs="Times New Roman"/>
                <w:sz w:val="18"/>
                <w:szCs w:val="18"/>
                <w:lang w:eastAsia="zh-CN"/>
              </w:rPr>
            </w:pPr>
            <w:r>
              <w:rPr>
                <w:rFonts w:ascii="Times New Roman" w:hAnsi="Times New Roman" w:eastAsia="DengXian" w:cs="Times New Roman"/>
                <w:sz w:val="18"/>
                <w:szCs w:val="18"/>
                <w:lang w:eastAsia="zh-CN"/>
              </w:rPr>
              <w:t>vivo</w:t>
            </w:r>
          </w:p>
        </w:tc>
        <w:tc>
          <w:tcPr>
            <w:tcW w:w="8311" w:type="dxa"/>
          </w:tcPr>
          <w:p>
            <w:pPr>
              <w:snapToGrid w:val="0"/>
              <w:jc w:val="both"/>
              <w:rPr>
                <w:rFonts w:ascii="Times New Roman" w:hAnsi="Times New Roman" w:eastAsia="DengXian" w:cs="Times New Roman"/>
                <w:sz w:val="18"/>
                <w:szCs w:val="18"/>
                <w:lang w:eastAsia="zh-CN"/>
              </w:rPr>
            </w:pPr>
            <w:r>
              <w:rPr>
                <w:rFonts w:ascii="Times New Roman" w:hAnsi="Times New Roman" w:eastAsia="DengXian" w:cs="Times New Roman"/>
                <w:sz w:val="18"/>
                <w:szCs w:val="18"/>
                <w:lang w:eastAsia="zh-CN"/>
              </w:rPr>
              <w:t>Our preference is alt1, i.e., to remove the objective in question from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1620" w:type="dxa"/>
          </w:tcPr>
          <w:p>
            <w:pPr>
              <w:adjustRightInd w:val="0"/>
              <w:snapToGrid w:val="0"/>
              <w:spacing w:before="120" w:beforeLines="50"/>
              <w:rPr>
                <w:rFonts w:ascii="Times New Roman" w:hAnsi="Times New Roman" w:cs="Times New Roman"/>
                <w:sz w:val="18"/>
                <w:szCs w:val="18"/>
                <w:lang w:eastAsia="zh-CN"/>
              </w:rPr>
            </w:pPr>
            <w:r>
              <w:rPr>
                <w:rFonts w:hint="eastAsia" w:ascii="Times New Roman" w:hAnsi="Times New Roman" w:eastAsia="DengXian" w:cs="Times New Roman"/>
                <w:sz w:val="18"/>
                <w:szCs w:val="18"/>
                <w:lang w:eastAsia="zh-CN"/>
              </w:rPr>
              <w:t>H</w:t>
            </w:r>
            <w:r>
              <w:rPr>
                <w:rFonts w:ascii="Times New Roman" w:hAnsi="Times New Roman" w:eastAsia="DengXian" w:cs="Times New Roman"/>
                <w:sz w:val="18"/>
                <w:szCs w:val="18"/>
                <w:lang w:eastAsia="zh-CN"/>
              </w:rPr>
              <w:t>uawei, HiSilicon</w:t>
            </w:r>
          </w:p>
        </w:tc>
        <w:tc>
          <w:tcPr>
            <w:tcW w:w="8311" w:type="dxa"/>
          </w:tcPr>
          <w:p>
            <w:pPr>
              <w:adjustRightInd w:val="0"/>
              <w:snapToGrid w:val="0"/>
              <w:spacing w:before="120" w:beforeLines="50"/>
              <w:jc w:val="both"/>
              <w:rPr>
                <w:rFonts w:ascii="Times New Roman" w:hAnsi="Times New Roman" w:eastAsia="DengXian" w:cs="Times New Roman"/>
                <w:sz w:val="18"/>
                <w:szCs w:val="18"/>
                <w:lang w:eastAsia="zh-CN"/>
              </w:rPr>
            </w:pPr>
            <w:r>
              <w:rPr>
                <w:rFonts w:hint="eastAsia" w:ascii="Times New Roman" w:hAnsi="Times New Roman" w:eastAsia="DengXian" w:cs="Times New Roman"/>
                <w:sz w:val="20"/>
                <w:szCs w:val="20"/>
                <w:lang w:eastAsia="zh-CN"/>
              </w:rPr>
              <w:t>Fo</w:t>
            </w:r>
            <w:r>
              <w:rPr>
                <w:rFonts w:ascii="Times New Roman" w:hAnsi="Times New Roman" w:eastAsia="DengXian" w:cs="Times New Roman"/>
                <w:sz w:val="20"/>
                <w:szCs w:val="20"/>
                <w:lang w:eastAsia="zh-CN"/>
              </w:rPr>
              <w:t>r Q1, consider the left time for R17 and the workload, we are fine to remove it.</w:t>
            </w:r>
          </w:p>
          <w:p>
            <w:pPr>
              <w:adjustRightInd w:val="0"/>
              <w:snapToGrid w:val="0"/>
              <w:spacing w:before="120" w:beforeLines="50"/>
              <w:jc w:val="both"/>
              <w:rPr>
                <w:rFonts w:ascii="Times New Roman" w:hAnsi="Times New Roman" w:eastAsia="DengXian" w:cs="Times New Roman"/>
                <w:b/>
                <w:bCs/>
                <w:sz w:val="18"/>
                <w:szCs w:val="18"/>
                <w:lang w:eastAsia="zh-CN"/>
              </w:rPr>
            </w:pPr>
            <w:r>
              <w:rPr>
                <w:rFonts w:ascii="Times New Roman" w:hAnsi="Times New Roman" w:eastAsia="DengXi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ins w:id="0" w:author="Samsung - Xutao" w:date="2021-09-13T16:24:00Z"/>
        </w:trPr>
        <w:tc>
          <w:tcPr>
            <w:tcW w:w="1620" w:type="dxa"/>
          </w:tcPr>
          <w:p>
            <w:pPr>
              <w:adjustRightInd w:val="0"/>
              <w:snapToGrid w:val="0"/>
              <w:spacing w:before="120" w:beforeLines="50"/>
              <w:rPr>
                <w:ins w:id="1" w:author="Samsung - Xutao" w:date="2021-09-13T16:24:00Z"/>
                <w:rFonts w:ascii="Times New Roman" w:hAnsi="Times New Roman" w:eastAsia="DengXian" w:cs="Times New Roman"/>
                <w:sz w:val="18"/>
                <w:szCs w:val="18"/>
                <w:lang w:eastAsia="zh-CN"/>
              </w:rPr>
            </w:pPr>
            <w:ins w:id="2" w:author="Samsung - Xutao" w:date="2021-09-13T16:24:00Z">
              <w:r>
                <w:rPr>
                  <w:rFonts w:hint="eastAsia" w:ascii="Times New Roman" w:hAnsi="Times New Roman" w:eastAsia="DengXian" w:cs="Times New Roman"/>
                  <w:sz w:val="18"/>
                  <w:szCs w:val="18"/>
                  <w:lang w:eastAsia="zh-CN"/>
                </w:rPr>
                <w:t>Samsung</w:t>
              </w:r>
            </w:ins>
          </w:p>
        </w:tc>
        <w:tc>
          <w:tcPr>
            <w:tcW w:w="8311" w:type="dxa"/>
          </w:tcPr>
          <w:p>
            <w:pPr>
              <w:adjustRightInd w:val="0"/>
              <w:snapToGrid w:val="0"/>
              <w:spacing w:before="120" w:beforeLines="50"/>
              <w:jc w:val="both"/>
              <w:rPr>
                <w:ins w:id="3" w:author="Samsung - Xutao" w:date="2021-09-13T16:24:00Z"/>
                <w:rFonts w:ascii="Times New Roman" w:hAnsi="Times New Roman" w:eastAsia="DengXian" w:cs="Times New Roman"/>
                <w:sz w:val="20"/>
                <w:szCs w:val="20"/>
                <w:lang w:eastAsia="zh-CN"/>
              </w:rPr>
            </w:pPr>
            <w:ins w:id="4" w:author="Samsung - Xutao" w:date="2021-09-13T16:25:00Z">
              <w:r>
                <w:rPr>
                  <w:rFonts w:ascii="Times New Roman" w:hAnsi="Times New Roman" w:eastAsia="DengXian" w:cs="Times New Roman"/>
                  <w:sz w:val="18"/>
                  <w:szCs w:val="18"/>
                  <w:lang w:eastAsia="zh-CN"/>
                </w:rPr>
                <w:t xml:space="preserve">In our understanding, this objective was initially </w:t>
              </w:r>
            </w:ins>
            <w:ins w:id="5" w:author="Samsung - Xutao" w:date="2021-09-13T16:25:00Z">
              <w:r>
                <w:rPr>
                  <w:rFonts w:hint="eastAsia" w:ascii="Times New Roman" w:hAnsi="Times New Roman" w:eastAsia="DengXian" w:cs="Times New Roman"/>
                  <w:sz w:val="18"/>
                  <w:szCs w:val="18"/>
                  <w:lang w:eastAsia="zh-CN"/>
                </w:rPr>
                <w:t>setup</w:t>
              </w:r>
            </w:ins>
            <w:ins w:id="6" w:author="Samsung - Xutao" w:date="2021-09-13T16:25:00Z">
              <w:r>
                <w:rPr>
                  <w:rFonts w:ascii="Times New Roman" w:hAnsi="Times New Roman" w:eastAsia="DengXian" w:cs="Times New Roman"/>
                  <w:sz w:val="18"/>
                  <w:szCs w:val="18"/>
                  <w:lang w:eastAsia="zh-CN"/>
                </w:rPr>
                <w:t xml:space="preserve"> </w:t>
              </w:r>
            </w:ins>
            <w:ins w:id="7" w:author="Samsung - Xutao" w:date="2021-09-13T16:25:00Z">
              <w:r>
                <w:rPr>
                  <w:rFonts w:hint="eastAsia" w:ascii="Times New Roman" w:hAnsi="Times New Roman" w:eastAsia="DengXian" w:cs="Times New Roman"/>
                  <w:sz w:val="18"/>
                  <w:szCs w:val="18"/>
                  <w:lang w:eastAsia="zh-CN"/>
                </w:rPr>
                <w:t>with</w:t>
              </w:r>
            </w:ins>
            <w:ins w:id="8" w:author="Samsung - Xutao" w:date="2021-09-13T16:25:00Z">
              <w:r>
                <w:rPr>
                  <w:rFonts w:ascii="Times New Roman" w:hAnsi="Times New Roman" w:eastAsia="DengXi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mTRP scenarios in Rel-17. Considering above, we suggest to remove the objective in the WID, i.e, we support Alt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ins w:id="9" w:author="Apple" w:date="2021-09-13T05:07:00Z"/>
        </w:trPr>
        <w:tc>
          <w:tcPr>
            <w:tcW w:w="1620" w:type="dxa"/>
          </w:tcPr>
          <w:p>
            <w:pPr>
              <w:adjustRightInd w:val="0"/>
              <w:snapToGrid w:val="0"/>
              <w:spacing w:before="120" w:beforeLines="50"/>
              <w:rPr>
                <w:ins w:id="10" w:author="Apple" w:date="2021-09-13T05:07:00Z"/>
                <w:rFonts w:hint="eastAsia" w:ascii="Times New Roman" w:hAnsi="Times New Roman" w:eastAsia="DengXian" w:cs="Times New Roman"/>
                <w:sz w:val="18"/>
                <w:szCs w:val="18"/>
                <w:lang w:eastAsia="zh-CN"/>
              </w:rPr>
            </w:pPr>
            <w:ins w:id="11" w:author="Apple" w:date="2021-09-13T05:07:00Z">
              <w:r>
                <w:rPr>
                  <w:rFonts w:ascii="Times New Roman" w:hAnsi="Times New Roman" w:eastAsia="DengXian" w:cs="Times New Roman"/>
                  <w:sz w:val="18"/>
                  <w:szCs w:val="18"/>
                  <w:lang w:eastAsia="zh-CN"/>
                </w:rPr>
                <w:t>Apple</w:t>
              </w:r>
            </w:ins>
          </w:p>
        </w:tc>
        <w:tc>
          <w:tcPr>
            <w:tcW w:w="8311" w:type="dxa"/>
          </w:tcPr>
          <w:p>
            <w:pPr>
              <w:adjustRightInd w:val="0"/>
              <w:snapToGrid w:val="0"/>
              <w:spacing w:before="120" w:beforeLines="50"/>
              <w:jc w:val="both"/>
              <w:rPr>
                <w:ins w:id="12" w:author="Apple" w:date="2021-09-13T05:07:00Z"/>
                <w:rFonts w:ascii="Times New Roman" w:hAnsi="Times New Roman" w:eastAsia="DengXian" w:cs="Times New Roman"/>
                <w:sz w:val="18"/>
                <w:szCs w:val="18"/>
                <w:lang w:eastAsia="zh-CN"/>
              </w:rPr>
            </w:pPr>
            <w:ins w:id="13" w:author="Apple" w:date="2021-09-13T05:07:00Z">
              <w:r>
                <w:rPr>
                  <w:rFonts w:ascii="Times New Roman" w:hAnsi="Times New Roman" w:eastAsia="DengXian" w:cs="Times New Roman"/>
                  <w:sz w:val="18"/>
                  <w:szCs w:val="18"/>
                  <w:lang w:eastAsia="zh-CN"/>
                </w:rPr>
                <w:t>Our preference is to remove the afor</w:t>
              </w:r>
            </w:ins>
            <w:ins w:id="14" w:author="Apple" w:date="2021-09-13T05:08:00Z">
              <w:r>
                <w:rPr>
                  <w:rFonts w:ascii="Times New Roman" w:hAnsi="Times New Roman" w:eastAsia="DengXian" w:cs="Times New Roman"/>
                  <w:sz w:val="18"/>
                  <w:szCs w:val="18"/>
                  <w:lang w:eastAsia="zh-CN"/>
                </w:rPr>
                <w:t xml:space="preserve">ementioned RAN4 objective.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ins w:id="15" w:author="ZTE" w:date="2021-09-13T20:25:54Z"/>
        </w:trPr>
        <w:tc>
          <w:tcPr>
            <w:tcW w:w="1620" w:type="dxa"/>
          </w:tcPr>
          <w:p>
            <w:pPr>
              <w:adjustRightInd w:val="0"/>
              <w:snapToGrid w:val="0"/>
              <w:spacing w:before="120" w:beforeLines="50"/>
              <w:rPr>
                <w:ins w:id="16" w:author="ZTE" w:date="2021-09-13T20:25:54Z"/>
                <w:rFonts w:hint="default" w:ascii="Times New Roman" w:hAnsi="Times New Roman" w:eastAsia="DengXian" w:cs="Times New Roman"/>
                <w:sz w:val="18"/>
                <w:szCs w:val="18"/>
                <w:lang w:val="en-US" w:eastAsia="zh-CN"/>
              </w:rPr>
            </w:pPr>
            <w:ins w:id="17" w:author="ZTE" w:date="2021-09-13T20:26:31Z">
              <w:r>
                <w:rPr>
                  <w:rFonts w:hint="eastAsia" w:ascii="Times New Roman" w:hAnsi="Times New Roman" w:eastAsia="DengXian" w:cs="Times New Roman"/>
                  <w:sz w:val="18"/>
                  <w:szCs w:val="18"/>
                  <w:lang w:val="en-US" w:eastAsia="zh-CN"/>
                </w:rPr>
                <w:t>ZTE</w:t>
              </w:r>
            </w:ins>
          </w:p>
        </w:tc>
        <w:tc>
          <w:tcPr>
            <w:tcW w:w="8311" w:type="dxa"/>
          </w:tcPr>
          <w:p>
            <w:pPr>
              <w:snapToGrid w:val="0"/>
              <w:jc w:val="both"/>
              <w:rPr>
                <w:ins w:id="18" w:author="ZTE" w:date="2021-09-13T20:26:55Z"/>
                <w:rFonts w:hint="default" w:ascii="Times New Roman" w:hAnsi="Times New Roman" w:eastAsia="DengXian" w:cs="Times New Roman"/>
                <w:sz w:val="18"/>
                <w:szCs w:val="18"/>
                <w:lang w:val="en-US" w:eastAsia="zh-CN"/>
              </w:rPr>
            </w:pPr>
            <w:ins w:id="19" w:author="ZTE" w:date="2021-09-13T20:26:55Z">
              <w:r>
                <w:rPr>
                  <w:rFonts w:hint="eastAsia" w:ascii="Times New Roman" w:hAnsi="Times New Roman" w:eastAsia="DengXian" w:cs="Times New Roman"/>
                  <w:sz w:val="18"/>
                  <w:szCs w:val="18"/>
                  <w:lang w:val="en-US" w:eastAsia="zh-CN"/>
                </w:rPr>
                <w:t xml:space="preserve">Based on the clarifications from Samsung, we are fine with Alt 1to remove it, however we want to make sure that the following objective would be specified in RAN4. </w:t>
              </w:r>
            </w:ins>
          </w:p>
          <w:p>
            <w:pPr>
              <w:numPr>
                <w:ilvl w:val="0"/>
                <w:numId w:val="4"/>
              </w:numPr>
              <w:snapToGrid w:val="0"/>
              <w:ind w:left="420" w:leftChars="0" w:hanging="420" w:firstLineChars="0"/>
              <w:jc w:val="both"/>
              <w:rPr>
                <w:ins w:id="20" w:author="ZTE" w:date="2021-09-13T20:26:55Z"/>
                <w:rFonts w:ascii="Times New Roman" w:hAnsi="Times New Roman" w:eastAsia="DengXian" w:cs="Times New Roman"/>
                <w:sz w:val="18"/>
                <w:szCs w:val="18"/>
                <w:lang w:eastAsia="zh-CN"/>
              </w:rPr>
            </w:pPr>
            <w:ins w:id="21" w:author="ZTE" w:date="2021-09-13T20:26:55Z">
              <w:r>
                <w:rPr>
                  <w:rFonts w:hint="eastAsia" w:ascii="Times New Roman" w:hAnsi="Times New Roman" w:eastAsia="DengXian" w:cs="Times New Roman"/>
                  <w:sz w:val="18"/>
                  <w:szCs w:val="18"/>
                  <w:lang w:eastAsia="zh-CN"/>
                </w:rPr>
                <w:t>To specify the requirements for TRP specific BFD/CBD/BFR</w:t>
              </w:r>
            </w:ins>
            <w:ins w:id="22" w:author="ZTE" w:date="2021-09-13T20:26:55Z">
              <w:r>
                <w:rPr>
                  <w:rFonts w:hint="eastAsia" w:ascii="Times New Roman" w:hAnsi="Times New Roman" w:eastAsia="DengXian" w:cs="Times New Roman"/>
                  <w:sz w:val="18"/>
                  <w:szCs w:val="18"/>
                  <w:lang w:val="en-US" w:eastAsia="zh-CN"/>
                </w:rPr>
                <w:t>/RLM</w:t>
              </w:r>
            </w:ins>
            <w:ins w:id="23" w:author="ZTE" w:date="2021-09-13T20:26:55Z">
              <w:r>
                <w:rPr>
                  <w:rFonts w:hint="eastAsia" w:ascii="Times New Roman" w:hAnsi="Times New Roman" w:eastAsia="DengXian" w:cs="Times New Roman"/>
                  <w:sz w:val="18"/>
                  <w:szCs w:val="18"/>
                  <w:lang w:eastAsia="zh-CN"/>
                </w:rPr>
                <w:t xml:space="preserve"> requirements assuming up to 2 RS set configured for BFD and CBD</w:t>
              </w:r>
            </w:ins>
            <w:ins w:id="24" w:author="ZTE" w:date="2021-09-13T20:26:55Z">
              <w:r>
                <w:rPr>
                  <w:rFonts w:hint="eastAsia" w:ascii="Times New Roman" w:hAnsi="Times New Roman" w:eastAsia="DengXian" w:cs="Times New Roman"/>
                  <w:sz w:val="18"/>
                  <w:szCs w:val="18"/>
                  <w:lang w:val="en-US" w:eastAsia="zh-CN"/>
                </w:rPr>
                <w:t>;</w:t>
              </w:r>
            </w:ins>
          </w:p>
          <w:p>
            <w:pPr>
              <w:adjustRightInd w:val="0"/>
              <w:snapToGrid w:val="0"/>
              <w:spacing w:before="120" w:beforeLines="50"/>
              <w:jc w:val="both"/>
              <w:rPr>
                <w:ins w:id="25" w:author="ZTE" w:date="2021-09-13T20:25:54Z"/>
                <w:rFonts w:ascii="Times New Roman" w:hAnsi="Times New Roman" w:eastAsia="DengXian" w:cs="Times New Roman"/>
                <w:sz w:val="18"/>
                <w:szCs w:val="18"/>
                <w:lang w:eastAsia="zh-CN"/>
              </w:rPr>
            </w:pPr>
            <w:ins w:id="26" w:author="ZTE" w:date="2021-09-13T20:26:55Z">
              <w:r>
                <w:rPr>
                  <w:rFonts w:hint="eastAsia" w:ascii="Times New Roman" w:hAnsi="Times New Roman" w:eastAsia="DengXian" w:cs="Times New Roman"/>
                  <w:sz w:val="18"/>
                  <w:szCs w:val="18"/>
                  <w:lang w:val="en-US" w:eastAsia="zh-CN"/>
                </w:rPr>
                <w:t xml:space="preserve">In addition, </w:t>
              </w:r>
            </w:ins>
            <w:ins w:id="27" w:author="ZTE" w:date="2021-09-13T20:26:55Z">
              <w:r>
                <w:rPr>
                  <w:rFonts w:hint="eastAsia" w:ascii="Times New Roman" w:hAnsi="Times New Roman" w:eastAsia="DengXian" w:cs="Times New Roman"/>
                  <w:sz w:val="18"/>
                  <w:szCs w:val="18"/>
                  <w:lang w:val="zh-CN" w:eastAsia="zh-CN"/>
                </w:rPr>
                <w:t xml:space="preserve">SFN mannered PDCCH with two BFD-RS </w:t>
              </w:r>
            </w:ins>
            <w:ins w:id="28" w:author="ZTE" w:date="2021-09-13T20:26:55Z">
              <w:r>
                <w:rPr>
                  <w:rFonts w:hint="eastAsia" w:ascii="Times New Roman" w:hAnsi="Times New Roman" w:eastAsia="DengXian" w:cs="Times New Roman"/>
                  <w:sz w:val="18"/>
                  <w:szCs w:val="18"/>
                  <w:lang w:val="en-US" w:eastAsia="zh-CN"/>
                </w:rPr>
                <w:t>has been supported in RAN1#106e, then how to specify the requirements on BFR in the case of SFN PDCCH transmission scheme need more discussions in RAN4.</w:t>
              </w:r>
            </w:ins>
            <w:bookmarkStart w:id="8" w:name="_GoBack"/>
            <w:bookmarkEnd w:id="8"/>
          </w:p>
        </w:tc>
      </w:tr>
    </w:tbl>
    <w:p>
      <w:pPr>
        <w:snapToGrid w:val="0"/>
        <w:spacing w:after="60" w:line="288" w:lineRule="auto"/>
        <w:jc w:val="both"/>
        <w:rPr>
          <w:rFonts w:ascii="Times New Roman" w:hAnsi="Times New Roman" w:cs="Times New Roman"/>
          <w:sz w:val="20"/>
          <w:szCs w:val="20"/>
        </w:rPr>
      </w:pPr>
    </w:p>
    <w:p>
      <w:pPr>
        <w:snapToGrid w:val="0"/>
        <w:spacing w:after="60" w:line="288" w:lineRule="auto"/>
        <w:jc w:val="both"/>
        <w:rPr>
          <w:rFonts w:ascii="Times New Roman" w:hAnsi="Times New Roman" w:cs="Times New Roman"/>
          <w:sz w:val="20"/>
          <w:szCs w:val="20"/>
        </w:rPr>
      </w:pPr>
    </w:p>
    <w:p>
      <w:pPr>
        <w:pStyle w:val="15"/>
        <w:numPr>
          <w:ilvl w:val="1"/>
          <w:numId w:val="2"/>
        </w:numPr>
        <w:snapToGrid w:val="0"/>
        <w:spacing w:after="60" w:line="240" w:lineRule="auto"/>
        <w:contextualSpacing w:val="0"/>
        <w:jc w:val="both"/>
        <w:rPr>
          <w:rFonts w:ascii="Times New Roman" w:hAnsi="Times New Roman" w:cs="Times New Roman"/>
          <w:sz w:val="24"/>
          <w:szCs w:val="20"/>
        </w:rPr>
      </w:pPr>
      <w:bookmarkStart w:id="4" w:name="_Ref58312340"/>
      <w:r>
        <w:rPr>
          <w:rFonts w:ascii="Times New Roman" w:hAnsi="Times New Roman" w:cs="Times New Roman"/>
          <w:sz w:val="24"/>
          <w:szCs w:val="20"/>
        </w:rPr>
        <w:t xml:space="preserve"> </w:t>
      </w:r>
      <w:bookmarkStart w:id="5" w:name="_Ref74642298"/>
      <w:r>
        <w:rPr>
          <w:rFonts w:ascii="Times New Roman" w:hAnsi="Times New Roman" w:cs="Times New Roman"/>
          <w:sz w:val="24"/>
          <w:szCs w:val="20"/>
        </w:rPr>
        <w:t>Summary and moderator proposals</w:t>
      </w:r>
      <w:bookmarkEnd w:id="4"/>
      <w:bookmarkEnd w:id="5"/>
    </w:p>
    <w:p>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6" w:type="dxa"/>
          </w:tcPr>
          <w:p>
            <w:pPr>
              <w:snapToGrid w:val="0"/>
              <w:spacing w:after="60" w:line="288"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Proposed way forward (WF) 1 (after the initial round)</w:t>
            </w:r>
            <w:r>
              <w:rPr>
                <w:rFonts w:ascii="Times New Roman" w:hAnsi="Times New Roman" w:cs="Times New Roman"/>
                <w:color w:val="000000" w:themeColor="text1"/>
                <w:sz w:val="20"/>
                <w:szCs w:val="20"/>
                <w14:textFill>
                  <w14:solidFill>
                    <w14:schemeClr w14:val="tx1"/>
                  </w14:solidFill>
                </w14:textFill>
              </w:rPr>
              <w:t xml:space="preserve">: </w:t>
            </w:r>
          </w:p>
          <w:p>
            <w:pPr>
              <w:snapToGrid w:val="0"/>
              <w:spacing w:after="60" w:line="288" w:lineRule="auto"/>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On the scope of Rel-17 NR_FeMIMO:</w:t>
            </w:r>
          </w:p>
          <w:p>
            <w:pPr>
              <w:snapToGrid w:val="0"/>
              <w:spacing w:after="60" w:line="288" w:lineRule="auto"/>
              <w:jc w:val="both"/>
              <w:rPr>
                <w:rFonts w:ascii="Times New Roman" w:hAnsi="Times New Roman" w:cs="Times New Roman"/>
                <w:i/>
                <w:color w:val="000000" w:themeColor="text1"/>
                <w:sz w:val="20"/>
                <w:szCs w:val="20"/>
                <w14:textFill>
                  <w14:solidFill>
                    <w14:schemeClr w14:val="tx1"/>
                  </w14:solidFill>
                </w14:textFill>
              </w:rPr>
            </w:pPr>
          </w:p>
        </w:tc>
      </w:tr>
    </w:tbl>
    <w:p>
      <w:pPr>
        <w:snapToGrid w:val="0"/>
        <w:spacing w:after="120"/>
        <w:rPr>
          <w:rFonts w:ascii="Times New Roman" w:hAnsi="Times New Roman" w:cs="Times New Roman"/>
          <w:sz w:val="20"/>
          <w:szCs w:val="20"/>
        </w:rPr>
      </w:pPr>
    </w:p>
    <w:p>
      <w:pPr>
        <w:pStyle w:val="15"/>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pPr>
        <w:snapToGrid w:val="0"/>
        <w:spacing w:after="120"/>
        <w:rPr>
          <w:rFonts w:ascii="Times New Roman" w:hAnsi="Times New Roman" w:cs="Times New Roman"/>
          <w:sz w:val="20"/>
          <w:szCs w:val="20"/>
        </w:rPr>
      </w:pPr>
    </w:p>
    <w:p>
      <w:pPr>
        <w:pStyle w:val="15"/>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pPr>
        <w:snapToGrid w:val="0"/>
        <w:spacing w:after="120"/>
        <w:rPr>
          <w:rFonts w:ascii="Times New Roman" w:hAnsi="Times New Roman" w:cs="Times New Roman"/>
          <w:sz w:val="20"/>
          <w:szCs w:val="20"/>
        </w:rPr>
      </w:pPr>
    </w:p>
    <w:p>
      <w:pPr>
        <w:pStyle w:val="15"/>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pPr>
        <w:snapToGrid w:val="0"/>
        <w:spacing w:after="120"/>
        <w:rPr>
          <w:rFonts w:ascii="Times New Roman" w:hAnsi="Times New Roman" w:cs="Times New Roman"/>
          <w:sz w:val="24"/>
          <w:szCs w:val="20"/>
        </w:rPr>
      </w:pPr>
    </w:p>
    <w:p>
      <w:pPr>
        <w:snapToGrid w:val="0"/>
        <w:spacing w:after="120"/>
        <w:rPr>
          <w:rFonts w:ascii="Times New Roman" w:hAnsi="Times New Roman" w:cs="Times New Roman"/>
          <w:sz w:val="20"/>
          <w:szCs w:val="20"/>
        </w:rPr>
      </w:pPr>
    </w:p>
    <w:p>
      <w:pPr>
        <w:pStyle w:val="2"/>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pPr>
        <w:pStyle w:val="32"/>
        <w:numPr>
          <w:ilvl w:val="0"/>
          <w:numId w:val="5"/>
        </w:numPr>
        <w:spacing w:after="60" w:line="288" w:lineRule="auto"/>
        <w:ind w:firstLineChars="0"/>
        <w:rPr>
          <w:rFonts w:cs="Times New Roman"/>
          <w:sz w:val="18"/>
          <w:szCs w:val="18"/>
          <w:lang w:val="en-US" w:eastAsia="ko-KR"/>
        </w:rPr>
      </w:pPr>
      <w:bookmarkStart w:id="6" w:name="_Ref51113256"/>
      <w:bookmarkStart w:id="7"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r>
      <w:r>
        <w:rPr>
          <w:rFonts w:cs="Times New Roman"/>
          <w:sz w:val="18"/>
          <w:szCs w:val="18"/>
          <w:lang w:eastAsia="ko-KR"/>
        </w:rPr>
        <w:t>Samsung</w:t>
      </w:r>
      <w:bookmarkEnd w:id="6"/>
      <w:r>
        <w:rPr>
          <w:rFonts w:cs="Times New Roman"/>
          <w:sz w:val="18"/>
          <w:szCs w:val="18"/>
          <w:lang w:eastAsia="ko-KR"/>
        </w:rPr>
        <w:t xml:space="preserve"> </w:t>
      </w:r>
      <w:bookmarkEnd w:id="7"/>
    </w:p>
    <w:p>
      <w:pPr>
        <w:pStyle w:val="32"/>
        <w:spacing w:after="120" w:line="288" w:lineRule="auto"/>
        <w:ind w:firstLine="0" w:firstLineChars="0"/>
        <w:rPr>
          <w:rFonts w:cs="Times New Roman"/>
          <w:sz w:val="18"/>
          <w:szCs w:val="18"/>
          <w:lang w:val="en-US" w:eastAsia="ko-KR"/>
        </w:rPr>
      </w:pPr>
    </w:p>
    <w:p>
      <w:pPr>
        <w:snapToGrid w:val="0"/>
        <w:spacing w:after="120" w:line="288" w:lineRule="auto"/>
        <w:rPr>
          <w:rFonts w:ascii="Times New Roman" w:hAnsi="Times New Roman" w:cs="Times New Roman"/>
          <w:color w:val="000000" w:themeColor="text1"/>
          <w:sz w:val="20"/>
          <w:szCs w:val="20"/>
          <w14:textFill>
            <w14:solidFill>
              <w14:schemeClr w14:val="tx1"/>
            </w14:solidFill>
          </w14:textFill>
        </w:rPr>
      </w:pPr>
    </w:p>
    <w:p>
      <w:pPr>
        <w:snapToGrid w:val="0"/>
        <w:spacing w:after="120" w:line="288" w:lineRule="auto"/>
        <w:rPr>
          <w:rFonts w:ascii="Times New Roman" w:hAnsi="Times New Roman" w:cs="Times New Roman"/>
          <w:color w:val="000000" w:themeColor="text1"/>
          <w:sz w:val="20"/>
          <w:szCs w:val="20"/>
          <w14:textFill>
            <w14:solidFill>
              <w14:schemeClr w14:val="tx1"/>
            </w14:solidFill>
          </w14:textFill>
        </w:rPr>
      </w:pPr>
    </w:p>
    <w:p>
      <w:pPr>
        <w:snapToGrid w:val="0"/>
        <w:spacing w:after="120" w:line="288" w:lineRule="auto"/>
        <w:rPr>
          <w:rFonts w:ascii="Times New Roman" w:hAnsi="Times New Roman" w:cs="Times New Roman"/>
          <w:color w:val="000000" w:themeColor="text1"/>
          <w:sz w:val="20"/>
          <w:szCs w:val="20"/>
          <w14:textFill>
            <w14:solidFill>
              <w14:schemeClr w14:val="tx1"/>
            </w14:solidFill>
          </w14:textFill>
        </w:rPr>
      </w:pPr>
    </w:p>
    <w:sectPr>
      <w:footerReference r:id="rId3" w:type="default"/>
      <w:pgSz w:w="12240" w:h="15840"/>
      <w:pgMar w:top="1152" w:right="1152" w:bottom="1152" w:left="115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TIM Sans">
    <w:altName w:val="Times New Roman"/>
    <w:panose1 w:val="020B0604020202020204"/>
    <w:charset w:val="00"/>
    <w:family w:val="roman"/>
    <w:pitch w:val="default"/>
    <w:sig w:usb0="00000000" w:usb1="00000000" w:usb2="00000000" w:usb3="00000000" w:csb0="00000093"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9592310</wp:posOffset>
              </wp:positionV>
              <wp:extent cx="7772400" cy="274955"/>
              <wp:effectExtent l="0" t="0" r="0" b="10795"/>
              <wp:wrapNone/>
              <wp:docPr id="1" name="MSIPCM6c8f4136ac93646353135faf"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pPr>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noAutofit/>
                    </wps:bodyPr>
                  </wps:wsp>
                </a:graphicData>
              </a:graphic>
            </wp:anchor>
          </w:drawing>
        </mc:Choice>
        <mc:Fallback>
          <w:pict>
            <v:shape id="MSIPCM6c8f4136ac93646353135faf" o:spid="_x0000_s1026" o:spt="202" alt="{&quot;HashCode&quot;:-1421341466,&quot;Height&quot;:792.0,&quot;Width&quot;:612.0,&quot;Placement&quot;:&quot;Footer&quot;,&quot;Index&quot;:&quot;Primary&quot;,&quot;Section&quot;:1,&quot;Top&quot;:0.0,&quot;Left&quot;:0.0}" type="#_x0000_t202" style="position:absolute;left:0pt;margin-left:0pt;margin-top:755.3pt;height:21.65pt;width:612pt;mso-position-horizontal-relative:page;mso-position-vertical-relative:page;z-index:251659264;v-text-anchor:bottom;mso-width-relative:page;mso-height-relative:page;" filled="f" stroked="f" coordsize="21600,21600" o:allowincell="f" o:gfxdata="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FoG6jDYAAAA&#10;CwEAAA8AAAAAAAAAAQAgAAAAIgAAAGRycy9kb3ducmV2LnhtbFBLAQIUABQAAAAIAIdO4kApv1/N&#10;jwIAAA0FAAAOAAAAAAAAAAEAIAAAACcBAABkcnMvZTJvRG9jLnhtbFBLBQYAAAAABgAGAFkBAAAo&#10;BgAAAAA=&#10;">
              <v:fill on="f" focussize="0,0"/>
              <v:stroke on="f" weight="0.5pt"/>
              <v:imagedata o:title=""/>
              <o:lock v:ext="edit" aspectratio="f"/>
              <v:textbox inset="2.54mm,0mm,2.54mm,0mm">
                <w:txbxContent>
                  <w:p>
                    <w:pPr>
                      <w:jc w:val="center"/>
                      <w:rPr>
                        <w:rFonts w:ascii="TIM Sans" w:hAnsi="TIM Sans"/>
                        <w:color w:val="4472C4"/>
                        <w:sz w:val="16"/>
                        <w:lang w:val="it-IT"/>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3C44"/>
    <w:multiLevelType w:val="multilevel"/>
    <w:tmpl w:val="0AF03C44"/>
    <w:lvl w:ilvl="0" w:tentative="0">
      <w:start w:val="1"/>
      <w:numFmt w:val="decimal"/>
      <w:lvlText w:val="[%1]"/>
      <w:lvlJc w:val="left"/>
      <w:pPr>
        <w:ind w:left="360" w:hanging="360"/>
      </w:pPr>
      <w:rPr>
        <w:rFonts w:hint="eastAsia"/>
      </w:rPr>
    </w:lvl>
    <w:lvl w:ilvl="1" w:tentative="0">
      <w:start w:val="1"/>
      <w:numFmt w:val="lowerLetter"/>
      <w:lvlText w:val="%2."/>
      <w:lvlJc w:val="left"/>
      <w:pPr>
        <w:ind w:left="1840" w:hanging="360"/>
      </w:pPr>
    </w:lvl>
    <w:lvl w:ilvl="2" w:tentative="0">
      <w:start w:val="1"/>
      <w:numFmt w:val="lowerRoman"/>
      <w:lvlText w:val="%3."/>
      <w:lvlJc w:val="right"/>
      <w:pPr>
        <w:ind w:left="2560" w:hanging="180"/>
      </w:pPr>
    </w:lvl>
    <w:lvl w:ilvl="3" w:tentative="0">
      <w:start w:val="1"/>
      <w:numFmt w:val="decimal"/>
      <w:lvlText w:val="%4."/>
      <w:lvlJc w:val="left"/>
      <w:pPr>
        <w:ind w:left="3280" w:hanging="360"/>
      </w:pPr>
    </w:lvl>
    <w:lvl w:ilvl="4" w:tentative="0">
      <w:start w:val="1"/>
      <w:numFmt w:val="lowerLetter"/>
      <w:lvlText w:val="%5."/>
      <w:lvlJc w:val="left"/>
      <w:pPr>
        <w:ind w:left="4000" w:hanging="360"/>
      </w:pPr>
    </w:lvl>
    <w:lvl w:ilvl="5" w:tentative="0">
      <w:start w:val="1"/>
      <w:numFmt w:val="lowerRoman"/>
      <w:lvlText w:val="%6."/>
      <w:lvlJc w:val="right"/>
      <w:pPr>
        <w:ind w:left="4720" w:hanging="180"/>
      </w:pPr>
    </w:lvl>
    <w:lvl w:ilvl="6" w:tentative="0">
      <w:start w:val="1"/>
      <w:numFmt w:val="decimal"/>
      <w:lvlText w:val="%7."/>
      <w:lvlJc w:val="left"/>
      <w:pPr>
        <w:ind w:left="5440" w:hanging="360"/>
      </w:pPr>
    </w:lvl>
    <w:lvl w:ilvl="7" w:tentative="0">
      <w:start w:val="1"/>
      <w:numFmt w:val="lowerLetter"/>
      <w:lvlText w:val="%8."/>
      <w:lvlJc w:val="left"/>
      <w:pPr>
        <w:ind w:left="6160" w:hanging="360"/>
      </w:pPr>
    </w:lvl>
    <w:lvl w:ilvl="8" w:tentative="0">
      <w:start w:val="1"/>
      <w:numFmt w:val="lowerRoman"/>
      <w:lvlText w:val="%9."/>
      <w:lvlJc w:val="right"/>
      <w:pPr>
        <w:ind w:left="6880" w:hanging="180"/>
      </w:pPr>
    </w:lvl>
  </w:abstractNum>
  <w:abstractNum w:abstractNumId="1">
    <w:nsid w:val="2E291D71"/>
    <w:multiLevelType w:val="multilevel"/>
    <w:tmpl w:val="2E291D71"/>
    <w:lvl w:ilvl="0" w:tentative="0">
      <w:start w:val="1"/>
      <w:numFmt w:val="decimal"/>
      <w:pStyle w:val="2"/>
      <w:lvlText w:val="%1"/>
      <w:lvlJc w:val="left"/>
      <w:pPr>
        <w:ind w:left="800" w:hanging="400"/>
      </w:pPr>
      <w:rPr>
        <w:rFonts w:hint="eastAsia"/>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2">
    <w:nsid w:val="4D8F1CAC"/>
    <w:multiLevelType w:val="multilevel"/>
    <w:tmpl w:val="4D8F1C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96C3DC6"/>
    <w:multiLevelType w:val="multilevel"/>
    <w:tmpl w:val="596C3DC6"/>
    <w:lvl w:ilvl="0" w:tentative="0">
      <w:start w:val="1"/>
      <w:numFmt w:val="decimal"/>
      <w:lvlText w:val="%1."/>
      <w:lvlJc w:val="left"/>
      <w:pPr>
        <w:ind w:left="360" w:hanging="360"/>
      </w:p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6D4E796E"/>
    <w:multiLevelType w:val="singleLevel"/>
    <w:tmpl w:val="6D4E796E"/>
    <w:lvl w:ilvl="0" w:tentative="0">
      <w:start w:val="1"/>
      <w:numFmt w:val="bullet"/>
      <w:lvlText w:val="–"/>
      <w:lvlJc w:val="left"/>
      <w:pPr>
        <w:ind w:left="420" w:leftChars="0" w:hanging="420" w:firstLineChars="0"/>
      </w:pPr>
      <w:rPr>
        <w:rFonts w:hint="default" w:ascii="Arial" w:hAnsi="Arial" w:cs="Arial"/>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msung - Xutao">
    <w15:presenceInfo w15:providerId="None" w15:userId="Samsung - Xutao"/>
  </w15:person>
  <w15:person w15:author="Apple">
    <w15:presenceInfo w15:providerId="None" w15:userId="Appl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5F0C"/>
    <w:rsid w:val="009176EB"/>
    <w:rsid w:val="00920E1C"/>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EastAsia"/>
      <w:sz w:val="22"/>
      <w:szCs w:val="22"/>
      <w:lang w:val="en-US" w:eastAsia="ko-KR" w:bidi="ar-SA"/>
    </w:rPr>
  </w:style>
  <w:style w:type="paragraph" w:styleId="2">
    <w:name w:val="heading 1"/>
    <w:next w:val="1"/>
    <w:link w:val="31"/>
    <w:qFormat/>
    <w:uiPriority w:val="0"/>
    <w:pPr>
      <w:keepNext/>
      <w:keepLines/>
      <w:numPr>
        <w:ilvl w:val="0"/>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hAnsi="Arial" w:eastAsia="Batang" w:cs="Times New Roman"/>
      <w:sz w:val="32"/>
      <w:szCs w:val="32"/>
      <w:lang w:val="en-GB" w:eastAsia="ko-KR"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4">
    <w:name w:val="annotation text"/>
    <w:basedOn w:val="1"/>
    <w:link w:val="16"/>
    <w:semiHidden/>
    <w:unhideWhenUsed/>
    <w:qFormat/>
    <w:uiPriority w:val="99"/>
    <w:pPr>
      <w:spacing w:after="160"/>
    </w:pPr>
    <w:rPr>
      <w:rFonts w:eastAsia="宋体" w:asciiTheme="minorHAnsi" w:hAnsiTheme="minorHAnsi" w:cstheme="minorBidi"/>
      <w:sz w:val="20"/>
      <w:szCs w:val="20"/>
      <w:lang w:eastAsia="en-US"/>
    </w:rPr>
  </w:style>
  <w:style w:type="paragraph" w:styleId="5">
    <w:name w:val="Balloon Text"/>
    <w:basedOn w:val="1"/>
    <w:link w:val="18"/>
    <w:semiHidden/>
    <w:unhideWhenUsed/>
    <w:uiPriority w:val="99"/>
    <w:rPr>
      <w:rFonts w:ascii="Segoe UI" w:hAnsi="Segoe UI" w:eastAsia="宋体" w:cs="Segoe UI"/>
      <w:sz w:val="18"/>
      <w:szCs w:val="18"/>
      <w:lang w:eastAsia="en-US"/>
    </w:rPr>
  </w:style>
  <w:style w:type="paragraph" w:styleId="6">
    <w:name w:val="footer"/>
    <w:basedOn w:val="1"/>
    <w:link w:val="24"/>
    <w:unhideWhenUsed/>
    <w:qFormat/>
    <w:uiPriority w:val="99"/>
    <w:pPr>
      <w:tabs>
        <w:tab w:val="center" w:pos="4153"/>
        <w:tab w:val="right" w:pos="8306"/>
      </w:tabs>
      <w:snapToGrid w:val="0"/>
      <w:spacing w:after="160"/>
    </w:pPr>
    <w:rPr>
      <w:rFonts w:eastAsia="宋体" w:asciiTheme="minorHAnsi" w:hAnsiTheme="minorHAnsi" w:cstheme="minorBidi"/>
      <w:sz w:val="18"/>
      <w:szCs w:val="18"/>
      <w:lang w:eastAsia="en-US"/>
    </w:rPr>
  </w:style>
  <w:style w:type="paragraph" w:styleId="7">
    <w:name w:val="header"/>
    <w:basedOn w:val="1"/>
    <w:link w:val="23"/>
    <w:unhideWhenUsed/>
    <w:qFormat/>
    <w:uiPriority w:val="99"/>
    <w:pPr>
      <w:pBdr>
        <w:bottom w:val="single" w:color="auto" w:sz="6" w:space="1"/>
      </w:pBdr>
      <w:tabs>
        <w:tab w:val="center" w:pos="4153"/>
        <w:tab w:val="right" w:pos="8306"/>
      </w:tabs>
      <w:snapToGrid w:val="0"/>
      <w:spacing w:after="160"/>
      <w:jc w:val="center"/>
    </w:pPr>
    <w:rPr>
      <w:rFonts w:eastAsia="宋体" w:asciiTheme="minorHAnsi" w:hAnsiTheme="minorHAnsi" w:cstheme="minorBidi"/>
      <w:sz w:val="18"/>
      <w:szCs w:val="18"/>
      <w:lang w:eastAsia="en-US"/>
    </w:rPr>
  </w:style>
  <w:style w:type="paragraph" w:styleId="8">
    <w:name w:val="Normal (Web)"/>
    <w:basedOn w:val="1"/>
    <w:semiHidden/>
    <w:unhideWhenUsed/>
    <w:qFormat/>
    <w:uiPriority w:val="99"/>
    <w:pPr>
      <w:spacing w:before="100" w:beforeAutospacing="1" w:after="100" w:afterAutospacing="1"/>
    </w:pPr>
    <w:rPr>
      <w:rFonts w:ascii="Times New Roman" w:hAnsi="Times New Roman" w:eastAsia="Times New Roman" w:cs="Times New Roman"/>
      <w:sz w:val="24"/>
      <w:szCs w:val="24"/>
      <w:lang w:eastAsia="en-US"/>
    </w:rPr>
  </w:style>
  <w:style w:type="paragraph" w:styleId="9">
    <w:name w:val="annotation subject"/>
    <w:basedOn w:val="4"/>
    <w:next w:val="4"/>
    <w:link w:val="17"/>
    <w:semiHidden/>
    <w:unhideWhenUsed/>
    <w:qFormat/>
    <w:uiPriority w:val="99"/>
    <w:rPr>
      <w:b/>
      <w:bCs/>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16"/>
      <w:szCs w:val="16"/>
    </w:rPr>
  </w:style>
  <w:style w:type="paragraph" w:styleId="15">
    <w:name w:val="List Paragraph"/>
    <w:basedOn w:val="1"/>
    <w:link w:val="25"/>
    <w:qFormat/>
    <w:uiPriority w:val="34"/>
    <w:pPr>
      <w:spacing w:after="160" w:line="259" w:lineRule="auto"/>
      <w:ind w:left="720"/>
      <w:contextualSpacing/>
    </w:pPr>
    <w:rPr>
      <w:rFonts w:eastAsia="宋体" w:asciiTheme="minorHAnsi" w:hAnsiTheme="minorHAnsi" w:cstheme="minorBidi"/>
      <w:lang w:eastAsia="en-US"/>
    </w:rPr>
  </w:style>
  <w:style w:type="character" w:customStyle="1" w:styleId="16">
    <w:name w:val="Comment Text Char"/>
    <w:basedOn w:val="12"/>
    <w:link w:val="4"/>
    <w:semiHidden/>
    <w:qFormat/>
    <w:uiPriority w:val="99"/>
    <w:rPr>
      <w:sz w:val="20"/>
      <w:szCs w:val="20"/>
    </w:rPr>
  </w:style>
  <w:style w:type="character" w:customStyle="1" w:styleId="17">
    <w:name w:val="Comment Subject Char"/>
    <w:basedOn w:val="16"/>
    <w:link w:val="9"/>
    <w:semiHidden/>
    <w:uiPriority w:val="99"/>
    <w:rPr>
      <w:b/>
      <w:bCs/>
      <w:sz w:val="20"/>
      <w:szCs w:val="20"/>
    </w:rPr>
  </w:style>
  <w:style w:type="character" w:customStyle="1" w:styleId="18">
    <w:name w:val="Balloon Text Char"/>
    <w:basedOn w:val="12"/>
    <w:link w:val="5"/>
    <w:semiHidden/>
    <w:uiPriority w:val="99"/>
    <w:rPr>
      <w:rFonts w:ascii="Segoe UI" w:hAnsi="Segoe UI" w:cs="Segoe UI"/>
      <w:sz w:val="18"/>
      <w:szCs w:val="18"/>
    </w:rPr>
  </w:style>
  <w:style w:type="character" w:customStyle="1" w:styleId="19">
    <w:name w:val="TAL Char"/>
    <w:basedOn w:val="12"/>
    <w:link w:val="20"/>
    <w:semiHidden/>
    <w:qFormat/>
    <w:locked/>
    <w:uiPriority w:val="0"/>
    <w:rPr>
      <w:rFonts w:ascii="Arial" w:hAnsi="Arial" w:cs="Arial"/>
    </w:rPr>
  </w:style>
  <w:style w:type="paragraph" w:customStyle="1" w:styleId="20">
    <w:name w:val="TAL"/>
    <w:basedOn w:val="1"/>
    <w:link w:val="19"/>
    <w:semiHidden/>
    <w:qFormat/>
    <w:uiPriority w:val="0"/>
    <w:pPr>
      <w:keepNext/>
    </w:pPr>
    <w:rPr>
      <w:rFonts w:ascii="Arial" w:hAnsi="Arial" w:cs="Arial"/>
    </w:rPr>
  </w:style>
  <w:style w:type="character" w:customStyle="1" w:styleId="21">
    <w:name w:val="TAH Car"/>
    <w:basedOn w:val="12"/>
    <w:link w:val="22"/>
    <w:semiHidden/>
    <w:qFormat/>
    <w:locked/>
    <w:uiPriority w:val="0"/>
    <w:rPr>
      <w:rFonts w:ascii="Arial" w:hAnsi="Arial" w:cs="Arial"/>
      <w:b/>
      <w:bCs/>
      <w:lang w:eastAsia="en-GB"/>
    </w:rPr>
  </w:style>
  <w:style w:type="paragraph" w:customStyle="1" w:styleId="22">
    <w:name w:val="TAH"/>
    <w:basedOn w:val="1"/>
    <w:link w:val="21"/>
    <w:semiHidden/>
    <w:qFormat/>
    <w:uiPriority w:val="0"/>
    <w:pPr>
      <w:keepNext/>
      <w:overflowPunct w:val="0"/>
      <w:autoSpaceDE w:val="0"/>
      <w:autoSpaceDN w:val="0"/>
      <w:jc w:val="center"/>
    </w:pPr>
    <w:rPr>
      <w:rFonts w:ascii="Arial" w:hAnsi="Arial" w:cs="Arial"/>
      <w:b/>
      <w:bCs/>
      <w:lang w:eastAsia="en-GB"/>
    </w:rPr>
  </w:style>
  <w:style w:type="character" w:customStyle="1" w:styleId="23">
    <w:name w:val="Header Char"/>
    <w:basedOn w:val="12"/>
    <w:link w:val="7"/>
    <w:qFormat/>
    <w:uiPriority w:val="99"/>
    <w:rPr>
      <w:sz w:val="18"/>
      <w:szCs w:val="18"/>
    </w:rPr>
  </w:style>
  <w:style w:type="character" w:customStyle="1" w:styleId="24">
    <w:name w:val="Footer Char"/>
    <w:basedOn w:val="12"/>
    <w:link w:val="6"/>
    <w:qFormat/>
    <w:uiPriority w:val="99"/>
    <w:rPr>
      <w:sz w:val="18"/>
      <w:szCs w:val="18"/>
    </w:rPr>
  </w:style>
  <w:style w:type="character" w:customStyle="1" w:styleId="25">
    <w:name w:val="List Paragraph Char"/>
    <w:basedOn w:val="12"/>
    <w:link w:val="15"/>
    <w:qFormat/>
    <w:locked/>
    <w:uiPriority w:val="34"/>
  </w:style>
  <w:style w:type="character" w:customStyle="1" w:styleId="26">
    <w:name w:val="normaltextrun"/>
    <w:basedOn w:val="12"/>
    <w:qFormat/>
    <w:uiPriority w:val="0"/>
    <w:rPr>
      <w:rFonts w:hint="default" w:ascii="Times New Roman" w:hAnsi="Times New Roman" w:cs="Times New Roman"/>
    </w:rPr>
  </w:style>
  <w:style w:type="character" w:customStyle="1" w:styleId="27">
    <w:name w:val="eop"/>
    <w:basedOn w:val="12"/>
    <w:qFormat/>
    <w:uiPriority w:val="0"/>
    <w:rPr>
      <w:rFonts w:hint="default" w:ascii="Times New Roman" w:hAnsi="Times New Roman" w:cs="Times New Roman"/>
    </w:rPr>
  </w:style>
  <w:style w:type="paragraph" w:customStyle="1" w:styleId="28">
    <w:name w:val="paragraph"/>
    <w:basedOn w:val="1"/>
    <w:qFormat/>
    <w:uiPriority w:val="0"/>
    <w:pPr>
      <w:spacing w:before="100" w:beforeAutospacing="1" w:after="100" w:afterAutospacing="1"/>
    </w:pPr>
    <w:rPr>
      <w:rFonts w:eastAsia="Malgun Gothic"/>
      <w:lang w:eastAsia="en-US"/>
    </w:rPr>
  </w:style>
  <w:style w:type="paragraph" w:customStyle="1" w:styleId="29">
    <w:name w:val="Revision"/>
    <w:hidden/>
    <w:semiHidden/>
    <w:qFormat/>
    <w:uiPriority w:val="99"/>
    <w:pPr>
      <w:spacing w:after="0" w:line="240" w:lineRule="auto"/>
    </w:pPr>
    <w:rPr>
      <w:rFonts w:eastAsia="宋体" w:asciiTheme="minorHAnsi" w:hAnsiTheme="minorHAnsi" w:cstheme="minorBidi"/>
      <w:sz w:val="22"/>
      <w:szCs w:val="22"/>
      <w:lang w:val="en-US" w:eastAsia="en-US" w:bidi="ar-SA"/>
    </w:rPr>
  </w:style>
  <w:style w:type="character" w:styleId="30">
    <w:name w:val="Placeholder Text"/>
    <w:basedOn w:val="12"/>
    <w:semiHidden/>
    <w:uiPriority w:val="99"/>
    <w:rPr>
      <w:color w:val="808080"/>
    </w:rPr>
  </w:style>
  <w:style w:type="character" w:customStyle="1" w:styleId="31">
    <w:name w:val="Heading 1 Char"/>
    <w:basedOn w:val="12"/>
    <w:link w:val="2"/>
    <w:uiPriority w:val="0"/>
    <w:rPr>
      <w:rFonts w:ascii="Arial" w:hAnsi="Arial" w:eastAsia="Batang" w:cs="Times New Roman"/>
      <w:sz w:val="32"/>
      <w:szCs w:val="32"/>
      <w:lang w:val="en-GB" w:eastAsia="ko-KR"/>
    </w:rPr>
  </w:style>
  <w:style w:type="paragraph" w:customStyle="1" w:styleId="32">
    <w:name w:val="스타일 스타일 스타일 스타일 양쪽 첫 줄:  2 글자 + 첫 줄:  2 글자 + 첫 줄:  2 글자 + 첫 줄:  2..."/>
    <w:basedOn w:val="1"/>
    <w:link w:val="33"/>
    <w:uiPriority w:val="0"/>
    <w:pPr>
      <w:spacing w:after="180" w:line="336" w:lineRule="auto"/>
      <w:ind w:firstLine="200" w:firstLineChars="200"/>
      <w:jc w:val="both"/>
    </w:pPr>
    <w:rPr>
      <w:rFonts w:ascii="Times New Roman" w:hAnsi="Times New Roman" w:eastAsia="Malgun Gothic" w:cs="Batang"/>
      <w:szCs w:val="20"/>
      <w:lang w:val="en-GB" w:eastAsia="en-US"/>
    </w:rPr>
  </w:style>
  <w:style w:type="character" w:customStyle="1" w:styleId="33">
    <w:name w:val="스타일 스타일 스타일 스타일 양쪽 첫 줄:  2 글자 + 첫 줄:  2 글자 + 첫 줄:  2 글자 + 첫 줄:  2... Char"/>
    <w:basedOn w:val="12"/>
    <w:link w:val="32"/>
    <w:uiPriority w:val="0"/>
    <w:rPr>
      <w:rFonts w:ascii="Times New Roman" w:hAnsi="Times New Roman" w:eastAsia="Malgun Gothic" w:cs="Batang"/>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8E671-2515-8A41-9112-28E74410B5AE}">
  <ds:schemaRefs/>
</ds:datastoreItem>
</file>

<file path=customXml/itemProps3.xml><?xml version="1.0" encoding="utf-8"?>
<ds:datastoreItem xmlns:ds="http://schemas.openxmlformats.org/officeDocument/2006/customXml" ds:itemID="{EFE437CE-AFED-48B0-9CC9-69E1D8EBCCFD}">
  <ds:schemaRefs/>
</ds:datastoreItem>
</file>

<file path=customXml/itemProps4.xml><?xml version="1.0" encoding="utf-8"?>
<ds:datastoreItem xmlns:ds="http://schemas.openxmlformats.org/officeDocument/2006/customXml" ds:itemID="{9704046F-0C80-4E3F-AA46-34A3EE8F2B1C}">
  <ds:schemaRefs/>
</ds:datastoreItem>
</file>

<file path=customXml/itemProps5.xml><?xml version="1.0" encoding="utf-8"?>
<ds:datastoreItem xmlns:ds="http://schemas.openxmlformats.org/officeDocument/2006/customXml" ds:itemID="{3D6082DA-7C1F-4E91-A016-EF8E608C82A7}">
  <ds:schemaRefs/>
</ds:datastoreItem>
</file>

<file path=docProps/app.xml><?xml version="1.0" encoding="utf-8"?>
<Properties xmlns="http://schemas.openxmlformats.org/officeDocument/2006/extended-properties" xmlns:vt="http://schemas.openxmlformats.org/officeDocument/2006/docPropsVTypes">
  <Template>Normal.dotm</Template>
  <Company>Samsung Research America Inc</Company>
  <Pages>2</Pages>
  <Words>579</Words>
  <Characters>3305</Characters>
  <Lines>27</Lines>
  <Paragraphs>7</Paragraphs>
  <TotalTime>0</TotalTime>
  <ScaleCrop>false</ScaleCrop>
  <LinksUpToDate>false</LinksUpToDate>
  <CharactersWithSpaces>3877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2021-09-13T08:26:00Z</dcterms:created>
  <dc:creator>Md Saifur Rahman/Communication Standards /SRA/Staff Engineer/Samsung Electronics (STA)</dc:creator>
  <cp:keywords>CTPClassification=CTP_NT</cp:keywords>
  <cp:lastModifiedBy>ZTE</cp:lastModifiedBy>
  <dcterms:modified xsi:type="dcterms:W3CDTF">2021-09-13T12:26:55Z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ies>
</file>