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AA9E" w14:textId="4A8AA5E2" w:rsidR="001A35D7" w:rsidRPr="000F5F09" w:rsidRDefault="007B6479" w:rsidP="001A35D7">
      <w:pPr>
        <w:tabs>
          <w:tab w:val="center" w:pos="4536"/>
          <w:tab w:val="right" w:pos="8280"/>
          <w:tab w:val="right" w:pos="9639"/>
        </w:tabs>
        <w:ind w:right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B50F91">
        <w:rPr>
          <w:rFonts w:ascii="Arial" w:hAnsi="Arial" w:cs="Arial"/>
          <w:b/>
          <w:bCs/>
        </w:rPr>
        <w:t>GPP TSG RAN</w:t>
      </w:r>
      <w:r w:rsidR="0052703C">
        <w:rPr>
          <w:rFonts w:ascii="Arial" w:hAnsi="Arial" w:cs="Arial"/>
          <w:b/>
          <w:bCs/>
        </w:rPr>
        <w:t xml:space="preserve"> </w:t>
      </w:r>
      <w:r w:rsidR="002E0D75">
        <w:rPr>
          <w:rFonts w:ascii="Arial" w:hAnsi="Arial" w:cs="Arial"/>
          <w:b/>
          <w:bCs/>
        </w:rPr>
        <w:t>Meeting #</w:t>
      </w:r>
      <w:r w:rsidR="00346179">
        <w:rPr>
          <w:rFonts w:ascii="Arial" w:hAnsi="Arial" w:cs="Arial"/>
          <w:b/>
          <w:bCs/>
        </w:rPr>
        <w:t>9</w:t>
      </w:r>
      <w:r w:rsidR="007A1383">
        <w:rPr>
          <w:rFonts w:ascii="Arial" w:hAnsi="Arial" w:cs="Arial"/>
          <w:b/>
          <w:bCs/>
        </w:rPr>
        <w:t>3</w:t>
      </w:r>
      <w:r w:rsidR="00C76AE3">
        <w:rPr>
          <w:rFonts w:ascii="Arial" w:hAnsi="Arial" w:cs="Arial"/>
          <w:b/>
          <w:bCs/>
        </w:rPr>
        <w:t>-e</w:t>
      </w:r>
      <w:r w:rsidR="00C76AE3">
        <w:rPr>
          <w:rFonts w:ascii="Arial" w:hAnsi="Arial" w:cs="Arial"/>
          <w:b/>
          <w:bCs/>
        </w:rPr>
        <w:tab/>
      </w:r>
      <w:r w:rsidR="00C76AE3">
        <w:rPr>
          <w:rFonts w:ascii="Arial" w:hAnsi="Arial" w:cs="Arial"/>
          <w:b/>
          <w:bCs/>
        </w:rPr>
        <w:tab/>
      </w:r>
      <w:r w:rsidR="00C76AE3">
        <w:rPr>
          <w:rFonts w:ascii="Arial" w:hAnsi="Arial" w:cs="Arial"/>
          <w:b/>
          <w:bCs/>
        </w:rPr>
        <w:tab/>
        <w:t>RP-</w:t>
      </w:r>
      <w:r w:rsidR="007A1383">
        <w:rPr>
          <w:rFonts w:ascii="Arial" w:hAnsi="Arial" w:cs="Arial"/>
          <w:b/>
          <w:bCs/>
        </w:rPr>
        <w:t>21xxxx</w:t>
      </w:r>
    </w:p>
    <w:p w14:paraId="7F836448" w14:textId="23941F5E" w:rsidR="001A35D7" w:rsidRPr="008C7CD0" w:rsidRDefault="00346179" w:rsidP="001A35D7">
      <w:pPr>
        <w:tabs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b/>
          <w:bCs/>
          <w:lang w:eastAsia="ja-JP"/>
        </w:rPr>
      </w:pPr>
      <w:r w:rsidRPr="00827DC9">
        <w:rPr>
          <w:rFonts w:ascii="Arial" w:hAnsi="Arial" w:cs="Arial"/>
          <w:b/>
          <w:bCs/>
          <w:color w:val="000000" w:themeColor="text1"/>
          <w:sz w:val="24"/>
        </w:rPr>
        <w:t>Electronic Meeting,</w:t>
      </w:r>
      <w:r w:rsidR="008C7CD0" w:rsidRPr="008C7CD0">
        <w:rPr>
          <w:rFonts w:cs="Arial"/>
          <w:b/>
          <w:sz w:val="24"/>
          <w:szCs w:val="28"/>
        </w:rPr>
        <w:t xml:space="preserve"> </w:t>
      </w:r>
      <w:r w:rsidR="008C7CD0" w:rsidRPr="008C7CD0">
        <w:rPr>
          <w:rFonts w:ascii="Arial" w:hAnsi="Arial" w:cs="Arial"/>
          <w:b/>
          <w:sz w:val="24"/>
          <w:szCs w:val="28"/>
        </w:rPr>
        <w:t>September 13-17, 2021</w:t>
      </w:r>
      <w:r w:rsidR="00385E4A" w:rsidRPr="008C7CD0">
        <w:rPr>
          <w:rFonts w:ascii="Arial" w:hAnsi="Arial" w:cs="Arial"/>
          <w:b/>
          <w:sz w:val="24"/>
          <w:szCs w:val="28"/>
        </w:rPr>
        <w:t xml:space="preserve"> </w:t>
      </w:r>
    </w:p>
    <w:p w14:paraId="6EAB2C25" w14:textId="77777777" w:rsidR="001A35D7" w:rsidRPr="000F5F09" w:rsidRDefault="001A35D7" w:rsidP="001A35D7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bCs/>
        </w:rPr>
      </w:pPr>
    </w:p>
    <w:p w14:paraId="37C96960" w14:textId="37AE5446" w:rsidR="001A35D7" w:rsidRPr="000F5F09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>Agenda item:</w:t>
      </w:r>
      <w:r w:rsidRPr="000F5F09">
        <w:rPr>
          <w:rFonts w:ascii="Arial" w:hAnsi="Arial" w:cs="Arial"/>
        </w:rPr>
        <w:tab/>
      </w:r>
      <w:bookmarkStart w:id="0" w:name="Source"/>
      <w:bookmarkEnd w:id="0"/>
      <w:r w:rsidR="003C3726">
        <w:rPr>
          <w:rFonts w:ascii="Arial" w:hAnsi="Arial" w:cs="Arial"/>
        </w:rPr>
        <w:t>9.3</w:t>
      </w:r>
      <w:r w:rsidR="00FA6051">
        <w:rPr>
          <w:rFonts w:ascii="Arial" w:hAnsi="Arial" w:cs="Arial"/>
        </w:rPr>
        <w:t>.1</w:t>
      </w:r>
      <w:r w:rsidR="00E26F36">
        <w:rPr>
          <w:rFonts w:ascii="Arial" w:hAnsi="Arial" w:cs="Arial"/>
        </w:rPr>
        <w:t>.1</w:t>
      </w:r>
    </w:p>
    <w:p w14:paraId="44DC4AF0" w14:textId="4E44D484" w:rsidR="001A35D7" w:rsidRPr="000F5F09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eastAsia="SimSun" w:hAnsi="Arial" w:cs="Arial"/>
          <w:lang w:eastAsia="zh-CN"/>
        </w:rPr>
      </w:pPr>
      <w:r w:rsidRPr="000F5F09">
        <w:rPr>
          <w:rFonts w:ascii="Arial" w:hAnsi="Arial" w:cs="Arial"/>
          <w:b/>
        </w:rPr>
        <w:t xml:space="preserve">Source: </w:t>
      </w:r>
      <w:r w:rsidRPr="000F5F09">
        <w:rPr>
          <w:rFonts w:ascii="Arial" w:hAnsi="Arial" w:cs="Arial"/>
          <w:b/>
        </w:rPr>
        <w:tab/>
      </w:r>
      <w:r w:rsidR="00BD1669" w:rsidRPr="000F5F09">
        <w:rPr>
          <w:rFonts w:ascii="Arial" w:hAnsi="Arial" w:cs="Arial"/>
        </w:rPr>
        <w:t>M</w:t>
      </w:r>
      <w:r w:rsidRPr="000F5F09">
        <w:rPr>
          <w:rFonts w:ascii="Arial" w:hAnsi="Arial" w:cs="Arial"/>
        </w:rPr>
        <w:t>oderator</w:t>
      </w:r>
      <w:r w:rsidR="00BD1669" w:rsidRPr="000F5F09">
        <w:rPr>
          <w:rFonts w:ascii="Arial" w:hAnsi="Arial" w:cs="Arial"/>
        </w:rPr>
        <w:t xml:space="preserve"> (Samsung</w:t>
      </w:r>
      <w:r w:rsidRPr="000F5F09">
        <w:rPr>
          <w:rFonts w:ascii="Arial" w:hAnsi="Arial" w:cs="Arial"/>
        </w:rPr>
        <w:t>)</w:t>
      </w:r>
    </w:p>
    <w:p w14:paraId="5233A277" w14:textId="61BAC781" w:rsidR="001A35D7" w:rsidRPr="002C0C2B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 xml:space="preserve">Title: </w:t>
      </w:r>
      <w:r w:rsidRPr="000F5F09">
        <w:rPr>
          <w:rFonts w:ascii="Arial" w:hAnsi="Arial" w:cs="Arial"/>
          <w:b/>
        </w:rPr>
        <w:tab/>
      </w:r>
      <w:r w:rsidR="000179FF" w:rsidRPr="002C0C2B">
        <w:rPr>
          <w:rFonts w:ascii="Arial" w:hAnsi="Arial" w:cs="Arial"/>
        </w:rPr>
        <w:t>Moderator</w:t>
      </w:r>
      <w:r w:rsidR="00C76AE3" w:rsidRPr="002C0C2B">
        <w:rPr>
          <w:rFonts w:ascii="Arial" w:hAnsi="Arial" w:cs="Arial"/>
        </w:rPr>
        <w:t>’s</w:t>
      </w:r>
      <w:r w:rsidR="000179FF" w:rsidRPr="002C0C2B">
        <w:rPr>
          <w:rFonts w:ascii="Arial" w:hAnsi="Arial" w:cs="Arial"/>
        </w:rPr>
        <w:t xml:space="preserve"> summary </w:t>
      </w:r>
      <w:r w:rsidR="00161A56" w:rsidRPr="002C0C2B">
        <w:rPr>
          <w:rFonts w:ascii="Arial" w:hAnsi="Arial" w:cs="Arial"/>
        </w:rPr>
        <w:t>for</w:t>
      </w:r>
      <w:r w:rsidR="00C76AE3" w:rsidRPr="002C0C2B">
        <w:rPr>
          <w:rFonts w:ascii="Arial" w:hAnsi="Arial" w:cs="Arial"/>
        </w:rPr>
        <w:t xml:space="preserve"> email discussion</w:t>
      </w:r>
      <w:r w:rsidR="00161A56" w:rsidRPr="002C0C2B">
        <w:rPr>
          <w:rFonts w:ascii="Arial" w:hAnsi="Arial" w:cs="Arial"/>
        </w:rPr>
        <w:t xml:space="preserve"> </w:t>
      </w:r>
      <w:r w:rsidR="002457E0" w:rsidRPr="002C0C2B">
        <w:rPr>
          <w:rFonts w:ascii="Arial" w:eastAsia="Times New Roman" w:hAnsi="Arial" w:cs="Arial"/>
        </w:rPr>
        <w:t>[</w:t>
      </w:r>
      <w:r w:rsidR="008C7CD0">
        <w:rPr>
          <w:rFonts w:ascii="Arial" w:hAnsi="Arial" w:cs="Arial"/>
          <w:sz w:val="20"/>
        </w:rPr>
        <w:t>93</w:t>
      </w:r>
      <w:r w:rsidR="00875A55" w:rsidRPr="002C0C2B">
        <w:rPr>
          <w:rFonts w:ascii="Arial" w:hAnsi="Arial" w:cs="Arial"/>
          <w:sz w:val="20"/>
        </w:rPr>
        <w:t>-e-08-feMIMO-Scope</w:t>
      </w:r>
      <w:r w:rsidR="00161A56" w:rsidRPr="002C0C2B">
        <w:rPr>
          <w:rFonts w:ascii="Arial" w:eastAsia="Times New Roman" w:hAnsi="Arial" w:cs="Arial"/>
        </w:rPr>
        <w:t>]</w:t>
      </w:r>
      <w:r w:rsidR="00C76AE3" w:rsidRPr="002C0C2B">
        <w:rPr>
          <w:rFonts w:ascii="Arial" w:eastAsia="Times New Roman" w:hAnsi="Arial" w:cs="Arial"/>
        </w:rPr>
        <w:t xml:space="preserve"> </w:t>
      </w:r>
    </w:p>
    <w:p w14:paraId="21ECA1CC" w14:textId="7E1557EB" w:rsidR="001A35D7" w:rsidRPr="000F5F09" w:rsidRDefault="001A35D7" w:rsidP="004C6DC5">
      <w:pPr>
        <w:pBdr>
          <w:bottom w:val="single" w:sz="6" w:space="1" w:color="auto"/>
        </w:pBdr>
        <w:tabs>
          <w:tab w:val="left" w:pos="1985"/>
          <w:tab w:val="left" w:pos="8528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>Document for:</w:t>
      </w:r>
      <w:r w:rsidRPr="000F5F09">
        <w:rPr>
          <w:rFonts w:ascii="Arial" w:hAnsi="Arial" w:cs="Arial"/>
        </w:rPr>
        <w:tab/>
      </w:r>
      <w:bookmarkStart w:id="1" w:name="DocumentFor"/>
      <w:bookmarkEnd w:id="1"/>
      <w:r w:rsidRPr="000F5F09">
        <w:rPr>
          <w:rFonts w:ascii="Arial" w:hAnsi="Arial" w:cs="Arial"/>
        </w:rPr>
        <w:t>Discussion and Decision</w:t>
      </w:r>
      <w:r w:rsidR="004C6DC5">
        <w:rPr>
          <w:rFonts w:ascii="Arial" w:hAnsi="Arial" w:cs="Arial"/>
        </w:rPr>
        <w:tab/>
      </w:r>
    </w:p>
    <w:p w14:paraId="2DB6F033" w14:textId="6C792351" w:rsidR="001A35D7" w:rsidRPr="0039763A" w:rsidRDefault="001A35D7" w:rsidP="004B04BC">
      <w:pPr>
        <w:snapToGrid w:val="0"/>
        <w:spacing w:after="120"/>
        <w:rPr>
          <w:rFonts w:ascii="Times New Roman" w:hAnsi="Times New Roman" w:cs="Times New Roman"/>
          <w:b/>
          <w:sz w:val="28"/>
          <w:szCs w:val="20"/>
        </w:rPr>
      </w:pPr>
    </w:p>
    <w:p w14:paraId="26E783A6" w14:textId="60CC558E" w:rsidR="00CC1277" w:rsidRPr="0039763A" w:rsidRDefault="00CC1277" w:rsidP="00694EE6">
      <w:pPr>
        <w:pStyle w:val="ListParagraph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39763A">
        <w:rPr>
          <w:rFonts w:ascii="Times New Roman" w:hAnsi="Times New Roman" w:cs="Times New Roman"/>
          <w:sz w:val="28"/>
          <w:szCs w:val="20"/>
        </w:rPr>
        <w:t>Introduction</w:t>
      </w:r>
      <w:r w:rsidR="002A0852">
        <w:rPr>
          <w:rFonts w:ascii="Times New Roman" w:hAnsi="Times New Roman" w:cs="Times New Roman"/>
          <w:sz w:val="28"/>
          <w:szCs w:val="20"/>
        </w:rPr>
        <w:t xml:space="preserve"> and background</w:t>
      </w:r>
    </w:p>
    <w:p w14:paraId="569985D5" w14:textId="6E149D68" w:rsidR="00466B5F" w:rsidRDefault="00161A56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chairman’s instruction, the goal and pertinent contributions for this email discussion is as follows</w:t>
      </w:r>
      <w:r w:rsidR="00466B5F" w:rsidRPr="00161A56">
        <w:rPr>
          <w:rFonts w:ascii="Times New Roman" w:hAnsi="Times New Roman" w:cs="Times New Roman"/>
          <w:sz w:val="20"/>
          <w:szCs w:val="20"/>
        </w:rPr>
        <w:t>:</w:t>
      </w:r>
    </w:p>
    <w:p w14:paraId="04921E28" w14:textId="6DA675FA" w:rsidR="00891ED7" w:rsidRDefault="00891ED7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510"/>
        <w:gridCol w:w="2520"/>
        <w:gridCol w:w="1651"/>
      </w:tblGrid>
      <w:tr w:rsidR="00815486" w:rsidRPr="00891ED7" w14:paraId="362CAEAA" w14:textId="77777777" w:rsidTr="00815486">
        <w:tc>
          <w:tcPr>
            <w:tcW w:w="2245" w:type="dxa"/>
            <w:vAlign w:val="bottom"/>
          </w:tcPr>
          <w:p w14:paraId="2915BAA4" w14:textId="54CD515E" w:rsidR="00815486" w:rsidRPr="00815486" w:rsidRDefault="00815486" w:rsidP="0081548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[93e-12-feMIMO-Scope]</w:t>
            </w:r>
          </w:p>
        </w:tc>
        <w:tc>
          <w:tcPr>
            <w:tcW w:w="3510" w:type="dxa"/>
            <w:vAlign w:val="bottom"/>
          </w:tcPr>
          <w:p w14:paraId="41A5FEAB" w14:textId="1DAA9AFF" w:rsidR="00815486" w:rsidRPr="00815486" w:rsidRDefault="00815486" w:rsidP="0081548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RP-211677</w:t>
            </w:r>
            <w:r w:rsidR="00D82D85">
              <w:rPr>
                <w:rFonts w:ascii="Times New Roman" w:hAnsi="Times New Roman" w:cs="Times New Roman"/>
                <w:color w:val="000000"/>
                <w:sz w:val="18"/>
              </w:rPr>
              <w:t xml:space="preserve"> (RAN4 LS)</w:t>
            </w: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, 1789</w:t>
            </w:r>
            <w:r w:rsidR="00220859">
              <w:rPr>
                <w:rFonts w:ascii="Times New Roman" w:hAnsi="Times New Roman" w:cs="Times New Roman"/>
                <w:color w:val="000000"/>
                <w:sz w:val="18"/>
              </w:rPr>
              <w:t xml:space="preserve"> (Samsung)</w:t>
            </w: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, 2023</w:t>
            </w:r>
            <w:r w:rsidR="00BC53C4">
              <w:rPr>
                <w:rFonts w:ascii="Times New Roman" w:hAnsi="Times New Roman" w:cs="Times New Roman"/>
                <w:color w:val="000000"/>
                <w:sz w:val="18"/>
              </w:rPr>
              <w:t xml:space="preserve"> (vivo)</w:t>
            </w: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, 2126</w:t>
            </w:r>
            <w:r w:rsidR="00BC53C4">
              <w:rPr>
                <w:rFonts w:ascii="Times New Roman" w:hAnsi="Times New Roman" w:cs="Times New Roman"/>
                <w:color w:val="000000"/>
                <w:sz w:val="18"/>
              </w:rPr>
              <w:t xml:space="preserve"> (Ericsson)</w:t>
            </w:r>
          </w:p>
        </w:tc>
        <w:tc>
          <w:tcPr>
            <w:tcW w:w="2520" w:type="dxa"/>
            <w:vAlign w:val="bottom"/>
          </w:tcPr>
          <w:p w14:paraId="1827BED7" w14:textId="10373C64" w:rsidR="00815486" w:rsidRPr="00815486" w:rsidRDefault="00815486" w:rsidP="0081548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Eko Onggosanusi, Samsung</w:t>
            </w:r>
          </w:p>
        </w:tc>
        <w:tc>
          <w:tcPr>
            <w:tcW w:w="1651" w:type="dxa"/>
            <w:vAlign w:val="bottom"/>
          </w:tcPr>
          <w:p w14:paraId="47D0F3FB" w14:textId="32148000" w:rsidR="00815486" w:rsidRPr="00815486" w:rsidRDefault="00815486" w:rsidP="0081548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9.3.1.1</w:t>
            </w:r>
          </w:p>
        </w:tc>
      </w:tr>
    </w:tbl>
    <w:p w14:paraId="2608F04F" w14:textId="3FF7BD2C" w:rsidR="00891ED7" w:rsidRDefault="00891ED7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</w:p>
    <w:p w14:paraId="1E211CD9" w14:textId="5BF3202F" w:rsidR="00891ED7" w:rsidRDefault="00305A97" w:rsidP="00E64D5A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D72EA3">
        <w:rPr>
          <w:rFonts w:ascii="Times New Roman" w:hAnsi="Times New Roman" w:cs="Times New Roman"/>
          <w:sz w:val="20"/>
          <w:szCs w:val="20"/>
        </w:rPr>
        <w:t>topics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2EA3">
        <w:rPr>
          <w:rFonts w:ascii="Times New Roman" w:hAnsi="Times New Roman" w:cs="Times New Roman"/>
          <w:sz w:val="20"/>
          <w:szCs w:val="20"/>
        </w:rPr>
        <w:t>have</w:t>
      </w:r>
      <w:r w:rsidR="00875A55">
        <w:rPr>
          <w:rFonts w:ascii="Times New Roman" w:hAnsi="Times New Roman" w:cs="Times New Roman"/>
          <w:sz w:val="20"/>
          <w:szCs w:val="20"/>
        </w:rPr>
        <w:t xml:space="preserve"> been discussed in the above contributions:</w:t>
      </w:r>
    </w:p>
    <w:p w14:paraId="1DE0A110" w14:textId="19DA0B43" w:rsidR="00875A55" w:rsidRDefault="0019351F" w:rsidP="00E64D5A">
      <w:pPr>
        <w:pStyle w:val="ListParagraph"/>
        <w:numPr>
          <w:ilvl w:val="0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72EA3">
        <w:rPr>
          <w:rFonts w:ascii="Times New Roman" w:hAnsi="Times New Roman" w:cs="Times New Roman"/>
          <w:sz w:val="20"/>
          <w:szCs w:val="20"/>
        </w:rPr>
        <w:t>1789, 2023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AD5483">
        <w:rPr>
          <w:rFonts w:ascii="Times New Roman" w:hAnsi="Times New Roman" w:cs="Times New Roman"/>
          <w:sz w:val="20"/>
          <w:szCs w:val="20"/>
        </w:rPr>
        <w:t>Overall p</w:t>
      </w:r>
      <w:r>
        <w:rPr>
          <w:rFonts w:ascii="Times New Roman" w:hAnsi="Times New Roman" w:cs="Times New Roman"/>
          <w:sz w:val="20"/>
          <w:szCs w:val="20"/>
        </w:rPr>
        <w:t>rogress</w:t>
      </w:r>
      <w:r w:rsidR="00AD5483">
        <w:rPr>
          <w:rFonts w:ascii="Times New Roman" w:hAnsi="Times New Roman" w:cs="Times New Roman"/>
          <w:sz w:val="20"/>
          <w:szCs w:val="20"/>
        </w:rPr>
        <w:t xml:space="preserve"> of </w:t>
      </w:r>
      <w:r w:rsidR="00E64D5A">
        <w:rPr>
          <w:rFonts w:ascii="Times New Roman" w:hAnsi="Times New Roman" w:cs="Times New Roman"/>
          <w:sz w:val="20"/>
          <w:szCs w:val="20"/>
        </w:rPr>
        <w:t xml:space="preserve">Rel-17 </w:t>
      </w:r>
      <w:r w:rsidR="00AD5483">
        <w:rPr>
          <w:rFonts w:ascii="Times New Roman" w:hAnsi="Times New Roman" w:cs="Times New Roman"/>
          <w:sz w:val="20"/>
          <w:szCs w:val="20"/>
        </w:rPr>
        <w:t>NR_FeMIMO</w:t>
      </w:r>
      <w:r w:rsidR="00E64D5A">
        <w:rPr>
          <w:rFonts w:ascii="Times New Roman" w:hAnsi="Times New Roman" w:cs="Times New Roman"/>
          <w:sz w:val="20"/>
          <w:szCs w:val="20"/>
        </w:rPr>
        <w:t>:</w:t>
      </w:r>
    </w:p>
    <w:p w14:paraId="5203E960" w14:textId="55D3B359" w:rsidR="00E64D5A" w:rsidRDefault="00D72EA3" w:rsidP="00E64D5A">
      <w:pPr>
        <w:pStyle w:val="ListParagraph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 was pointed out that the overall progress is good </w:t>
      </w:r>
      <w:r w:rsidR="00AB1EA8">
        <w:rPr>
          <w:rFonts w:ascii="Times New Roman" w:hAnsi="Times New Roman" w:cs="Times New Roman"/>
          <w:sz w:val="20"/>
          <w:szCs w:val="20"/>
        </w:rPr>
        <w:t xml:space="preserve">per the outcome </w:t>
      </w:r>
      <w:r>
        <w:rPr>
          <w:rFonts w:ascii="Times New Roman" w:hAnsi="Times New Roman" w:cs="Times New Roman"/>
          <w:sz w:val="20"/>
          <w:szCs w:val="20"/>
        </w:rPr>
        <w:t>RAN1#106-e</w:t>
      </w:r>
      <w:r w:rsidR="00AB1EA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7E99BC" w14:textId="004D8D7D" w:rsidR="00E64D5A" w:rsidRPr="00D72EA3" w:rsidRDefault="00E64D5A" w:rsidP="00E64D5A">
      <w:pPr>
        <w:pStyle w:val="ListParagraph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DCC">
        <w:rPr>
          <w:rFonts w:ascii="Times New Roman" w:hAnsi="Times New Roman" w:cs="Times New Roman"/>
          <w:color w:val="FF0000"/>
          <w:sz w:val="20"/>
          <w:szCs w:val="20"/>
        </w:rPr>
        <w:t>No discussion is needed</w:t>
      </w:r>
      <w:r w:rsidR="002A0852">
        <w:rPr>
          <w:rFonts w:ascii="Times New Roman" w:hAnsi="Times New Roman" w:cs="Times New Roman"/>
          <w:color w:val="FF0000"/>
          <w:sz w:val="20"/>
          <w:szCs w:val="20"/>
        </w:rPr>
        <w:t xml:space="preserve"> on this topic</w:t>
      </w:r>
    </w:p>
    <w:p w14:paraId="4F2D1FD2" w14:textId="23514AE2" w:rsidR="00D72EA3" w:rsidRDefault="00D72EA3" w:rsidP="00D72EA3">
      <w:pPr>
        <w:pStyle w:val="ListParagraph"/>
        <w:numPr>
          <w:ilvl w:val="0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EA3">
        <w:rPr>
          <w:rFonts w:ascii="Times New Roman" w:hAnsi="Times New Roman" w:cs="Times New Roman"/>
          <w:sz w:val="20"/>
          <w:szCs w:val="20"/>
        </w:rPr>
        <w:t xml:space="preserve">(All) </w:t>
      </w:r>
      <w:r w:rsidR="00AB1EA8">
        <w:rPr>
          <w:rFonts w:ascii="Times New Roman" w:hAnsi="Times New Roman" w:cs="Times New Roman"/>
          <w:sz w:val="20"/>
          <w:szCs w:val="20"/>
        </w:rPr>
        <w:t xml:space="preserve">Failure to reach consensus on </w:t>
      </w:r>
      <w:r w:rsidR="009B76B6">
        <w:rPr>
          <w:rFonts w:ascii="Times New Roman" w:hAnsi="Times New Roman" w:cs="Times New Roman"/>
          <w:sz w:val="20"/>
          <w:szCs w:val="20"/>
        </w:rPr>
        <w:t>the scope of one of the RAN4 WID objectives (link recovery procedure in FR2 serving cell</w:t>
      </w:r>
      <w:r w:rsidR="009B76B6" w:rsidRPr="009B76B6">
        <w:rPr>
          <w:rFonts w:ascii="Times New Roman" w:hAnsi="Times New Roman" w:cs="Times New Roman"/>
          <w:sz w:val="20"/>
          <w:szCs w:val="20"/>
        </w:rPr>
        <w:t>): “</w:t>
      </w:r>
      <w:r w:rsidR="009B76B6" w:rsidRPr="009B76B6">
        <w:rPr>
          <w:rFonts w:ascii="Times New Roman" w:hAnsi="Times New Roman" w:cs="Times New Roman"/>
          <w:i/>
          <w:sz w:val="20"/>
          <w:szCs w:val="20"/>
        </w:rPr>
        <w:t>Investigate if the requirements on link recovery procedure is suitable for FR2 serving cells</w:t>
      </w:r>
      <w:r w:rsidR="009B76B6">
        <w:rPr>
          <w:rFonts w:ascii="Times New Roman" w:hAnsi="Times New Roman" w:cs="Times New Roman"/>
          <w:i/>
          <w:sz w:val="20"/>
          <w:szCs w:val="20"/>
        </w:rPr>
        <w:t xml:space="preserve"> [RAN4]</w:t>
      </w:r>
      <w:r w:rsidR="009B76B6" w:rsidRPr="009B76B6">
        <w:rPr>
          <w:rFonts w:ascii="Times New Roman" w:hAnsi="Times New Roman" w:cs="Times New Roman"/>
          <w:sz w:val="20"/>
          <w:szCs w:val="20"/>
        </w:rPr>
        <w:t>”</w:t>
      </w:r>
    </w:p>
    <w:p w14:paraId="13D010BE" w14:textId="47FCF1DC" w:rsidR="00AB1EA8" w:rsidRDefault="004F69C8" w:rsidP="009B76B6">
      <w:pPr>
        <w:pStyle w:val="ListParagraph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RAN4 LS RP-211677 requested that RAN discuss and clarify the scope</w:t>
      </w:r>
      <w:r w:rsidR="00671F40">
        <w:rPr>
          <w:rFonts w:ascii="Times New Roman" w:hAnsi="Times New Roman" w:cs="Times New Roman"/>
          <w:sz w:val="20"/>
          <w:szCs w:val="20"/>
        </w:rPr>
        <w:t xml:space="preserve"> of this objective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199067B" w14:textId="4DF8FE56" w:rsidR="004F69C8" w:rsidRDefault="004F69C8" w:rsidP="009B76B6">
      <w:pPr>
        <w:pStyle w:val="ListParagraph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More specifically, RP-211789, and 2023 mentioned two alternatives for RAN to choose from</w:t>
      </w:r>
      <w:r w:rsidR="005645F2">
        <w:rPr>
          <w:rFonts w:ascii="Times New Roman" w:hAnsi="Times New Roman" w:cs="Times New Roman"/>
          <w:sz w:val="20"/>
          <w:szCs w:val="20"/>
        </w:rPr>
        <w:t xml:space="preserve"> (either requiring WID revision)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8FC7FC7" w14:textId="63EE9FED" w:rsidR="004F69C8" w:rsidRDefault="005645F2" w:rsidP="005645F2">
      <w:pPr>
        <w:pStyle w:val="ListParagraph"/>
        <w:numPr>
          <w:ilvl w:val="2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Alt1. Remove </w:t>
      </w:r>
      <w:r w:rsidR="00671F40">
        <w:rPr>
          <w:rFonts w:ascii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hAnsi="Times New Roman" w:cs="Times New Roman"/>
          <w:sz w:val="20"/>
          <w:szCs w:val="20"/>
        </w:rPr>
        <w:t>objective from the WID</w:t>
      </w:r>
    </w:p>
    <w:p w14:paraId="288D2F53" w14:textId="1F7AECE9" w:rsidR="005645F2" w:rsidRDefault="005645F2" w:rsidP="005645F2">
      <w:pPr>
        <w:pStyle w:val="ListParagraph"/>
        <w:numPr>
          <w:ilvl w:val="2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Alt2. Revise </w:t>
      </w:r>
      <w:r w:rsidR="00671F40">
        <w:rPr>
          <w:rFonts w:ascii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hAnsi="Times New Roman" w:cs="Times New Roman"/>
          <w:sz w:val="20"/>
          <w:szCs w:val="20"/>
        </w:rPr>
        <w:t>objective with a more specific (clearer) and agreeable scope</w:t>
      </w:r>
    </w:p>
    <w:p w14:paraId="5673EC28" w14:textId="61842167" w:rsidR="005645F2" w:rsidRDefault="005645F2" w:rsidP="005645F2">
      <w:pPr>
        <w:pStyle w:val="ListParagraph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RP-</w:t>
      </w:r>
      <w:r w:rsidR="00BA2D09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2126 </w:t>
      </w:r>
      <w:r w:rsidR="00671F40">
        <w:rPr>
          <w:rFonts w:ascii="Times New Roman" w:hAnsi="Times New Roman" w:cs="Times New Roman"/>
          <w:sz w:val="20"/>
          <w:szCs w:val="20"/>
        </w:rPr>
        <w:t>proposes that RAN remove this objective (i.e. Alt1)</w:t>
      </w:r>
    </w:p>
    <w:p w14:paraId="25025CBB" w14:textId="351BD0B9" w:rsidR="002D0134" w:rsidRPr="002D0134" w:rsidRDefault="002D0134" w:rsidP="005645F2">
      <w:pPr>
        <w:pStyle w:val="ListParagraph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D0134">
        <w:rPr>
          <w:rFonts w:ascii="Times New Roman" w:hAnsi="Times New Roman" w:cs="Times New Roman"/>
          <w:color w:val="FF0000"/>
          <w:sz w:val="20"/>
          <w:szCs w:val="20"/>
        </w:rPr>
        <w:t>Discussion is needed on this topic</w:t>
      </w:r>
    </w:p>
    <w:p w14:paraId="66171B2C" w14:textId="1F7A43D3" w:rsidR="00AC0DCC" w:rsidRPr="0039763A" w:rsidRDefault="00AC0DCC" w:rsidP="00786427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A0FD95" w14:textId="6A8FF757" w:rsidR="00CC1277" w:rsidRPr="0039763A" w:rsidRDefault="007D3FA7" w:rsidP="00694EE6">
      <w:pPr>
        <w:pStyle w:val="ListParagraph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I</w:t>
      </w:r>
      <w:r w:rsidR="000C0865">
        <w:rPr>
          <w:rFonts w:ascii="Times New Roman" w:hAnsi="Times New Roman" w:cs="Times New Roman"/>
          <w:sz w:val="28"/>
          <w:szCs w:val="20"/>
        </w:rPr>
        <w:t>nitial round</w:t>
      </w:r>
    </w:p>
    <w:p w14:paraId="5F2EE81F" w14:textId="55F70F42" w:rsidR="00137738" w:rsidRDefault="00A826A5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During the initial round, </w:t>
      </w:r>
      <w:r w:rsidR="00C50BBC">
        <w:rPr>
          <w:rFonts w:ascii="Times New Roman" w:hAnsi="Times New Roman" w:cs="Times New Roman"/>
          <w:sz w:val="20"/>
          <w:szCs w:val="20"/>
        </w:rPr>
        <w:t xml:space="preserve">interested companies are encouraged to </w:t>
      </w:r>
      <w:r w:rsidR="00992B3F">
        <w:rPr>
          <w:rFonts w:ascii="Times New Roman" w:hAnsi="Times New Roman" w:cs="Times New Roman"/>
          <w:sz w:val="20"/>
          <w:szCs w:val="20"/>
        </w:rPr>
        <w:t>share their view on the following</w:t>
      </w:r>
      <w:r w:rsidR="00F138F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06A18" w14:paraId="02D60B81" w14:textId="77777777" w:rsidTr="00006A18">
        <w:tc>
          <w:tcPr>
            <w:tcW w:w="9926" w:type="dxa"/>
          </w:tcPr>
          <w:p w14:paraId="6943E4DB" w14:textId="6F17087A" w:rsidR="00235635" w:rsidRDefault="00235635" w:rsidP="00840E4D">
            <w:pPr>
              <w:snapToGrid w:val="0"/>
              <w:spacing w:after="60" w:line="28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AD1758" w14:textId="4D295C89" w:rsidR="00803B02" w:rsidRDefault="00803B02" w:rsidP="00840E4D">
            <w:pPr>
              <w:snapToGrid w:val="0"/>
              <w:spacing w:after="60" w:line="28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Please review section 1 for background summary.</w:t>
            </w:r>
          </w:p>
          <w:p w14:paraId="46CFCF1B" w14:textId="7165D214" w:rsidR="00772F01" w:rsidRDefault="00772F01" w:rsidP="00840E4D">
            <w:pPr>
              <w:snapToGrid w:val="0"/>
              <w:spacing w:after="60" w:line="28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Q1. In regard of the WID objective “</w:t>
            </w:r>
            <w:r w:rsidRPr="009B76B6">
              <w:rPr>
                <w:rFonts w:ascii="Times New Roman" w:hAnsi="Times New Roman" w:cs="Times New Roman"/>
                <w:i/>
                <w:sz w:val="20"/>
                <w:szCs w:val="20"/>
              </w:rPr>
              <w:t>Investigate if the requirements on link recovery procedure is suitable for FR2 serving cells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[RAN4]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”, please share your </w:t>
            </w:r>
            <w:r w:rsidR="00D63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view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63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and preference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between these two alternatives: </w:t>
            </w:r>
          </w:p>
          <w:p w14:paraId="2577C4D5" w14:textId="77777777" w:rsidR="00772F01" w:rsidRDefault="00772F01" w:rsidP="00772F01">
            <w:pPr>
              <w:pStyle w:val="ListParagraph"/>
              <w:numPr>
                <w:ilvl w:val="0"/>
                <w:numId w:val="31"/>
              </w:num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Alt1. Remove this objective from the WID</w:t>
            </w:r>
          </w:p>
          <w:p w14:paraId="4DBBFCCA" w14:textId="77777777" w:rsidR="00772F01" w:rsidRDefault="00772F01" w:rsidP="00772F01">
            <w:pPr>
              <w:pStyle w:val="ListParagraph"/>
              <w:numPr>
                <w:ilvl w:val="0"/>
                <w:numId w:val="31"/>
              </w:num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Alt2. Revise this objective with a more specific (clearer) and agreeable scope </w:t>
            </w:r>
          </w:p>
          <w:p w14:paraId="7EC6F6F8" w14:textId="67D5E076" w:rsidR="00772F01" w:rsidRDefault="00772F01" w:rsidP="00772F01">
            <w:pPr>
              <w:pStyle w:val="ListParagraph"/>
              <w:numPr>
                <w:ilvl w:val="1"/>
                <w:numId w:val="31"/>
              </w:num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96842">
              <w:rPr>
                <w:rFonts w:ascii="Times New Roman" w:hAnsi="Times New Roman" w:cs="Times New Roman"/>
                <w:sz w:val="20"/>
                <w:szCs w:val="20"/>
              </w:rPr>
              <w:t>f this is your preference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what would be a proper clarification on the scope?</w:t>
            </w:r>
          </w:p>
          <w:p w14:paraId="6A1A0245" w14:textId="74BF33FD" w:rsidR="005C01FB" w:rsidRPr="00772F01" w:rsidRDefault="00772F01" w:rsidP="00772F01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EDC9FB9" w14:textId="05CAD1A5" w:rsidR="00C50BBC" w:rsidRDefault="00C50BBC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07F07A" w14:textId="2DAE63EA" w:rsidR="00610EA9" w:rsidRPr="00610EA9" w:rsidRDefault="007D3FA7" w:rsidP="00610EA9">
      <w:pPr>
        <w:pStyle w:val="ListParagraph"/>
        <w:numPr>
          <w:ilvl w:val="1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bookmarkStart w:id="2" w:name="_Ref74646198"/>
      <w:r>
        <w:rPr>
          <w:rFonts w:ascii="Times New Roman" w:hAnsi="Times New Roman" w:cs="Times New Roman"/>
          <w:sz w:val="24"/>
          <w:szCs w:val="20"/>
        </w:rPr>
        <w:t>Compilation of</w:t>
      </w:r>
      <w:r w:rsidR="00781A0B">
        <w:rPr>
          <w:rFonts w:ascii="Times New Roman" w:hAnsi="Times New Roman" w:cs="Times New Roman"/>
          <w:sz w:val="24"/>
          <w:szCs w:val="20"/>
        </w:rPr>
        <w:t xml:space="preserve"> c</w:t>
      </w:r>
      <w:r w:rsidR="00610EA9">
        <w:rPr>
          <w:rFonts w:ascii="Times New Roman" w:hAnsi="Times New Roman" w:cs="Times New Roman"/>
          <w:sz w:val="24"/>
          <w:szCs w:val="20"/>
        </w:rPr>
        <w:t xml:space="preserve">ompanies’ </w:t>
      </w:r>
      <w:r>
        <w:rPr>
          <w:rFonts w:ascii="Times New Roman" w:hAnsi="Times New Roman" w:cs="Times New Roman"/>
          <w:sz w:val="24"/>
          <w:szCs w:val="20"/>
        </w:rPr>
        <w:t>inputs</w:t>
      </w:r>
      <w:bookmarkEnd w:id="2"/>
    </w:p>
    <w:p w14:paraId="5706A402" w14:textId="77777777" w:rsidR="009E639D" w:rsidRPr="0039763A" w:rsidRDefault="009E639D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77DA22" w14:textId="056C97AC" w:rsidR="00B9763B" w:rsidRPr="0039763A" w:rsidRDefault="00B9763B" w:rsidP="00B9763B">
      <w:pPr>
        <w:pStyle w:val="Caption"/>
        <w:jc w:val="center"/>
        <w:rPr>
          <w:rFonts w:ascii="Times New Roman" w:hAnsi="Times New Roman" w:cs="Times New Roman"/>
        </w:rPr>
      </w:pPr>
      <w:bookmarkStart w:id="3" w:name="_Ref51129448"/>
      <w:r w:rsidRPr="0039763A">
        <w:rPr>
          <w:rFonts w:ascii="Times New Roman" w:hAnsi="Times New Roman" w:cs="Times New Roman"/>
        </w:rPr>
        <w:lastRenderedPageBreak/>
        <w:t xml:space="preserve">Table </w:t>
      </w:r>
      <w:r w:rsidRPr="0039763A">
        <w:rPr>
          <w:rFonts w:ascii="Times New Roman" w:hAnsi="Times New Roman" w:cs="Times New Roman"/>
        </w:rPr>
        <w:fldChar w:fldCharType="begin"/>
      </w:r>
      <w:r w:rsidRPr="0039763A">
        <w:rPr>
          <w:rFonts w:ascii="Times New Roman" w:hAnsi="Times New Roman" w:cs="Times New Roman"/>
        </w:rPr>
        <w:instrText xml:space="preserve"> SEQ Table \* ARABIC </w:instrText>
      </w:r>
      <w:r w:rsidRPr="0039763A">
        <w:rPr>
          <w:rFonts w:ascii="Times New Roman" w:hAnsi="Times New Roman" w:cs="Times New Roman"/>
        </w:rPr>
        <w:fldChar w:fldCharType="separate"/>
      </w:r>
      <w:r w:rsidR="00D72687">
        <w:rPr>
          <w:rFonts w:ascii="Times New Roman" w:hAnsi="Times New Roman" w:cs="Times New Roman"/>
          <w:noProof/>
        </w:rPr>
        <w:t>1</w:t>
      </w:r>
      <w:r w:rsidRPr="0039763A">
        <w:rPr>
          <w:rFonts w:ascii="Times New Roman" w:hAnsi="Times New Roman" w:cs="Times New Roman"/>
        </w:rPr>
        <w:fldChar w:fldCharType="end"/>
      </w:r>
      <w:bookmarkEnd w:id="3"/>
      <w:r w:rsidRPr="0039763A">
        <w:rPr>
          <w:rFonts w:ascii="Times New Roman" w:hAnsi="Times New Roman" w:cs="Times New Roman"/>
        </w:rPr>
        <w:t xml:space="preserve"> </w:t>
      </w:r>
      <w:r w:rsidR="00EF1C37">
        <w:rPr>
          <w:rFonts w:ascii="Times New Roman" w:hAnsi="Times New Roman" w:cs="Times New Roman"/>
        </w:rPr>
        <w:t>Inputs</w:t>
      </w:r>
    </w:p>
    <w:tbl>
      <w:tblPr>
        <w:tblStyle w:val="TableGrid"/>
        <w:tblW w:w="9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8311"/>
      </w:tblGrid>
      <w:tr w:rsidR="0031056B" w:rsidRPr="00874418" w14:paraId="374B4D29" w14:textId="77777777" w:rsidTr="004C2FF9">
        <w:tc>
          <w:tcPr>
            <w:tcW w:w="1620" w:type="dxa"/>
            <w:shd w:val="clear" w:color="auto" w:fill="D5DCE4" w:themeFill="text2" w:themeFillTint="33"/>
          </w:tcPr>
          <w:p w14:paraId="52F80997" w14:textId="21AFBB77" w:rsidR="00B9763B" w:rsidRPr="00874418" w:rsidRDefault="00B50F91" w:rsidP="00795D66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18">
              <w:rPr>
                <w:rFonts w:ascii="Times New Roman" w:hAnsi="Times New Roman" w:cs="Times New Roman"/>
                <w:b/>
                <w:sz w:val="18"/>
                <w:szCs w:val="18"/>
              </w:rPr>
              <w:t>Company</w:t>
            </w:r>
          </w:p>
        </w:tc>
        <w:tc>
          <w:tcPr>
            <w:tcW w:w="8311" w:type="dxa"/>
            <w:shd w:val="clear" w:color="auto" w:fill="D5DCE4" w:themeFill="text2" w:themeFillTint="33"/>
          </w:tcPr>
          <w:p w14:paraId="1094CB63" w14:textId="3A5643E3" w:rsidR="00B9763B" w:rsidRPr="00874418" w:rsidRDefault="00B50F91" w:rsidP="00795D66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18">
              <w:rPr>
                <w:rFonts w:ascii="Times New Roman" w:hAnsi="Times New Roman" w:cs="Times New Roman"/>
                <w:b/>
                <w:sz w:val="18"/>
                <w:szCs w:val="18"/>
              </w:rPr>
              <w:t>View</w:t>
            </w:r>
          </w:p>
        </w:tc>
      </w:tr>
      <w:tr w:rsidR="0031056B" w:rsidRPr="00874418" w14:paraId="163978BA" w14:textId="77777777" w:rsidTr="004C2FF9">
        <w:trPr>
          <w:trHeight w:val="125"/>
        </w:trPr>
        <w:tc>
          <w:tcPr>
            <w:tcW w:w="1620" w:type="dxa"/>
          </w:tcPr>
          <w:p w14:paraId="5EDC0093" w14:textId="02D19EB7" w:rsidR="00B9763B" w:rsidRPr="00874418" w:rsidRDefault="00840E4D" w:rsidP="00795D6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418">
              <w:rPr>
                <w:rFonts w:ascii="Times New Roman" w:hAnsi="Times New Roman" w:cs="Times New Roman"/>
                <w:sz w:val="18"/>
                <w:szCs w:val="18"/>
              </w:rPr>
              <w:t>Mod V0</w:t>
            </w:r>
          </w:p>
        </w:tc>
        <w:tc>
          <w:tcPr>
            <w:tcW w:w="8311" w:type="dxa"/>
          </w:tcPr>
          <w:p w14:paraId="0F24EA34" w14:textId="78B8585F" w:rsidR="00B378DE" w:rsidRPr="00874418" w:rsidRDefault="00BD303F" w:rsidP="006E1D4C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18"/>
                <w:szCs w:val="18"/>
              </w:rPr>
              <w:t>Please share your view on the above Q1</w:t>
            </w:r>
          </w:p>
        </w:tc>
      </w:tr>
      <w:tr w:rsidR="00256FA7" w:rsidRPr="00874418" w14:paraId="2AD6F356" w14:textId="77777777" w:rsidTr="004C2FF9">
        <w:tc>
          <w:tcPr>
            <w:tcW w:w="1620" w:type="dxa"/>
          </w:tcPr>
          <w:p w14:paraId="5621503F" w14:textId="7FC787CA" w:rsidR="00256FA7" w:rsidRPr="00874418" w:rsidRDefault="00BC588E" w:rsidP="00556FC1">
            <w:pPr>
              <w:snapToGrid w:val="0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vivo</w:t>
            </w:r>
          </w:p>
        </w:tc>
        <w:tc>
          <w:tcPr>
            <w:tcW w:w="8311" w:type="dxa"/>
          </w:tcPr>
          <w:p w14:paraId="571063F1" w14:textId="4E6A0F15" w:rsidR="00172C70" w:rsidRPr="00874418" w:rsidRDefault="00BC588E" w:rsidP="00556FC1">
            <w:pPr>
              <w:snapToGrid w:val="0"/>
              <w:jc w:val="both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 xml:space="preserve">Our preference is alt1, </w:t>
            </w:r>
            <w:r w:rsidR="006F2D71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 xml:space="preserve">i.e., </w:t>
            </w:r>
            <w:r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to remove the objective in question from WID</w:t>
            </w:r>
          </w:p>
        </w:tc>
      </w:tr>
      <w:tr w:rsidR="00BC15B8" w:rsidRPr="00874418" w14:paraId="510F02D9" w14:textId="77777777" w:rsidTr="004C2FF9">
        <w:trPr>
          <w:trHeight w:val="54"/>
        </w:trPr>
        <w:tc>
          <w:tcPr>
            <w:tcW w:w="1620" w:type="dxa"/>
          </w:tcPr>
          <w:p w14:paraId="5F7409CF" w14:textId="22DAE019" w:rsidR="00BC15B8" w:rsidRPr="00874418" w:rsidRDefault="00BC15B8" w:rsidP="00BC15B8">
            <w:pPr>
              <w:adjustRightInd w:val="0"/>
              <w:snapToGrid w:val="0"/>
              <w:spacing w:beforeLines="50" w:before="12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DengXian" w:hAnsi="Times New Roman" w:cs="Times New Roman" w:hint="eastAsia"/>
                <w:sz w:val="18"/>
                <w:szCs w:val="18"/>
                <w:lang w:eastAsia="zh-CN"/>
              </w:rPr>
              <w:t>H</w:t>
            </w:r>
            <w:r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uawei, HiSilicon</w:t>
            </w:r>
          </w:p>
        </w:tc>
        <w:tc>
          <w:tcPr>
            <w:tcW w:w="8311" w:type="dxa"/>
          </w:tcPr>
          <w:p w14:paraId="41D3E058" w14:textId="77777777" w:rsidR="00BC15B8" w:rsidRDefault="00BC15B8" w:rsidP="00BC15B8">
            <w:pPr>
              <w:adjustRightInd w:val="0"/>
              <w:snapToGrid w:val="0"/>
              <w:spacing w:beforeLines="50" w:before="120"/>
              <w:jc w:val="both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AE2A26">
              <w:rPr>
                <w:rFonts w:ascii="Times New Roman" w:eastAsia="DengXian" w:hAnsi="Times New Roman" w:cs="Times New Roman" w:hint="eastAsia"/>
                <w:sz w:val="20"/>
                <w:szCs w:val="20"/>
                <w:lang w:eastAsia="zh-CN"/>
              </w:rPr>
              <w:t>Fo</w:t>
            </w:r>
            <w:r w:rsidRPr="00AE2A26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r Q1, consider the left time for R17 and the workload, we are fine to remove it.</w:t>
            </w:r>
          </w:p>
          <w:p w14:paraId="01A92577" w14:textId="4B2AE3CE" w:rsidR="00BC15B8" w:rsidRPr="00874418" w:rsidRDefault="00BC15B8" w:rsidP="00C341BF">
            <w:pPr>
              <w:adjustRightInd w:val="0"/>
              <w:snapToGrid w:val="0"/>
              <w:spacing w:beforeLines="50" w:before="120"/>
              <w:jc w:val="both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By the way, in our contribution </w:t>
            </w:r>
            <w:r w:rsidRPr="00AE2A26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(2146)</w:t>
            </w:r>
            <w:r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, we also </w:t>
            </w:r>
            <w:r w:rsidR="00C341BF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discussed</w:t>
            </w:r>
            <w:r w:rsidRPr="00AE2A26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 a few topics are progress slow, e.g., fast UL panel selection/switching and advanced beam refinement/tracking. For UL panel selection/switching, till now there is no fundamental agreements, and is still discussing panel definition. For advanced beam refinement/tracking, it is still in study phase. In the last two meetings, they may be difficult to be completed. So, may consider to postpone them to R18.</w:t>
            </w:r>
          </w:p>
        </w:tc>
      </w:tr>
      <w:tr w:rsidR="00CC3449" w:rsidRPr="00874418" w14:paraId="40C0D33E" w14:textId="77777777" w:rsidTr="004C2FF9">
        <w:trPr>
          <w:trHeight w:val="54"/>
          <w:ins w:id="4" w:author="Samsung - Xutao" w:date="2021-09-13T16:24:00Z"/>
        </w:trPr>
        <w:tc>
          <w:tcPr>
            <w:tcW w:w="1620" w:type="dxa"/>
          </w:tcPr>
          <w:p w14:paraId="6F432EE4" w14:textId="4074C2F9" w:rsidR="00CC3449" w:rsidRDefault="00CC3449" w:rsidP="00BC15B8">
            <w:pPr>
              <w:adjustRightInd w:val="0"/>
              <w:snapToGrid w:val="0"/>
              <w:spacing w:beforeLines="50" w:before="120"/>
              <w:rPr>
                <w:ins w:id="5" w:author="Samsung - Xutao" w:date="2021-09-13T16:24:00Z"/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ins w:id="6" w:author="Samsung - Xutao" w:date="2021-09-13T16:24:00Z">
              <w:r>
                <w:rPr>
                  <w:rFonts w:ascii="Times New Roman" w:eastAsia="DengXian" w:hAnsi="Times New Roman" w:cs="Times New Roman" w:hint="eastAsia"/>
                  <w:sz w:val="18"/>
                  <w:szCs w:val="18"/>
                  <w:lang w:eastAsia="zh-CN"/>
                </w:rPr>
                <w:t>Samsung</w:t>
              </w:r>
            </w:ins>
          </w:p>
        </w:tc>
        <w:tc>
          <w:tcPr>
            <w:tcW w:w="8311" w:type="dxa"/>
          </w:tcPr>
          <w:p w14:paraId="7F6AD6D6" w14:textId="391461B5" w:rsidR="00CC3449" w:rsidRPr="00AE2A26" w:rsidRDefault="00CC3449" w:rsidP="00BC15B8">
            <w:pPr>
              <w:adjustRightInd w:val="0"/>
              <w:snapToGrid w:val="0"/>
              <w:spacing w:beforeLines="50" w:before="120"/>
              <w:jc w:val="both"/>
              <w:rPr>
                <w:ins w:id="7" w:author="Samsung - Xutao" w:date="2021-09-13T16:24:00Z"/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ins w:id="8" w:author="Samsung - Xutao" w:date="2021-09-13T16:25:00Z">
              <w:r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t xml:space="preserve">In our understanding, this objective was initially </w:t>
              </w:r>
              <w:r>
                <w:rPr>
                  <w:rFonts w:ascii="Times New Roman" w:eastAsia="DengXian" w:hAnsi="Times New Roman" w:cs="Times New Roman" w:hint="eastAsia"/>
                  <w:sz w:val="18"/>
                  <w:szCs w:val="18"/>
                  <w:lang w:eastAsia="zh-CN"/>
                </w:rPr>
                <w:t>setup</w:t>
              </w:r>
              <w:r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t xml:space="preserve"> </w:t>
              </w:r>
              <w:r>
                <w:rPr>
                  <w:rFonts w:ascii="Times New Roman" w:eastAsia="DengXian" w:hAnsi="Times New Roman" w:cs="Times New Roman" w:hint="eastAsia"/>
                  <w:sz w:val="18"/>
                  <w:szCs w:val="18"/>
                  <w:lang w:eastAsia="zh-CN"/>
                </w:rPr>
                <w:t>with</w:t>
              </w:r>
              <w:r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t xml:space="preserve"> target on potential enhancement on link recovery procedure and corresponding requirements. However, given RAN2 is not responsible WG for this bullet, w</w:t>
              </w:r>
              <w:r w:rsidRPr="009F3035"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t xml:space="preserve">ithout any update on the link recovery procedure, it is challenge for RAN4 to enhance the link recovery procedure requirements. </w:t>
              </w:r>
              <w:r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t xml:space="preserve">The discussion on the impacts to link recovery procedure requirements including TRP specific BFD/CBD is </w:t>
              </w:r>
              <w:r w:rsidRPr="009F3035"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t>ongoing</w:t>
              </w:r>
              <w:r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t xml:space="preserve"> under the separate objectives, i.e., mTRP scenarios in Rel-17. Considering above, we suggest to remove the objective in the WID, </w:t>
              </w:r>
              <w:proofErr w:type="spellStart"/>
              <w:r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t>i.e</w:t>
              </w:r>
              <w:proofErr w:type="spellEnd"/>
              <w:r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t>, we support Alt 1.</w:t>
              </w:r>
            </w:ins>
          </w:p>
        </w:tc>
      </w:tr>
      <w:tr w:rsidR="00AF33F1" w:rsidRPr="00874418" w14:paraId="4B4ED72B" w14:textId="77777777" w:rsidTr="004C2FF9">
        <w:trPr>
          <w:trHeight w:val="54"/>
          <w:ins w:id="9" w:author="Apple" w:date="2021-09-13T05:07:00Z"/>
        </w:trPr>
        <w:tc>
          <w:tcPr>
            <w:tcW w:w="1620" w:type="dxa"/>
          </w:tcPr>
          <w:p w14:paraId="37CA7F97" w14:textId="337EF633" w:rsidR="00AF33F1" w:rsidRDefault="00AF33F1" w:rsidP="00BC15B8">
            <w:pPr>
              <w:adjustRightInd w:val="0"/>
              <w:snapToGrid w:val="0"/>
              <w:spacing w:beforeLines="50" w:before="120"/>
              <w:rPr>
                <w:ins w:id="10" w:author="Apple" w:date="2021-09-13T05:07:00Z"/>
                <w:rFonts w:ascii="Times New Roman" w:eastAsia="DengXian" w:hAnsi="Times New Roman" w:cs="Times New Roman" w:hint="eastAsia"/>
                <w:sz w:val="18"/>
                <w:szCs w:val="18"/>
                <w:lang w:eastAsia="zh-CN"/>
              </w:rPr>
            </w:pPr>
            <w:ins w:id="11" w:author="Apple" w:date="2021-09-13T05:07:00Z">
              <w:r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t>Apple</w:t>
              </w:r>
            </w:ins>
          </w:p>
        </w:tc>
        <w:tc>
          <w:tcPr>
            <w:tcW w:w="8311" w:type="dxa"/>
          </w:tcPr>
          <w:p w14:paraId="6E8DA70F" w14:textId="6CD49EDC" w:rsidR="00AF33F1" w:rsidRDefault="00AF33F1" w:rsidP="00BC15B8">
            <w:pPr>
              <w:adjustRightInd w:val="0"/>
              <w:snapToGrid w:val="0"/>
              <w:spacing w:beforeLines="50" w:before="120"/>
              <w:jc w:val="both"/>
              <w:rPr>
                <w:ins w:id="12" w:author="Apple" w:date="2021-09-13T05:07:00Z"/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ins w:id="13" w:author="Apple" w:date="2021-09-13T05:07:00Z">
              <w:r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t>Our preference is to remove the afor</w:t>
              </w:r>
            </w:ins>
            <w:ins w:id="14" w:author="Apple" w:date="2021-09-13T05:08:00Z">
              <w:r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t xml:space="preserve">ementioned RAN4 objective. </w:t>
              </w:r>
            </w:ins>
            <w:bookmarkStart w:id="15" w:name="_GoBack"/>
            <w:bookmarkEnd w:id="15"/>
          </w:p>
        </w:tc>
      </w:tr>
    </w:tbl>
    <w:p w14:paraId="7F6028BA" w14:textId="4C1A48C1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5FEEF8" w14:textId="77777777" w:rsidR="00006D79" w:rsidRPr="00F016D0" w:rsidRDefault="00006D79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0760A8" w14:textId="22D49C33" w:rsidR="00F138F5" w:rsidRPr="00610EA9" w:rsidRDefault="00610EA9" w:rsidP="00610EA9">
      <w:pPr>
        <w:pStyle w:val="ListParagraph"/>
        <w:numPr>
          <w:ilvl w:val="1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bookmarkStart w:id="16" w:name="_Ref58312340"/>
      <w:r w:rsidRPr="00610EA9">
        <w:rPr>
          <w:rFonts w:ascii="Times New Roman" w:hAnsi="Times New Roman" w:cs="Times New Roman"/>
          <w:sz w:val="24"/>
          <w:szCs w:val="20"/>
        </w:rPr>
        <w:t xml:space="preserve"> </w:t>
      </w:r>
      <w:bookmarkStart w:id="17" w:name="_Ref74642298"/>
      <w:r w:rsidR="00F138F5" w:rsidRPr="00610EA9">
        <w:rPr>
          <w:rFonts w:ascii="Times New Roman" w:hAnsi="Times New Roman" w:cs="Times New Roman"/>
          <w:sz w:val="24"/>
          <w:szCs w:val="20"/>
        </w:rPr>
        <w:t>Summary and moderator proposals</w:t>
      </w:r>
      <w:bookmarkEnd w:id="16"/>
      <w:bookmarkEnd w:id="17"/>
    </w:p>
    <w:p w14:paraId="5641066F" w14:textId="14E552BA" w:rsidR="007A4AE2" w:rsidRDefault="00ED6640" w:rsidP="007A4AE2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During the initial round, b</w:t>
      </w:r>
      <w:r w:rsidR="00F138F5">
        <w:rPr>
          <w:rFonts w:ascii="Times New Roman" w:hAnsi="Times New Roman" w:cs="Times New Roman"/>
          <w:sz w:val="20"/>
          <w:szCs w:val="20"/>
        </w:rPr>
        <w:t xml:space="preserve">ased on the collected inputs in section </w:t>
      </w:r>
      <w:r w:rsidR="00953FB9">
        <w:rPr>
          <w:rFonts w:ascii="Times New Roman" w:hAnsi="Times New Roman" w:cs="Times New Roman"/>
          <w:sz w:val="20"/>
          <w:szCs w:val="20"/>
        </w:rPr>
        <w:fldChar w:fldCharType="begin"/>
      </w:r>
      <w:r w:rsidR="00953FB9">
        <w:rPr>
          <w:rFonts w:ascii="Times New Roman" w:hAnsi="Times New Roman" w:cs="Times New Roman"/>
          <w:sz w:val="20"/>
          <w:szCs w:val="20"/>
        </w:rPr>
        <w:instrText xml:space="preserve"> REF _Ref74646198 \r \h </w:instrText>
      </w:r>
      <w:r w:rsidR="00953FB9">
        <w:rPr>
          <w:rFonts w:ascii="Times New Roman" w:hAnsi="Times New Roman" w:cs="Times New Roman"/>
          <w:sz w:val="20"/>
          <w:szCs w:val="20"/>
        </w:rPr>
      </w:r>
      <w:r w:rsidR="00953FB9">
        <w:rPr>
          <w:rFonts w:ascii="Times New Roman" w:hAnsi="Times New Roman" w:cs="Times New Roman"/>
          <w:sz w:val="20"/>
          <w:szCs w:val="20"/>
        </w:rPr>
        <w:fldChar w:fldCharType="separate"/>
      </w:r>
      <w:r w:rsidR="00953FB9">
        <w:rPr>
          <w:rFonts w:ascii="Times New Roman" w:hAnsi="Times New Roman" w:cs="Times New Roman"/>
          <w:sz w:val="20"/>
          <w:szCs w:val="20"/>
        </w:rPr>
        <w:t>2.1</w:t>
      </w:r>
      <w:r w:rsidR="00953FB9">
        <w:rPr>
          <w:rFonts w:ascii="Times New Roman" w:hAnsi="Times New Roman" w:cs="Times New Roman"/>
          <w:sz w:val="20"/>
          <w:szCs w:val="20"/>
        </w:rPr>
        <w:fldChar w:fldCharType="end"/>
      </w:r>
      <w:r w:rsidR="00953FB9">
        <w:rPr>
          <w:rFonts w:ascii="Times New Roman" w:hAnsi="Times New Roman" w:cs="Times New Roman"/>
          <w:sz w:val="20"/>
          <w:szCs w:val="20"/>
        </w:rPr>
        <w:t xml:space="preserve">, </w:t>
      </w:r>
      <w:r w:rsidR="00F138F5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F138F5" w:rsidRPr="009C5B5D">
        <w:rPr>
          <w:rFonts w:ascii="Times New Roman" w:hAnsi="Times New Roman" w:cs="Times New Roman"/>
          <w:b/>
          <w:sz w:val="20"/>
          <w:szCs w:val="20"/>
        </w:rPr>
        <w:t>observation</w:t>
      </w:r>
      <w:r w:rsidR="007A4AE2">
        <w:rPr>
          <w:rFonts w:ascii="Times New Roman" w:hAnsi="Times New Roman" w:cs="Times New Roman"/>
          <w:sz w:val="20"/>
          <w:szCs w:val="20"/>
        </w:rPr>
        <w:t xml:space="preserve"> can be made: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619F8" w14:paraId="69ED3A19" w14:textId="77777777" w:rsidTr="001D3A95">
        <w:tc>
          <w:tcPr>
            <w:tcW w:w="9926" w:type="dxa"/>
          </w:tcPr>
          <w:p w14:paraId="3D0640EE" w14:textId="77777777" w:rsidR="002619F8" w:rsidRDefault="002619F8" w:rsidP="001D3A95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Proposed way forward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(WF)</w:t>
            </w:r>
            <w:r w:rsidRPr="00DE6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 </w:t>
            </w:r>
            <w:r w:rsidRPr="00DE6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(after the initial round)</w:t>
            </w:r>
            <w:r w:rsidRPr="00DE62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33F5D17D" w14:textId="77777777" w:rsidR="002619F8" w:rsidRPr="00955A62" w:rsidRDefault="002619F8" w:rsidP="001D3A95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55A6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On the scope of Rel-17 NR_FeMIMO:</w:t>
            </w:r>
          </w:p>
          <w:p w14:paraId="1345702D" w14:textId="519DF4A0" w:rsidR="002619F8" w:rsidRPr="00D258B2" w:rsidRDefault="002619F8" w:rsidP="00D258B2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ABD5B8F" w14:textId="578B5724" w:rsidR="004040DB" w:rsidRDefault="004040DB" w:rsidP="004040DB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05C4B504" w14:textId="36B90F96" w:rsidR="00610EA9" w:rsidRPr="0039763A" w:rsidRDefault="001752E9" w:rsidP="00610EA9">
      <w:pPr>
        <w:pStyle w:val="ListParagraph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Intermediate</w:t>
      </w:r>
      <w:r w:rsidR="00610EA9">
        <w:rPr>
          <w:rFonts w:ascii="Times New Roman" w:hAnsi="Times New Roman" w:cs="Times New Roman"/>
          <w:sz w:val="28"/>
          <w:szCs w:val="20"/>
        </w:rPr>
        <w:t xml:space="preserve"> round</w:t>
      </w:r>
    </w:p>
    <w:p w14:paraId="4103FD4F" w14:textId="77777777" w:rsidR="002619F8" w:rsidRDefault="002619F8" w:rsidP="0020335D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35EBC481" w14:textId="77777777" w:rsidR="00A56249" w:rsidRPr="00610EA9" w:rsidRDefault="00A56249" w:rsidP="00A56249">
      <w:pPr>
        <w:pStyle w:val="ListParagraph"/>
        <w:numPr>
          <w:ilvl w:val="1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 w:rsidRPr="00610EA9">
        <w:rPr>
          <w:rFonts w:ascii="Times New Roman" w:hAnsi="Times New Roman" w:cs="Times New Roman"/>
          <w:sz w:val="24"/>
          <w:szCs w:val="20"/>
        </w:rPr>
        <w:t>Summary and moderator proposals</w:t>
      </w:r>
    </w:p>
    <w:p w14:paraId="699C6A7E" w14:textId="77777777" w:rsidR="00B92469" w:rsidRDefault="00B92469" w:rsidP="0020335D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644FBE98" w14:textId="624BB01E" w:rsidR="00FF2BAA" w:rsidRPr="00D258B2" w:rsidRDefault="00D258B2" w:rsidP="00D258B2">
      <w:pPr>
        <w:pStyle w:val="ListParagraph"/>
        <w:numPr>
          <w:ilvl w:val="1"/>
          <w:numId w:val="2"/>
        </w:numPr>
        <w:snapToGrid w:val="0"/>
        <w:spacing w:after="120"/>
        <w:rPr>
          <w:rFonts w:ascii="Times New Roman" w:hAnsi="Times New Roman" w:cs="Times New Roman"/>
          <w:sz w:val="24"/>
          <w:szCs w:val="20"/>
        </w:rPr>
      </w:pPr>
      <w:r w:rsidRPr="00D258B2">
        <w:rPr>
          <w:rFonts w:ascii="Times New Roman" w:hAnsi="Times New Roman" w:cs="Times New Roman"/>
          <w:sz w:val="24"/>
          <w:szCs w:val="20"/>
        </w:rPr>
        <w:t>Summary and moderator proposals</w:t>
      </w:r>
    </w:p>
    <w:p w14:paraId="6A97F2D4" w14:textId="04C34DEB" w:rsidR="00D258B2" w:rsidRPr="00D258B2" w:rsidRDefault="00D258B2" w:rsidP="00D258B2">
      <w:pPr>
        <w:snapToGrid w:val="0"/>
        <w:spacing w:after="120"/>
        <w:rPr>
          <w:rFonts w:ascii="Times New Roman" w:hAnsi="Times New Roman" w:cs="Times New Roman"/>
          <w:sz w:val="24"/>
          <w:szCs w:val="20"/>
        </w:rPr>
      </w:pPr>
    </w:p>
    <w:p w14:paraId="5B2266BE" w14:textId="77777777" w:rsidR="00D258B2" w:rsidRPr="00FE377A" w:rsidRDefault="00D258B2" w:rsidP="0020335D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40CE9F6F" w14:textId="0E78D489" w:rsidR="00EF0075" w:rsidRPr="0008128E" w:rsidRDefault="00EF0075" w:rsidP="00EF0075">
      <w:pPr>
        <w:pStyle w:val="Heading1"/>
        <w:numPr>
          <w:ilvl w:val="0"/>
          <w:numId w:val="0"/>
        </w:numPr>
        <w:spacing w:before="0" w:after="60"/>
        <w:ind w:left="799" w:hanging="799"/>
        <w:jc w:val="both"/>
        <w:rPr>
          <w:rFonts w:ascii="Times New Roman" w:hAnsi="Times New Roman"/>
          <w:sz w:val="18"/>
          <w:szCs w:val="18"/>
          <w:lang w:val="en-US"/>
        </w:rPr>
      </w:pPr>
      <w:r w:rsidRPr="0039763A">
        <w:rPr>
          <w:rFonts w:ascii="Times New Roman" w:hAnsi="Times New Roman"/>
          <w:sz w:val="28"/>
          <w:lang w:val="en-US"/>
        </w:rPr>
        <w:t>References</w:t>
      </w:r>
    </w:p>
    <w:p w14:paraId="51C739B1" w14:textId="029853DF" w:rsidR="00EF0075" w:rsidRPr="0008128E" w:rsidRDefault="004C6DC5" w:rsidP="00694EE6">
      <w:pPr>
        <w:pStyle w:val="2222"/>
        <w:numPr>
          <w:ilvl w:val="0"/>
          <w:numId w:val="5"/>
        </w:numPr>
        <w:spacing w:after="60" w:line="288" w:lineRule="auto"/>
        <w:ind w:firstLineChars="0"/>
        <w:rPr>
          <w:rFonts w:cs="Times New Roman"/>
          <w:sz w:val="18"/>
          <w:szCs w:val="18"/>
          <w:lang w:val="en-US" w:eastAsia="ko-KR"/>
        </w:rPr>
      </w:pPr>
      <w:bookmarkStart w:id="18" w:name="_Ref51113256"/>
      <w:bookmarkStart w:id="19" w:name="_Ref47994488"/>
      <w:r>
        <w:rPr>
          <w:rFonts w:cs="Times New Roman"/>
          <w:sz w:val="18"/>
          <w:szCs w:val="18"/>
          <w:lang w:eastAsia="ko-KR"/>
        </w:rPr>
        <w:t>RP-211586</w:t>
      </w:r>
      <w:r w:rsidR="00EF0075" w:rsidRPr="0008128E">
        <w:rPr>
          <w:rFonts w:cs="Times New Roman"/>
          <w:sz w:val="18"/>
          <w:szCs w:val="18"/>
          <w:lang w:eastAsia="ko-KR"/>
        </w:rPr>
        <w:tab/>
      </w:r>
      <w:r w:rsidR="00703D4D" w:rsidRPr="0008128E">
        <w:rPr>
          <w:rFonts w:eastAsia="Times New Roman" w:cs="Times New Roman"/>
          <w:sz w:val="18"/>
          <w:szCs w:val="18"/>
          <w:lang w:val="en-US" w:eastAsia="ko-KR"/>
        </w:rPr>
        <w:t>Revised WID: Further enhancements on MIMO for NR</w:t>
      </w:r>
      <w:r w:rsidR="00A82263">
        <w:rPr>
          <w:rFonts w:cs="Times New Roman"/>
          <w:sz w:val="18"/>
          <w:szCs w:val="18"/>
          <w:lang w:eastAsia="ko-KR"/>
        </w:rPr>
        <w:tab/>
      </w:r>
      <w:r w:rsidR="00080063" w:rsidRPr="0008128E">
        <w:rPr>
          <w:rFonts w:cs="Times New Roman"/>
          <w:sz w:val="18"/>
          <w:szCs w:val="18"/>
          <w:lang w:eastAsia="ko-KR"/>
        </w:rPr>
        <w:t>Samsung</w:t>
      </w:r>
      <w:bookmarkEnd w:id="18"/>
      <w:r w:rsidR="00EF0075" w:rsidRPr="0008128E">
        <w:rPr>
          <w:rFonts w:cs="Times New Roman"/>
          <w:sz w:val="18"/>
          <w:szCs w:val="18"/>
          <w:lang w:eastAsia="ko-KR"/>
        </w:rPr>
        <w:t xml:space="preserve"> </w:t>
      </w:r>
      <w:bookmarkEnd w:id="19"/>
    </w:p>
    <w:p w14:paraId="222FFB48" w14:textId="77777777" w:rsidR="00F128E4" w:rsidRPr="0039763A" w:rsidRDefault="00F128E4" w:rsidP="007611C0">
      <w:pPr>
        <w:pStyle w:val="2222"/>
        <w:spacing w:after="120" w:line="288" w:lineRule="auto"/>
        <w:ind w:firstLineChars="0" w:firstLine="0"/>
        <w:rPr>
          <w:rFonts w:cs="Times New Roman"/>
          <w:sz w:val="18"/>
          <w:szCs w:val="18"/>
          <w:lang w:val="en-US" w:eastAsia="ko-KR"/>
        </w:rPr>
      </w:pPr>
    </w:p>
    <w:p w14:paraId="65D11D21" w14:textId="30E8BADC" w:rsidR="00EF0075" w:rsidRPr="0039763A" w:rsidRDefault="00EF0075" w:rsidP="00466B5F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4053BC" w14:textId="77777777" w:rsidR="00795D66" w:rsidRPr="0039763A" w:rsidRDefault="00795D66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F2B38D" w14:textId="77777777" w:rsidR="00A424CD" w:rsidRPr="0039763A" w:rsidRDefault="00A424CD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24CD" w:rsidRPr="0039763A" w:rsidSect="001A35D7"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E918C" w14:textId="77777777" w:rsidR="00154833" w:rsidRDefault="00154833" w:rsidP="00FE429F">
      <w:r>
        <w:separator/>
      </w:r>
    </w:p>
  </w:endnote>
  <w:endnote w:type="continuationSeparator" w:id="0">
    <w:p w14:paraId="50031F5F" w14:textId="77777777" w:rsidR="00154833" w:rsidRDefault="00154833" w:rsidP="00FE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 Sans">
    <w:altName w:val="Times New Roman"/>
    <w:panose1 w:val="020B0604020202020204"/>
    <w:charset w:val="00"/>
    <w:family w:val="roman"/>
    <w:pitch w:val="variable"/>
    <w:sig w:usb0="A000006F" w:usb1="4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01B1" w14:textId="6728432C" w:rsidR="00156FCA" w:rsidRDefault="00156FCA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A5D93C" wp14:editId="5822D25C">
              <wp:simplePos x="0" y="0"/>
              <wp:positionH relativeFrom="page">
                <wp:posOffset>0</wp:posOffset>
              </wp:positionH>
              <wp:positionV relativeFrom="page">
                <wp:posOffset>9592310</wp:posOffset>
              </wp:positionV>
              <wp:extent cx="7772400" cy="274955"/>
              <wp:effectExtent l="0" t="0" r="0" b="10795"/>
              <wp:wrapNone/>
              <wp:docPr id="1" name="MSIPCM6c8f4136ac93646353135faf" descr="{&quot;HashCode&quot;:-142134146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F265C5" w14:textId="69120197" w:rsidR="00156FCA" w:rsidRPr="00B56384" w:rsidRDefault="00156FCA" w:rsidP="00174768">
                          <w:pPr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5D93C" id="_x0000_t202" coordsize="21600,21600" o:spt="202" path="m,l,21600r21600,l21600,xe">
              <v:stroke joinstyle="miter"/>
              <v:path gradientshapeok="t" o:connecttype="rect"/>
            </v:shapetype>
            <v:shape id="MSIPCM6c8f4136ac93646353135faf" o:spid="_x0000_s1026" type="#_x0000_t202" alt="{&quot;HashCode&quot;:-1421341466,&quot;Height&quot;:792.0,&quot;Width&quot;:612.0,&quot;Placement&quot;:&quot;Footer&quot;,&quot;Index&quot;:&quot;Primary&quot;,&quot;Section&quot;:1,&quot;Top&quot;:0.0,&quot;Left&quot;:0.0}" style="position:absolute;margin-left:0;margin-top:755.3pt;width:612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" o:allowincell="f" filled="f" stroked="f" strokeweight=".5pt">
              <v:textbox inset=",0,,0">
                <w:txbxContent>
                  <w:p w14:paraId="40F265C5" w14:textId="69120197" w:rsidR="00156FCA" w:rsidRPr="00B56384" w:rsidRDefault="00156FCA" w:rsidP="00174768">
                    <w:pPr>
                      <w:jc w:val="center"/>
                      <w:rPr>
                        <w:rFonts w:ascii="TIM Sans" w:hAnsi="TIM Sans"/>
                        <w:color w:val="4472C4"/>
                        <w:sz w:val="16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5C5A2" w14:textId="77777777" w:rsidR="00154833" w:rsidRDefault="00154833" w:rsidP="00FE429F">
      <w:r>
        <w:separator/>
      </w:r>
    </w:p>
  </w:footnote>
  <w:footnote w:type="continuationSeparator" w:id="0">
    <w:p w14:paraId="3E8A68BD" w14:textId="77777777" w:rsidR="00154833" w:rsidRDefault="00154833" w:rsidP="00FE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B23"/>
    <w:multiLevelType w:val="hybridMultilevel"/>
    <w:tmpl w:val="ECA6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212E"/>
    <w:multiLevelType w:val="hybridMultilevel"/>
    <w:tmpl w:val="4672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701E"/>
    <w:multiLevelType w:val="hybridMultilevel"/>
    <w:tmpl w:val="E920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E4E"/>
    <w:multiLevelType w:val="multilevel"/>
    <w:tmpl w:val="B2B8C4CE"/>
    <w:lvl w:ilvl="0">
      <w:start w:val="2"/>
      <w:numFmt w:val="decimal"/>
      <w:lvlText w:val="%1"/>
      <w:lvlJc w:val="left"/>
      <w:pPr>
        <w:ind w:left="800" w:hanging="40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120" w:hanging="720"/>
      </w:pPr>
    </w:lvl>
    <w:lvl w:ilvl="3">
      <w:start w:val="1"/>
      <w:numFmt w:val="decimal"/>
      <w:lvlText w:val="%1.%2.%3.%4"/>
      <w:lvlJc w:val="left"/>
      <w:pPr>
        <w:ind w:left="1480" w:hanging="1080"/>
      </w:pPr>
    </w:lvl>
    <w:lvl w:ilvl="4">
      <w:start w:val="1"/>
      <w:numFmt w:val="decimal"/>
      <w:lvlText w:val="%1.%2.%3.%4.%5"/>
      <w:lvlJc w:val="left"/>
      <w:pPr>
        <w:ind w:left="1840" w:hanging="1440"/>
      </w:pPr>
    </w:lvl>
    <w:lvl w:ilvl="5">
      <w:start w:val="1"/>
      <w:numFmt w:val="decimal"/>
      <w:lvlText w:val="%1.%2.%3.%4.%5.%6"/>
      <w:lvlJc w:val="left"/>
      <w:pPr>
        <w:ind w:left="2200" w:hanging="1800"/>
      </w:pPr>
    </w:lvl>
    <w:lvl w:ilvl="6">
      <w:start w:val="1"/>
      <w:numFmt w:val="decimal"/>
      <w:lvlText w:val="%1.%2.%3.%4.%5.%6.%7"/>
      <w:lvlJc w:val="left"/>
      <w:pPr>
        <w:ind w:left="2200" w:hanging="1800"/>
      </w:pPr>
    </w:lvl>
    <w:lvl w:ilvl="7">
      <w:start w:val="1"/>
      <w:numFmt w:val="decimal"/>
      <w:lvlText w:val="%1.%2.%3.%4.%5.%6.%7.%8"/>
      <w:lvlJc w:val="left"/>
      <w:pPr>
        <w:ind w:left="2560" w:hanging="2160"/>
      </w:pPr>
    </w:lvl>
    <w:lvl w:ilvl="8">
      <w:start w:val="1"/>
      <w:numFmt w:val="decimal"/>
      <w:lvlText w:val="%1.%2.%3.%4.%5.%6.%7.%8.%9"/>
      <w:lvlJc w:val="left"/>
      <w:pPr>
        <w:ind w:left="2920" w:hanging="2520"/>
      </w:pPr>
    </w:lvl>
  </w:abstractNum>
  <w:abstractNum w:abstractNumId="4" w15:restartNumberingAfterBreak="0">
    <w:nsid w:val="0AF03C44"/>
    <w:multiLevelType w:val="hybridMultilevel"/>
    <w:tmpl w:val="7CFAF830"/>
    <w:lvl w:ilvl="0" w:tplc="910CF4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0B9C01C5"/>
    <w:multiLevelType w:val="hybridMultilevel"/>
    <w:tmpl w:val="3580B7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F7A6EC8"/>
    <w:multiLevelType w:val="hybridMultilevel"/>
    <w:tmpl w:val="505A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32258"/>
    <w:multiLevelType w:val="hybridMultilevel"/>
    <w:tmpl w:val="810E5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83341"/>
    <w:multiLevelType w:val="hybridMultilevel"/>
    <w:tmpl w:val="0A9E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C41F0"/>
    <w:multiLevelType w:val="hybridMultilevel"/>
    <w:tmpl w:val="505A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B408A"/>
    <w:multiLevelType w:val="hybridMultilevel"/>
    <w:tmpl w:val="4024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D09E8"/>
    <w:multiLevelType w:val="hybridMultilevel"/>
    <w:tmpl w:val="2AD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70F03"/>
    <w:multiLevelType w:val="hybridMultilevel"/>
    <w:tmpl w:val="56207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E66B5"/>
    <w:multiLevelType w:val="hybridMultilevel"/>
    <w:tmpl w:val="4672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D71"/>
    <w:multiLevelType w:val="multilevel"/>
    <w:tmpl w:val="DAFA621E"/>
    <w:lvl w:ilvl="0">
      <w:start w:val="1"/>
      <w:numFmt w:val="decimal"/>
      <w:pStyle w:val="Heading1"/>
      <w:lvlText w:val="%1"/>
      <w:lvlJc w:val="left"/>
      <w:pPr>
        <w:ind w:left="800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2520"/>
      </w:pPr>
      <w:rPr>
        <w:rFonts w:hint="default"/>
      </w:rPr>
    </w:lvl>
  </w:abstractNum>
  <w:abstractNum w:abstractNumId="15" w15:restartNumberingAfterBreak="0">
    <w:nsid w:val="37132317"/>
    <w:multiLevelType w:val="hybridMultilevel"/>
    <w:tmpl w:val="2AD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11356A"/>
    <w:multiLevelType w:val="hybridMultilevel"/>
    <w:tmpl w:val="2AD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24284"/>
    <w:multiLevelType w:val="hybridMultilevel"/>
    <w:tmpl w:val="AACE2E48"/>
    <w:lvl w:ilvl="0" w:tplc="55EA75DC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97465"/>
    <w:multiLevelType w:val="hybridMultilevel"/>
    <w:tmpl w:val="79529D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F5011D4"/>
    <w:multiLevelType w:val="hybridMultilevel"/>
    <w:tmpl w:val="C0260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A86B68">
      <w:start w:val="2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871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6296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3481D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D0ABB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1F4D0A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A9A08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51425F"/>
    <w:multiLevelType w:val="multilevel"/>
    <w:tmpl w:val="FAF2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2B3F28"/>
    <w:multiLevelType w:val="hybridMultilevel"/>
    <w:tmpl w:val="F706635C"/>
    <w:lvl w:ilvl="0" w:tplc="B2D4EA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C16CD"/>
    <w:multiLevelType w:val="hybridMultilevel"/>
    <w:tmpl w:val="B8F29150"/>
    <w:lvl w:ilvl="0" w:tplc="7E5272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F16DF5"/>
    <w:multiLevelType w:val="hybridMultilevel"/>
    <w:tmpl w:val="59EE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39DD"/>
    <w:multiLevelType w:val="multilevel"/>
    <w:tmpl w:val="47A139DD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 w15:restartNumberingAfterBreak="0">
    <w:nsid w:val="4ABE129D"/>
    <w:multiLevelType w:val="hybridMultilevel"/>
    <w:tmpl w:val="8DB6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87E6C"/>
    <w:multiLevelType w:val="hybridMultilevel"/>
    <w:tmpl w:val="8EE2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F1CAC"/>
    <w:multiLevelType w:val="hybridMultilevel"/>
    <w:tmpl w:val="6500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91B18"/>
    <w:multiLevelType w:val="hybridMultilevel"/>
    <w:tmpl w:val="5340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C3DC6"/>
    <w:multiLevelType w:val="multilevel"/>
    <w:tmpl w:val="BA840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E3C5BCA"/>
    <w:multiLevelType w:val="hybridMultilevel"/>
    <w:tmpl w:val="9B3CE930"/>
    <w:lvl w:ilvl="0" w:tplc="AB4626AA">
      <w:start w:val="16"/>
      <w:numFmt w:val="bullet"/>
      <w:lvlText w:val="-"/>
      <w:lvlJc w:val="left"/>
      <w:pPr>
        <w:ind w:left="36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062C24"/>
    <w:multiLevelType w:val="hybridMultilevel"/>
    <w:tmpl w:val="4A2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8288A"/>
    <w:multiLevelType w:val="hybridMultilevel"/>
    <w:tmpl w:val="CB40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C1E71"/>
    <w:multiLevelType w:val="hybridMultilevel"/>
    <w:tmpl w:val="351C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06ED3"/>
    <w:multiLevelType w:val="hybridMultilevel"/>
    <w:tmpl w:val="A8AA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D4F46"/>
    <w:multiLevelType w:val="hybridMultilevel"/>
    <w:tmpl w:val="0736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90A49"/>
    <w:multiLevelType w:val="hybridMultilevel"/>
    <w:tmpl w:val="8EE4328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7" w15:restartNumberingAfterBreak="0">
    <w:nsid w:val="7178676E"/>
    <w:multiLevelType w:val="hybridMultilevel"/>
    <w:tmpl w:val="63DC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36C44"/>
    <w:multiLevelType w:val="hybridMultilevel"/>
    <w:tmpl w:val="2AD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904D32"/>
    <w:multiLevelType w:val="hybridMultilevel"/>
    <w:tmpl w:val="56BC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33EAC"/>
    <w:multiLevelType w:val="hybridMultilevel"/>
    <w:tmpl w:val="291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0330C"/>
    <w:multiLevelType w:val="hybridMultilevel"/>
    <w:tmpl w:val="7F7AF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D585F"/>
    <w:multiLevelType w:val="multilevel"/>
    <w:tmpl w:val="F32E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9"/>
  </w:num>
  <w:num w:numId="3">
    <w:abstractNumId w:val="21"/>
  </w:num>
  <w:num w:numId="4">
    <w:abstractNumId w:val="14"/>
  </w:num>
  <w:num w:numId="5">
    <w:abstractNumId w:val="4"/>
  </w:num>
  <w:num w:numId="6">
    <w:abstractNumId w:val="32"/>
  </w:num>
  <w:num w:numId="7">
    <w:abstractNumId w:val="6"/>
  </w:num>
  <w:num w:numId="8">
    <w:abstractNumId w:val="40"/>
  </w:num>
  <w:num w:numId="9">
    <w:abstractNumId w:val="19"/>
  </w:num>
  <w:num w:numId="10">
    <w:abstractNumId w:val="23"/>
  </w:num>
  <w:num w:numId="11">
    <w:abstractNumId w:val="30"/>
  </w:num>
  <w:num w:numId="12">
    <w:abstractNumId w:val="26"/>
  </w:num>
  <w:num w:numId="13">
    <w:abstractNumId w:val="28"/>
  </w:num>
  <w:num w:numId="14">
    <w:abstractNumId w:val="22"/>
  </w:num>
  <w:num w:numId="15">
    <w:abstractNumId w:val="36"/>
  </w:num>
  <w:num w:numId="16">
    <w:abstractNumId w:val="9"/>
  </w:num>
  <w:num w:numId="17">
    <w:abstractNumId w:val="1"/>
  </w:num>
  <w:num w:numId="18">
    <w:abstractNumId w:val="35"/>
  </w:num>
  <w:num w:numId="19">
    <w:abstractNumId w:val="13"/>
  </w:num>
  <w:num w:numId="20">
    <w:abstractNumId w:val="42"/>
  </w:num>
  <w:num w:numId="21">
    <w:abstractNumId w:val="20"/>
  </w:num>
  <w:num w:numId="22">
    <w:abstractNumId w:val="41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7"/>
  </w:num>
  <w:num w:numId="26">
    <w:abstractNumId w:val="25"/>
  </w:num>
  <w:num w:numId="27">
    <w:abstractNumId w:val="8"/>
  </w:num>
  <w:num w:numId="28">
    <w:abstractNumId w:val="33"/>
  </w:num>
  <w:num w:numId="29">
    <w:abstractNumId w:val="34"/>
  </w:num>
  <w:num w:numId="30">
    <w:abstractNumId w:val="12"/>
  </w:num>
  <w:num w:numId="31">
    <w:abstractNumId w:val="27"/>
  </w:num>
  <w:num w:numId="32">
    <w:abstractNumId w:val="39"/>
  </w:num>
  <w:num w:numId="33">
    <w:abstractNumId w:val="18"/>
  </w:num>
  <w:num w:numId="34">
    <w:abstractNumId w:val="24"/>
  </w:num>
  <w:num w:numId="35">
    <w:abstractNumId w:val="7"/>
  </w:num>
  <w:num w:numId="36">
    <w:abstractNumId w:val="15"/>
  </w:num>
  <w:num w:numId="37">
    <w:abstractNumId w:val="2"/>
  </w:num>
  <w:num w:numId="38">
    <w:abstractNumId w:val="5"/>
  </w:num>
  <w:num w:numId="39">
    <w:abstractNumId w:val="0"/>
  </w:num>
  <w:num w:numId="40">
    <w:abstractNumId w:val="16"/>
  </w:num>
  <w:num w:numId="41">
    <w:abstractNumId w:val="11"/>
  </w:num>
  <w:num w:numId="42">
    <w:abstractNumId w:val="38"/>
  </w:num>
  <w:num w:numId="43">
    <w:abstractNumId w:val="3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sung - Xutao">
    <w15:presenceInfo w15:providerId="None" w15:userId="Samsung - Xutao"/>
  </w15:person>
  <w15:person w15:author="Apple">
    <w15:presenceInfo w15:providerId="None" w15:userId="App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D4"/>
    <w:rsid w:val="00002474"/>
    <w:rsid w:val="000028CB"/>
    <w:rsid w:val="00003358"/>
    <w:rsid w:val="00003CB2"/>
    <w:rsid w:val="00005E61"/>
    <w:rsid w:val="00006A18"/>
    <w:rsid w:val="00006D79"/>
    <w:rsid w:val="0000789F"/>
    <w:rsid w:val="00010D7F"/>
    <w:rsid w:val="0001148B"/>
    <w:rsid w:val="000114EF"/>
    <w:rsid w:val="00011CF0"/>
    <w:rsid w:val="00012166"/>
    <w:rsid w:val="0001286B"/>
    <w:rsid w:val="00013727"/>
    <w:rsid w:val="000145F1"/>
    <w:rsid w:val="000146FF"/>
    <w:rsid w:val="00014800"/>
    <w:rsid w:val="0001594D"/>
    <w:rsid w:val="000169A6"/>
    <w:rsid w:val="000179FF"/>
    <w:rsid w:val="000218EF"/>
    <w:rsid w:val="00023F3D"/>
    <w:rsid w:val="000249BE"/>
    <w:rsid w:val="00025DAF"/>
    <w:rsid w:val="00025E58"/>
    <w:rsid w:val="0002667E"/>
    <w:rsid w:val="00027392"/>
    <w:rsid w:val="00027425"/>
    <w:rsid w:val="000318F6"/>
    <w:rsid w:val="00033012"/>
    <w:rsid w:val="00033B1F"/>
    <w:rsid w:val="00034CFD"/>
    <w:rsid w:val="00035036"/>
    <w:rsid w:val="00042632"/>
    <w:rsid w:val="00044518"/>
    <w:rsid w:val="00044D05"/>
    <w:rsid w:val="0004622E"/>
    <w:rsid w:val="0004693C"/>
    <w:rsid w:val="0004741C"/>
    <w:rsid w:val="00050AB6"/>
    <w:rsid w:val="000521E1"/>
    <w:rsid w:val="00060359"/>
    <w:rsid w:val="00062E39"/>
    <w:rsid w:val="000630C3"/>
    <w:rsid w:val="0006422D"/>
    <w:rsid w:val="000648A3"/>
    <w:rsid w:val="00066104"/>
    <w:rsid w:val="0006702A"/>
    <w:rsid w:val="00073212"/>
    <w:rsid w:val="00073C52"/>
    <w:rsid w:val="00074156"/>
    <w:rsid w:val="00080063"/>
    <w:rsid w:val="000805E3"/>
    <w:rsid w:val="0008128E"/>
    <w:rsid w:val="000829E3"/>
    <w:rsid w:val="00082A90"/>
    <w:rsid w:val="00083A34"/>
    <w:rsid w:val="00083D1C"/>
    <w:rsid w:val="00084798"/>
    <w:rsid w:val="0009004E"/>
    <w:rsid w:val="0009045E"/>
    <w:rsid w:val="00090C35"/>
    <w:rsid w:val="00091D20"/>
    <w:rsid w:val="00093811"/>
    <w:rsid w:val="0009417C"/>
    <w:rsid w:val="00095B08"/>
    <w:rsid w:val="00096DFD"/>
    <w:rsid w:val="000A2982"/>
    <w:rsid w:val="000A5A45"/>
    <w:rsid w:val="000A7501"/>
    <w:rsid w:val="000B0582"/>
    <w:rsid w:val="000B11F9"/>
    <w:rsid w:val="000B122A"/>
    <w:rsid w:val="000B1CD0"/>
    <w:rsid w:val="000B275C"/>
    <w:rsid w:val="000B303F"/>
    <w:rsid w:val="000B34BD"/>
    <w:rsid w:val="000B4F17"/>
    <w:rsid w:val="000B6398"/>
    <w:rsid w:val="000B66D4"/>
    <w:rsid w:val="000B700D"/>
    <w:rsid w:val="000C0865"/>
    <w:rsid w:val="000C236E"/>
    <w:rsid w:val="000C6F88"/>
    <w:rsid w:val="000C779C"/>
    <w:rsid w:val="000D00EE"/>
    <w:rsid w:val="000D13E8"/>
    <w:rsid w:val="000D1874"/>
    <w:rsid w:val="000D497B"/>
    <w:rsid w:val="000E085E"/>
    <w:rsid w:val="000E0D49"/>
    <w:rsid w:val="000E20F4"/>
    <w:rsid w:val="000E61E9"/>
    <w:rsid w:val="000E7533"/>
    <w:rsid w:val="000E7950"/>
    <w:rsid w:val="000F0398"/>
    <w:rsid w:val="000F141A"/>
    <w:rsid w:val="000F1684"/>
    <w:rsid w:val="000F176C"/>
    <w:rsid w:val="000F23A3"/>
    <w:rsid w:val="000F285A"/>
    <w:rsid w:val="000F3ED8"/>
    <w:rsid w:val="000F448A"/>
    <w:rsid w:val="000F55C0"/>
    <w:rsid w:val="000F5F09"/>
    <w:rsid w:val="000F6723"/>
    <w:rsid w:val="000F77F5"/>
    <w:rsid w:val="00103718"/>
    <w:rsid w:val="001058C0"/>
    <w:rsid w:val="0010652A"/>
    <w:rsid w:val="001100F7"/>
    <w:rsid w:val="001107D9"/>
    <w:rsid w:val="00112A35"/>
    <w:rsid w:val="0011336A"/>
    <w:rsid w:val="00113F4F"/>
    <w:rsid w:val="00114867"/>
    <w:rsid w:val="00115FF1"/>
    <w:rsid w:val="001165EC"/>
    <w:rsid w:val="001208A4"/>
    <w:rsid w:val="00122A18"/>
    <w:rsid w:val="00122A43"/>
    <w:rsid w:val="00125EB9"/>
    <w:rsid w:val="001317CD"/>
    <w:rsid w:val="00132C2B"/>
    <w:rsid w:val="00133636"/>
    <w:rsid w:val="0013578B"/>
    <w:rsid w:val="00137738"/>
    <w:rsid w:val="00137DE1"/>
    <w:rsid w:val="00142348"/>
    <w:rsid w:val="00143B72"/>
    <w:rsid w:val="0014706A"/>
    <w:rsid w:val="001471A3"/>
    <w:rsid w:val="001477E9"/>
    <w:rsid w:val="00147BBF"/>
    <w:rsid w:val="00147F4B"/>
    <w:rsid w:val="0015039F"/>
    <w:rsid w:val="001507EC"/>
    <w:rsid w:val="001516C5"/>
    <w:rsid w:val="00151C16"/>
    <w:rsid w:val="00152128"/>
    <w:rsid w:val="00153401"/>
    <w:rsid w:val="001544E7"/>
    <w:rsid w:val="00154833"/>
    <w:rsid w:val="0015655A"/>
    <w:rsid w:val="00156FCA"/>
    <w:rsid w:val="00160802"/>
    <w:rsid w:val="00161A56"/>
    <w:rsid w:val="00162127"/>
    <w:rsid w:val="00162D0A"/>
    <w:rsid w:val="00163AD4"/>
    <w:rsid w:val="00163B98"/>
    <w:rsid w:val="001671B7"/>
    <w:rsid w:val="00171FBD"/>
    <w:rsid w:val="0017247A"/>
    <w:rsid w:val="001724B9"/>
    <w:rsid w:val="00172C70"/>
    <w:rsid w:val="00172C9B"/>
    <w:rsid w:val="00172F01"/>
    <w:rsid w:val="00174768"/>
    <w:rsid w:val="00174DE2"/>
    <w:rsid w:val="001752E9"/>
    <w:rsid w:val="00175405"/>
    <w:rsid w:val="00176316"/>
    <w:rsid w:val="00176A89"/>
    <w:rsid w:val="0017734C"/>
    <w:rsid w:val="00177D64"/>
    <w:rsid w:val="0018041A"/>
    <w:rsid w:val="0018176D"/>
    <w:rsid w:val="00181B59"/>
    <w:rsid w:val="00181BEB"/>
    <w:rsid w:val="00182247"/>
    <w:rsid w:val="00185D8C"/>
    <w:rsid w:val="00186350"/>
    <w:rsid w:val="001919CB"/>
    <w:rsid w:val="00193116"/>
    <w:rsid w:val="0019351F"/>
    <w:rsid w:val="0019476C"/>
    <w:rsid w:val="00196377"/>
    <w:rsid w:val="001967E5"/>
    <w:rsid w:val="00196DCF"/>
    <w:rsid w:val="001973F8"/>
    <w:rsid w:val="001A27E0"/>
    <w:rsid w:val="001A35D7"/>
    <w:rsid w:val="001A64C9"/>
    <w:rsid w:val="001A7E1D"/>
    <w:rsid w:val="001B0382"/>
    <w:rsid w:val="001B0E2C"/>
    <w:rsid w:val="001B259E"/>
    <w:rsid w:val="001B3020"/>
    <w:rsid w:val="001B58C7"/>
    <w:rsid w:val="001B5D44"/>
    <w:rsid w:val="001B7D85"/>
    <w:rsid w:val="001B7E47"/>
    <w:rsid w:val="001C0973"/>
    <w:rsid w:val="001C28A6"/>
    <w:rsid w:val="001C4017"/>
    <w:rsid w:val="001C58FE"/>
    <w:rsid w:val="001C5B48"/>
    <w:rsid w:val="001C6A59"/>
    <w:rsid w:val="001D02AE"/>
    <w:rsid w:val="001D1D8A"/>
    <w:rsid w:val="001D3A95"/>
    <w:rsid w:val="001D42AA"/>
    <w:rsid w:val="001E04F8"/>
    <w:rsid w:val="001E1D08"/>
    <w:rsid w:val="001E2905"/>
    <w:rsid w:val="001E5404"/>
    <w:rsid w:val="001E5507"/>
    <w:rsid w:val="001E5EE5"/>
    <w:rsid w:val="001E6168"/>
    <w:rsid w:val="001E7284"/>
    <w:rsid w:val="001E7B54"/>
    <w:rsid w:val="001F09EB"/>
    <w:rsid w:val="001F4B96"/>
    <w:rsid w:val="001F5EBC"/>
    <w:rsid w:val="001F6579"/>
    <w:rsid w:val="002015D1"/>
    <w:rsid w:val="0020335D"/>
    <w:rsid w:val="00204B19"/>
    <w:rsid w:val="00207642"/>
    <w:rsid w:val="002125F0"/>
    <w:rsid w:val="00212A4C"/>
    <w:rsid w:val="0021333F"/>
    <w:rsid w:val="0021453A"/>
    <w:rsid w:val="002151B8"/>
    <w:rsid w:val="002157BF"/>
    <w:rsid w:val="00215E3C"/>
    <w:rsid w:val="0021628D"/>
    <w:rsid w:val="0021659E"/>
    <w:rsid w:val="002168EA"/>
    <w:rsid w:val="00216F62"/>
    <w:rsid w:val="00217212"/>
    <w:rsid w:val="00220859"/>
    <w:rsid w:val="00220C08"/>
    <w:rsid w:val="00220F74"/>
    <w:rsid w:val="00222EFC"/>
    <w:rsid w:val="00223265"/>
    <w:rsid w:val="00224BEF"/>
    <w:rsid w:val="002251C8"/>
    <w:rsid w:val="00225D6E"/>
    <w:rsid w:val="00226468"/>
    <w:rsid w:val="0022736B"/>
    <w:rsid w:val="0022736C"/>
    <w:rsid w:val="0023052E"/>
    <w:rsid w:val="00230C20"/>
    <w:rsid w:val="00230F10"/>
    <w:rsid w:val="00230FAC"/>
    <w:rsid w:val="0023156B"/>
    <w:rsid w:val="002320C7"/>
    <w:rsid w:val="0023293E"/>
    <w:rsid w:val="00235635"/>
    <w:rsid w:val="00236C8C"/>
    <w:rsid w:val="0023796D"/>
    <w:rsid w:val="00237E27"/>
    <w:rsid w:val="002404E6"/>
    <w:rsid w:val="00241AE3"/>
    <w:rsid w:val="00242FA5"/>
    <w:rsid w:val="0024453E"/>
    <w:rsid w:val="002457E0"/>
    <w:rsid w:val="00250387"/>
    <w:rsid w:val="00252560"/>
    <w:rsid w:val="002534FF"/>
    <w:rsid w:val="00253E49"/>
    <w:rsid w:val="00255E9A"/>
    <w:rsid w:val="002561A3"/>
    <w:rsid w:val="00256FA7"/>
    <w:rsid w:val="00257ECA"/>
    <w:rsid w:val="00260932"/>
    <w:rsid w:val="002619F8"/>
    <w:rsid w:val="002638BE"/>
    <w:rsid w:val="00264B42"/>
    <w:rsid w:val="00265CAA"/>
    <w:rsid w:val="00267A83"/>
    <w:rsid w:val="00274E9F"/>
    <w:rsid w:val="002761D9"/>
    <w:rsid w:val="0027684E"/>
    <w:rsid w:val="00276F1F"/>
    <w:rsid w:val="0027730E"/>
    <w:rsid w:val="00277B0D"/>
    <w:rsid w:val="002805DF"/>
    <w:rsid w:val="00281971"/>
    <w:rsid w:val="00282FC1"/>
    <w:rsid w:val="0028369F"/>
    <w:rsid w:val="002841CB"/>
    <w:rsid w:val="00285711"/>
    <w:rsid w:val="00285FEF"/>
    <w:rsid w:val="002873E9"/>
    <w:rsid w:val="00293021"/>
    <w:rsid w:val="002945F0"/>
    <w:rsid w:val="00294B44"/>
    <w:rsid w:val="002A0192"/>
    <w:rsid w:val="002A03FF"/>
    <w:rsid w:val="002A0852"/>
    <w:rsid w:val="002A155D"/>
    <w:rsid w:val="002A1892"/>
    <w:rsid w:val="002A1AF5"/>
    <w:rsid w:val="002A2085"/>
    <w:rsid w:val="002A2A24"/>
    <w:rsid w:val="002B0072"/>
    <w:rsid w:val="002B2AC5"/>
    <w:rsid w:val="002B31C4"/>
    <w:rsid w:val="002B39B5"/>
    <w:rsid w:val="002B46C8"/>
    <w:rsid w:val="002B5A01"/>
    <w:rsid w:val="002B6BB5"/>
    <w:rsid w:val="002C0121"/>
    <w:rsid w:val="002C06F9"/>
    <w:rsid w:val="002C0C2B"/>
    <w:rsid w:val="002C2579"/>
    <w:rsid w:val="002C2F10"/>
    <w:rsid w:val="002C2FCB"/>
    <w:rsid w:val="002C4578"/>
    <w:rsid w:val="002C6C6B"/>
    <w:rsid w:val="002D0134"/>
    <w:rsid w:val="002D06F5"/>
    <w:rsid w:val="002D13CF"/>
    <w:rsid w:val="002D2D9D"/>
    <w:rsid w:val="002D3B3B"/>
    <w:rsid w:val="002D5625"/>
    <w:rsid w:val="002D699E"/>
    <w:rsid w:val="002E04C9"/>
    <w:rsid w:val="002E0D75"/>
    <w:rsid w:val="002E4D9E"/>
    <w:rsid w:val="002E6546"/>
    <w:rsid w:val="002E79D2"/>
    <w:rsid w:val="002F1A3D"/>
    <w:rsid w:val="002F3399"/>
    <w:rsid w:val="002F412F"/>
    <w:rsid w:val="002F6B6E"/>
    <w:rsid w:val="003020A3"/>
    <w:rsid w:val="00302ADB"/>
    <w:rsid w:val="00302CB5"/>
    <w:rsid w:val="00305247"/>
    <w:rsid w:val="0030541E"/>
    <w:rsid w:val="00305A97"/>
    <w:rsid w:val="00310173"/>
    <w:rsid w:val="0031056B"/>
    <w:rsid w:val="00310DDE"/>
    <w:rsid w:val="00311773"/>
    <w:rsid w:val="003140F9"/>
    <w:rsid w:val="003146A3"/>
    <w:rsid w:val="00314BE3"/>
    <w:rsid w:val="0032017E"/>
    <w:rsid w:val="003208D5"/>
    <w:rsid w:val="00325C13"/>
    <w:rsid w:val="00326730"/>
    <w:rsid w:val="00327000"/>
    <w:rsid w:val="00327315"/>
    <w:rsid w:val="00331F68"/>
    <w:rsid w:val="00332B86"/>
    <w:rsid w:val="00334116"/>
    <w:rsid w:val="00334C65"/>
    <w:rsid w:val="00334D28"/>
    <w:rsid w:val="00337685"/>
    <w:rsid w:val="00337F17"/>
    <w:rsid w:val="00340023"/>
    <w:rsid w:val="003403BC"/>
    <w:rsid w:val="00340CF7"/>
    <w:rsid w:val="00343C3D"/>
    <w:rsid w:val="00346179"/>
    <w:rsid w:val="00354F4E"/>
    <w:rsid w:val="00355A51"/>
    <w:rsid w:val="00356C98"/>
    <w:rsid w:val="0036150C"/>
    <w:rsid w:val="00363B24"/>
    <w:rsid w:val="00364323"/>
    <w:rsid w:val="003644A6"/>
    <w:rsid w:val="00370BF1"/>
    <w:rsid w:val="0037117F"/>
    <w:rsid w:val="0037200A"/>
    <w:rsid w:val="003724E3"/>
    <w:rsid w:val="00372E6E"/>
    <w:rsid w:val="00373052"/>
    <w:rsid w:val="00373F02"/>
    <w:rsid w:val="00376498"/>
    <w:rsid w:val="00380CFE"/>
    <w:rsid w:val="00382710"/>
    <w:rsid w:val="00384139"/>
    <w:rsid w:val="00385E4A"/>
    <w:rsid w:val="00386AEA"/>
    <w:rsid w:val="00387C0D"/>
    <w:rsid w:val="003903D0"/>
    <w:rsid w:val="0039062E"/>
    <w:rsid w:val="0039131D"/>
    <w:rsid w:val="00394B53"/>
    <w:rsid w:val="0039552C"/>
    <w:rsid w:val="003961AB"/>
    <w:rsid w:val="0039763A"/>
    <w:rsid w:val="003A06AE"/>
    <w:rsid w:val="003A0A7E"/>
    <w:rsid w:val="003A2CFD"/>
    <w:rsid w:val="003A34A6"/>
    <w:rsid w:val="003A53BA"/>
    <w:rsid w:val="003A5744"/>
    <w:rsid w:val="003A60BC"/>
    <w:rsid w:val="003B0510"/>
    <w:rsid w:val="003B0D3E"/>
    <w:rsid w:val="003B247C"/>
    <w:rsid w:val="003B2679"/>
    <w:rsid w:val="003B29D8"/>
    <w:rsid w:val="003B43A1"/>
    <w:rsid w:val="003B44BC"/>
    <w:rsid w:val="003B4B57"/>
    <w:rsid w:val="003B4D5C"/>
    <w:rsid w:val="003B5A38"/>
    <w:rsid w:val="003B5F0E"/>
    <w:rsid w:val="003B6EAE"/>
    <w:rsid w:val="003B7650"/>
    <w:rsid w:val="003C00A7"/>
    <w:rsid w:val="003C066D"/>
    <w:rsid w:val="003C09CC"/>
    <w:rsid w:val="003C0D62"/>
    <w:rsid w:val="003C1E9C"/>
    <w:rsid w:val="003C3726"/>
    <w:rsid w:val="003C3E3F"/>
    <w:rsid w:val="003C4561"/>
    <w:rsid w:val="003C61C2"/>
    <w:rsid w:val="003C6679"/>
    <w:rsid w:val="003D0364"/>
    <w:rsid w:val="003D1204"/>
    <w:rsid w:val="003D4D26"/>
    <w:rsid w:val="003E0354"/>
    <w:rsid w:val="003E054C"/>
    <w:rsid w:val="003E1D22"/>
    <w:rsid w:val="003E237C"/>
    <w:rsid w:val="003E2596"/>
    <w:rsid w:val="003E4049"/>
    <w:rsid w:val="003E4AB9"/>
    <w:rsid w:val="003E602B"/>
    <w:rsid w:val="003E6CCD"/>
    <w:rsid w:val="003E7A81"/>
    <w:rsid w:val="003F00EF"/>
    <w:rsid w:val="003F0442"/>
    <w:rsid w:val="003F107C"/>
    <w:rsid w:val="003F533C"/>
    <w:rsid w:val="003F6CE3"/>
    <w:rsid w:val="003F72BA"/>
    <w:rsid w:val="003F77D7"/>
    <w:rsid w:val="00401BD1"/>
    <w:rsid w:val="004039CC"/>
    <w:rsid w:val="004040DB"/>
    <w:rsid w:val="00404FC3"/>
    <w:rsid w:val="00413806"/>
    <w:rsid w:val="00413910"/>
    <w:rsid w:val="004148CB"/>
    <w:rsid w:val="00415E63"/>
    <w:rsid w:val="00416B2E"/>
    <w:rsid w:val="00416FCC"/>
    <w:rsid w:val="004171CA"/>
    <w:rsid w:val="00421587"/>
    <w:rsid w:val="00421F52"/>
    <w:rsid w:val="00422497"/>
    <w:rsid w:val="004226FA"/>
    <w:rsid w:val="0042502A"/>
    <w:rsid w:val="00427C36"/>
    <w:rsid w:val="00431DF4"/>
    <w:rsid w:val="004320C4"/>
    <w:rsid w:val="004331A0"/>
    <w:rsid w:val="00434056"/>
    <w:rsid w:val="0043437B"/>
    <w:rsid w:val="00434CFF"/>
    <w:rsid w:val="00440471"/>
    <w:rsid w:val="00441FCD"/>
    <w:rsid w:val="004422ED"/>
    <w:rsid w:val="00444D35"/>
    <w:rsid w:val="00446CEE"/>
    <w:rsid w:val="00446F02"/>
    <w:rsid w:val="004470D2"/>
    <w:rsid w:val="00447121"/>
    <w:rsid w:val="004473BB"/>
    <w:rsid w:val="004478B4"/>
    <w:rsid w:val="0044792D"/>
    <w:rsid w:val="00450CE7"/>
    <w:rsid w:val="00451A15"/>
    <w:rsid w:val="00451AA4"/>
    <w:rsid w:val="00451B79"/>
    <w:rsid w:val="0045219E"/>
    <w:rsid w:val="00452A32"/>
    <w:rsid w:val="00454D4F"/>
    <w:rsid w:val="00457824"/>
    <w:rsid w:val="00466B5F"/>
    <w:rsid w:val="00470002"/>
    <w:rsid w:val="00470175"/>
    <w:rsid w:val="00470760"/>
    <w:rsid w:val="00471FD6"/>
    <w:rsid w:val="00472021"/>
    <w:rsid w:val="004731E9"/>
    <w:rsid w:val="00474DE8"/>
    <w:rsid w:val="0047709D"/>
    <w:rsid w:val="0048099E"/>
    <w:rsid w:val="00481D03"/>
    <w:rsid w:val="0048433A"/>
    <w:rsid w:val="004859F5"/>
    <w:rsid w:val="0048632D"/>
    <w:rsid w:val="00486774"/>
    <w:rsid w:val="004907D4"/>
    <w:rsid w:val="00490E62"/>
    <w:rsid w:val="00491562"/>
    <w:rsid w:val="0049158E"/>
    <w:rsid w:val="00491777"/>
    <w:rsid w:val="00492D30"/>
    <w:rsid w:val="00492EA5"/>
    <w:rsid w:val="00492F8C"/>
    <w:rsid w:val="00493107"/>
    <w:rsid w:val="004934A2"/>
    <w:rsid w:val="004A01BD"/>
    <w:rsid w:val="004A0660"/>
    <w:rsid w:val="004A2C76"/>
    <w:rsid w:val="004A402A"/>
    <w:rsid w:val="004A6455"/>
    <w:rsid w:val="004B04BC"/>
    <w:rsid w:val="004B05EC"/>
    <w:rsid w:val="004B2751"/>
    <w:rsid w:val="004B3410"/>
    <w:rsid w:val="004B4D91"/>
    <w:rsid w:val="004B6AB7"/>
    <w:rsid w:val="004B7659"/>
    <w:rsid w:val="004B78EE"/>
    <w:rsid w:val="004C1E46"/>
    <w:rsid w:val="004C2FF9"/>
    <w:rsid w:val="004C3824"/>
    <w:rsid w:val="004C39BF"/>
    <w:rsid w:val="004C6DC5"/>
    <w:rsid w:val="004C6E33"/>
    <w:rsid w:val="004C7048"/>
    <w:rsid w:val="004D04DF"/>
    <w:rsid w:val="004D6C3F"/>
    <w:rsid w:val="004D7D46"/>
    <w:rsid w:val="004E0A66"/>
    <w:rsid w:val="004E2E58"/>
    <w:rsid w:val="004E3D97"/>
    <w:rsid w:val="004E433D"/>
    <w:rsid w:val="004E4642"/>
    <w:rsid w:val="004E4F2E"/>
    <w:rsid w:val="004E66F2"/>
    <w:rsid w:val="004E7C35"/>
    <w:rsid w:val="004F0E50"/>
    <w:rsid w:val="004F4098"/>
    <w:rsid w:val="004F4B37"/>
    <w:rsid w:val="004F69C8"/>
    <w:rsid w:val="004F6D3C"/>
    <w:rsid w:val="004F6D6E"/>
    <w:rsid w:val="0050040F"/>
    <w:rsid w:val="00500C98"/>
    <w:rsid w:val="0050184A"/>
    <w:rsid w:val="00504553"/>
    <w:rsid w:val="00505B26"/>
    <w:rsid w:val="00507002"/>
    <w:rsid w:val="0051138B"/>
    <w:rsid w:val="005118D2"/>
    <w:rsid w:val="005125FE"/>
    <w:rsid w:val="00513542"/>
    <w:rsid w:val="00515644"/>
    <w:rsid w:val="00515BFB"/>
    <w:rsid w:val="00517A4A"/>
    <w:rsid w:val="00517B3D"/>
    <w:rsid w:val="0052011D"/>
    <w:rsid w:val="00520705"/>
    <w:rsid w:val="00520BCC"/>
    <w:rsid w:val="005217A6"/>
    <w:rsid w:val="00522601"/>
    <w:rsid w:val="00522F08"/>
    <w:rsid w:val="00526687"/>
    <w:rsid w:val="00526F5F"/>
    <w:rsid w:val="0052703C"/>
    <w:rsid w:val="00527323"/>
    <w:rsid w:val="00527B82"/>
    <w:rsid w:val="0053080A"/>
    <w:rsid w:val="00531E5A"/>
    <w:rsid w:val="00531F8E"/>
    <w:rsid w:val="00532456"/>
    <w:rsid w:val="00532D20"/>
    <w:rsid w:val="0053326B"/>
    <w:rsid w:val="00533644"/>
    <w:rsid w:val="0053498B"/>
    <w:rsid w:val="00540BA5"/>
    <w:rsid w:val="00543C60"/>
    <w:rsid w:val="00544C75"/>
    <w:rsid w:val="00545552"/>
    <w:rsid w:val="00545709"/>
    <w:rsid w:val="00545EFE"/>
    <w:rsid w:val="00547C48"/>
    <w:rsid w:val="005506DE"/>
    <w:rsid w:val="005518C9"/>
    <w:rsid w:val="00551EB8"/>
    <w:rsid w:val="00552572"/>
    <w:rsid w:val="005555CA"/>
    <w:rsid w:val="00556EEC"/>
    <w:rsid w:val="00556FC1"/>
    <w:rsid w:val="00560F3B"/>
    <w:rsid w:val="00561599"/>
    <w:rsid w:val="00563169"/>
    <w:rsid w:val="005645F2"/>
    <w:rsid w:val="00564F29"/>
    <w:rsid w:val="0056545D"/>
    <w:rsid w:val="005670BF"/>
    <w:rsid w:val="00572054"/>
    <w:rsid w:val="0057259D"/>
    <w:rsid w:val="0057359B"/>
    <w:rsid w:val="005736AE"/>
    <w:rsid w:val="005747A5"/>
    <w:rsid w:val="005758F2"/>
    <w:rsid w:val="00576137"/>
    <w:rsid w:val="00577C23"/>
    <w:rsid w:val="00581E07"/>
    <w:rsid w:val="005848D4"/>
    <w:rsid w:val="0058586C"/>
    <w:rsid w:val="00587858"/>
    <w:rsid w:val="0059062A"/>
    <w:rsid w:val="00590AB3"/>
    <w:rsid w:val="00591B38"/>
    <w:rsid w:val="00591D4F"/>
    <w:rsid w:val="0059275E"/>
    <w:rsid w:val="005931D7"/>
    <w:rsid w:val="00593C13"/>
    <w:rsid w:val="00594BD6"/>
    <w:rsid w:val="00594FCD"/>
    <w:rsid w:val="00596CA2"/>
    <w:rsid w:val="005A3BB3"/>
    <w:rsid w:val="005A515B"/>
    <w:rsid w:val="005A611A"/>
    <w:rsid w:val="005B03DA"/>
    <w:rsid w:val="005B05AA"/>
    <w:rsid w:val="005B0652"/>
    <w:rsid w:val="005B38E1"/>
    <w:rsid w:val="005B40BA"/>
    <w:rsid w:val="005B446D"/>
    <w:rsid w:val="005B6198"/>
    <w:rsid w:val="005B771E"/>
    <w:rsid w:val="005C01FB"/>
    <w:rsid w:val="005C3F1F"/>
    <w:rsid w:val="005C71FA"/>
    <w:rsid w:val="005C7E84"/>
    <w:rsid w:val="005D17B5"/>
    <w:rsid w:val="005D255C"/>
    <w:rsid w:val="005D6072"/>
    <w:rsid w:val="005D6865"/>
    <w:rsid w:val="005D6DB7"/>
    <w:rsid w:val="005D710A"/>
    <w:rsid w:val="005D76BF"/>
    <w:rsid w:val="005E39D9"/>
    <w:rsid w:val="005E439F"/>
    <w:rsid w:val="005E5421"/>
    <w:rsid w:val="005E5DC0"/>
    <w:rsid w:val="005E6660"/>
    <w:rsid w:val="005E766A"/>
    <w:rsid w:val="005F04D6"/>
    <w:rsid w:val="005F0FA6"/>
    <w:rsid w:val="005F2A7B"/>
    <w:rsid w:val="005F3541"/>
    <w:rsid w:val="005F470D"/>
    <w:rsid w:val="005F4B81"/>
    <w:rsid w:val="005F6206"/>
    <w:rsid w:val="005F7693"/>
    <w:rsid w:val="005F7EA1"/>
    <w:rsid w:val="006016DF"/>
    <w:rsid w:val="006046AE"/>
    <w:rsid w:val="00604A25"/>
    <w:rsid w:val="00604A58"/>
    <w:rsid w:val="006050B4"/>
    <w:rsid w:val="00605A5B"/>
    <w:rsid w:val="00606088"/>
    <w:rsid w:val="00606ECE"/>
    <w:rsid w:val="00610EA9"/>
    <w:rsid w:val="00611163"/>
    <w:rsid w:val="00614B83"/>
    <w:rsid w:val="0061780B"/>
    <w:rsid w:val="00617857"/>
    <w:rsid w:val="006178C0"/>
    <w:rsid w:val="00617C77"/>
    <w:rsid w:val="00617D83"/>
    <w:rsid w:val="00621040"/>
    <w:rsid w:val="00631DD1"/>
    <w:rsid w:val="00632737"/>
    <w:rsid w:val="00632AC7"/>
    <w:rsid w:val="006342E4"/>
    <w:rsid w:val="00634488"/>
    <w:rsid w:val="0063549A"/>
    <w:rsid w:val="00637438"/>
    <w:rsid w:val="00641CFE"/>
    <w:rsid w:val="00641DC4"/>
    <w:rsid w:val="00641E28"/>
    <w:rsid w:val="00642316"/>
    <w:rsid w:val="00643A95"/>
    <w:rsid w:val="00643DBF"/>
    <w:rsid w:val="00644942"/>
    <w:rsid w:val="00650029"/>
    <w:rsid w:val="00651FE2"/>
    <w:rsid w:val="0065279B"/>
    <w:rsid w:val="00653E7F"/>
    <w:rsid w:val="00654C88"/>
    <w:rsid w:val="00656B14"/>
    <w:rsid w:val="00656C4A"/>
    <w:rsid w:val="00657F21"/>
    <w:rsid w:val="006620E2"/>
    <w:rsid w:val="00662975"/>
    <w:rsid w:val="00663D6C"/>
    <w:rsid w:val="00664784"/>
    <w:rsid w:val="00665028"/>
    <w:rsid w:val="0066512C"/>
    <w:rsid w:val="00670660"/>
    <w:rsid w:val="00670DB9"/>
    <w:rsid w:val="00671DF7"/>
    <w:rsid w:val="00671F40"/>
    <w:rsid w:val="00672E72"/>
    <w:rsid w:val="0067313D"/>
    <w:rsid w:val="00674560"/>
    <w:rsid w:val="00676FD7"/>
    <w:rsid w:val="00680801"/>
    <w:rsid w:val="00681254"/>
    <w:rsid w:val="00681674"/>
    <w:rsid w:val="00684171"/>
    <w:rsid w:val="00684655"/>
    <w:rsid w:val="00685B52"/>
    <w:rsid w:val="00687830"/>
    <w:rsid w:val="0069057E"/>
    <w:rsid w:val="00693147"/>
    <w:rsid w:val="00694EE6"/>
    <w:rsid w:val="006966DC"/>
    <w:rsid w:val="006A101F"/>
    <w:rsid w:val="006A20B6"/>
    <w:rsid w:val="006A38C3"/>
    <w:rsid w:val="006A3DE3"/>
    <w:rsid w:val="006A4D53"/>
    <w:rsid w:val="006B0FF0"/>
    <w:rsid w:val="006B2D8B"/>
    <w:rsid w:val="006B2EF2"/>
    <w:rsid w:val="006B5228"/>
    <w:rsid w:val="006B70C3"/>
    <w:rsid w:val="006B767B"/>
    <w:rsid w:val="006B7721"/>
    <w:rsid w:val="006C13B9"/>
    <w:rsid w:val="006C273B"/>
    <w:rsid w:val="006C3242"/>
    <w:rsid w:val="006C5109"/>
    <w:rsid w:val="006C7272"/>
    <w:rsid w:val="006C7276"/>
    <w:rsid w:val="006D0BE7"/>
    <w:rsid w:val="006D2260"/>
    <w:rsid w:val="006D40C7"/>
    <w:rsid w:val="006D4E8B"/>
    <w:rsid w:val="006D59FE"/>
    <w:rsid w:val="006D5B5B"/>
    <w:rsid w:val="006D5EA2"/>
    <w:rsid w:val="006D6305"/>
    <w:rsid w:val="006D68DB"/>
    <w:rsid w:val="006D699F"/>
    <w:rsid w:val="006D7B8E"/>
    <w:rsid w:val="006E0795"/>
    <w:rsid w:val="006E125D"/>
    <w:rsid w:val="006E193B"/>
    <w:rsid w:val="006E1D4C"/>
    <w:rsid w:val="006E2646"/>
    <w:rsid w:val="006E32B1"/>
    <w:rsid w:val="006E3B02"/>
    <w:rsid w:val="006E4730"/>
    <w:rsid w:val="006E4F32"/>
    <w:rsid w:val="006E6BAC"/>
    <w:rsid w:val="006E70F1"/>
    <w:rsid w:val="006F1802"/>
    <w:rsid w:val="006F2D71"/>
    <w:rsid w:val="006F39C5"/>
    <w:rsid w:val="006F4C15"/>
    <w:rsid w:val="006F4C2F"/>
    <w:rsid w:val="006F756D"/>
    <w:rsid w:val="006F7B84"/>
    <w:rsid w:val="007019A0"/>
    <w:rsid w:val="007026AC"/>
    <w:rsid w:val="00703D4D"/>
    <w:rsid w:val="00703FF4"/>
    <w:rsid w:val="00706532"/>
    <w:rsid w:val="007067FA"/>
    <w:rsid w:val="00706E78"/>
    <w:rsid w:val="00707C40"/>
    <w:rsid w:val="00714127"/>
    <w:rsid w:val="00714E2D"/>
    <w:rsid w:val="00715377"/>
    <w:rsid w:val="00716823"/>
    <w:rsid w:val="00717127"/>
    <w:rsid w:val="00717639"/>
    <w:rsid w:val="007226B0"/>
    <w:rsid w:val="00723482"/>
    <w:rsid w:val="00723CF1"/>
    <w:rsid w:val="007243AE"/>
    <w:rsid w:val="007245FB"/>
    <w:rsid w:val="00724EBD"/>
    <w:rsid w:val="00725DC8"/>
    <w:rsid w:val="00726327"/>
    <w:rsid w:val="00726851"/>
    <w:rsid w:val="00726EBC"/>
    <w:rsid w:val="0073052A"/>
    <w:rsid w:val="0073189A"/>
    <w:rsid w:val="00732F26"/>
    <w:rsid w:val="007332A9"/>
    <w:rsid w:val="007333AB"/>
    <w:rsid w:val="007334AB"/>
    <w:rsid w:val="00734105"/>
    <w:rsid w:val="00734400"/>
    <w:rsid w:val="007347F9"/>
    <w:rsid w:val="00735112"/>
    <w:rsid w:val="00736809"/>
    <w:rsid w:val="00736B41"/>
    <w:rsid w:val="00736FC1"/>
    <w:rsid w:val="0073761A"/>
    <w:rsid w:val="00741230"/>
    <w:rsid w:val="00744EE8"/>
    <w:rsid w:val="0075085B"/>
    <w:rsid w:val="00751248"/>
    <w:rsid w:val="00752BF0"/>
    <w:rsid w:val="0075308F"/>
    <w:rsid w:val="007531CC"/>
    <w:rsid w:val="007548A1"/>
    <w:rsid w:val="00756BFB"/>
    <w:rsid w:val="00757B7F"/>
    <w:rsid w:val="00760127"/>
    <w:rsid w:val="00760EE4"/>
    <w:rsid w:val="007611C0"/>
    <w:rsid w:val="00761C3A"/>
    <w:rsid w:val="00762D30"/>
    <w:rsid w:val="0076428A"/>
    <w:rsid w:val="007651E5"/>
    <w:rsid w:val="00765665"/>
    <w:rsid w:val="00765CE7"/>
    <w:rsid w:val="00766A24"/>
    <w:rsid w:val="00770E90"/>
    <w:rsid w:val="007722F4"/>
    <w:rsid w:val="00772DB5"/>
    <w:rsid w:val="00772F01"/>
    <w:rsid w:val="0077493A"/>
    <w:rsid w:val="00775253"/>
    <w:rsid w:val="00776641"/>
    <w:rsid w:val="007768D1"/>
    <w:rsid w:val="00777BE5"/>
    <w:rsid w:val="00777E68"/>
    <w:rsid w:val="00781146"/>
    <w:rsid w:val="00781160"/>
    <w:rsid w:val="007814D4"/>
    <w:rsid w:val="00781A0B"/>
    <w:rsid w:val="00781EA7"/>
    <w:rsid w:val="0078222F"/>
    <w:rsid w:val="00782240"/>
    <w:rsid w:val="00782A4D"/>
    <w:rsid w:val="007840CE"/>
    <w:rsid w:val="007845B5"/>
    <w:rsid w:val="00784E62"/>
    <w:rsid w:val="00785BA5"/>
    <w:rsid w:val="00786427"/>
    <w:rsid w:val="00787161"/>
    <w:rsid w:val="00787AE9"/>
    <w:rsid w:val="00790CE0"/>
    <w:rsid w:val="007913ED"/>
    <w:rsid w:val="00791513"/>
    <w:rsid w:val="00791C3C"/>
    <w:rsid w:val="007920E5"/>
    <w:rsid w:val="007929EB"/>
    <w:rsid w:val="00793A3C"/>
    <w:rsid w:val="00794328"/>
    <w:rsid w:val="00795D66"/>
    <w:rsid w:val="00796FCC"/>
    <w:rsid w:val="007A021A"/>
    <w:rsid w:val="007A0687"/>
    <w:rsid w:val="007A129D"/>
    <w:rsid w:val="007A1383"/>
    <w:rsid w:val="007A2B23"/>
    <w:rsid w:val="007A2C1B"/>
    <w:rsid w:val="007A3520"/>
    <w:rsid w:val="007A3BB8"/>
    <w:rsid w:val="007A4AE2"/>
    <w:rsid w:val="007A588C"/>
    <w:rsid w:val="007A5A0C"/>
    <w:rsid w:val="007A5A39"/>
    <w:rsid w:val="007B0466"/>
    <w:rsid w:val="007B28D1"/>
    <w:rsid w:val="007B2B18"/>
    <w:rsid w:val="007B381B"/>
    <w:rsid w:val="007B3C15"/>
    <w:rsid w:val="007B4776"/>
    <w:rsid w:val="007B6479"/>
    <w:rsid w:val="007B64DF"/>
    <w:rsid w:val="007C0337"/>
    <w:rsid w:val="007C218A"/>
    <w:rsid w:val="007C218F"/>
    <w:rsid w:val="007C2654"/>
    <w:rsid w:val="007C49F4"/>
    <w:rsid w:val="007C4F45"/>
    <w:rsid w:val="007C5DAE"/>
    <w:rsid w:val="007C6044"/>
    <w:rsid w:val="007C60A7"/>
    <w:rsid w:val="007C6A96"/>
    <w:rsid w:val="007C77BD"/>
    <w:rsid w:val="007D2806"/>
    <w:rsid w:val="007D3FA7"/>
    <w:rsid w:val="007D540E"/>
    <w:rsid w:val="007D6EC7"/>
    <w:rsid w:val="007D7C60"/>
    <w:rsid w:val="007E19FD"/>
    <w:rsid w:val="007E499A"/>
    <w:rsid w:val="007E5E8D"/>
    <w:rsid w:val="007F0DA8"/>
    <w:rsid w:val="007F23B4"/>
    <w:rsid w:val="007F3C8F"/>
    <w:rsid w:val="007F474D"/>
    <w:rsid w:val="007F49DE"/>
    <w:rsid w:val="007F4CAD"/>
    <w:rsid w:val="007F6AC3"/>
    <w:rsid w:val="007F790F"/>
    <w:rsid w:val="008029E8"/>
    <w:rsid w:val="008033A8"/>
    <w:rsid w:val="00803B02"/>
    <w:rsid w:val="00805DD7"/>
    <w:rsid w:val="00807998"/>
    <w:rsid w:val="00807A18"/>
    <w:rsid w:val="00812AF1"/>
    <w:rsid w:val="00814040"/>
    <w:rsid w:val="00814DFA"/>
    <w:rsid w:val="008152CF"/>
    <w:rsid w:val="00815486"/>
    <w:rsid w:val="00815C04"/>
    <w:rsid w:val="00817391"/>
    <w:rsid w:val="00817974"/>
    <w:rsid w:val="00820373"/>
    <w:rsid w:val="008208EA"/>
    <w:rsid w:val="00821B44"/>
    <w:rsid w:val="00821C0C"/>
    <w:rsid w:val="00824969"/>
    <w:rsid w:val="00826FDC"/>
    <w:rsid w:val="00831C0D"/>
    <w:rsid w:val="00832D1F"/>
    <w:rsid w:val="00834F1D"/>
    <w:rsid w:val="0083514B"/>
    <w:rsid w:val="00835383"/>
    <w:rsid w:val="008371AE"/>
    <w:rsid w:val="00837C0B"/>
    <w:rsid w:val="00840E4D"/>
    <w:rsid w:val="008446BB"/>
    <w:rsid w:val="008475B1"/>
    <w:rsid w:val="00847B73"/>
    <w:rsid w:val="008501D7"/>
    <w:rsid w:val="00850B38"/>
    <w:rsid w:val="00850E93"/>
    <w:rsid w:val="00852787"/>
    <w:rsid w:val="008535CF"/>
    <w:rsid w:val="00853F97"/>
    <w:rsid w:val="00854D58"/>
    <w:rsid w:val="00860FC4"/>
    <w:rsid w:val="0086164B"/>
    <w:rsid w:val="00862BBF"/>
    <w:rsid w:val="00863129"/>
    <w:rsid w:val="00866F67"/>
    <w:rsid w:val="00867744"/>
    <w:rsid w:val="00867EAF"/>
    <w:rsid w:val="00870BA2"/>
    <w:rsid w:val="00871379"/>
    <w:rsid w:val="008715AD"/>
    <w:rsid w:val="00872857"/>
    <w:rsid w:val="00874418"/>
    <w:rsid w:val="008746F7"/>
    <w:rsid w:val="008750FA"/>
    <w:rsid w:val="00875677"/>
    <w:rsid w:val="00875A55"/>
    <w:rsid w:val="00876FDF"/>
    <w:rsid w:val="0087712F"/>
    <w:rsid w:val="0088087C"/>
    <w:rsid w:val="008822B0"/>
    <w:rsid w:val="00882F31"/>
    <w:rsid w:val="00883285"/>
    <w:rsid w:val="00883B84"/>
    <w:rsid w:val="008844A8"/>
    <w:rsid w:val="008847E5"/>
    <w:rsid w:val="00884F3F"/>
    <w:rsid w:val="008850C1"/>
    <w:rsid w:val="00885CC7"/>
    <w:rsid w:val="008903E4"/>
    <w:rsid w:val="008906B1"/>
    <w:rsid w:val="00891B0B"/>
    <w:rsid w:val="00891ED7"/>
    <w:rsid w:val="008920FF"/>
    <w:rsid w:val="00893F57"/>
    <w:rsid w:val="00894299"/>
    <w:rsid w:val="008942C0"/>
    <w:rsid w:val="00894829"/>
    <w:rsid w:val="008970FA"/>
    <w:rsid w:val="008974CD"/>
    <w:rsid w:val="008A08C0"/>
    <w:rsid w:val="008A0E67"/>
    <w:rsid w:val="008A1D9A"/>
    <w:rsid w:val="008A249D"/>
    <w:rsid w:val="008A250E"/>
    <w:rsid w:val="008A50F4"/>
    <w:rsid w:val="008A57A2"/>
    <w:rsid w:val="008A64F6"/>
    <w:rsid w:val="008A7AA0"/>
    <w:rsid w:val="008B0A17"/>
    <w:rsid w:val="008B1443"/>
    <w:rsid w:val="008B240D"/>
    <w:rsid w:val="008B26FA"/>
    <w:rsid w:val="008B2948"/>
    <w:rsid w:val="008B4639"/>
    <w:rsid w:val="008B48E6"/>
    <w:rsid w:val="008B5942"/>
    <w:rsid w:val="008B6066"/>
    <w:rsid w:val="008C102D"/>
    <w:rsid w:val="008C2A8F"/>
    <w:rsid w:val="008C5C2A"/>
    <w:rsid w:val="008C72AF"/>
    <w:rsid w:val="008C7CD0"/>
    <w:rsid w:val="008D2460"/>
    <w:rsid w:val="008D321C"/>
    <w:rsid w:val="008D3DD6"/>
    <w:rsid w:val="008D4B56"/>
    <w:rsid w:val="008D51DE"/>
    <w:rsid w:val="008E1F13"/>
    <w:rsid w:val="008E233F"/>
    <w:rsid w:val="008E3801"/>
    <w:rsid w:val="008E63C9"/>
    <w:rsid w:val="008E6546"/>
    <w:rsid w:val="008E6837"/>
    <w:rsid w:val="008F0836"/>
    <w:rsid w:val="008F0A9B"/>
    <w:rsid w:val="008F0F8D"/>
    <w:rsid w:val="008F2C77"/>
    <w:rsid w:val="008F4DAB"/>
    <w:rsid w:val="008F5528"/>
    <w:rsid w:val="008F5B3B"/>
    <w:rsid w:val="008F7BF0"/>
    <w:rsid w:val="00900353"/>
    <w:rsid w:val="00900BDD"/>
    <w:rsid w:val="00900C02"/>
    <w:rsid w:val="0090194D"/>
    <w:rsid w:val="00901DD6"/>
    <w:rsid w:val="00901ECF"/>
    <w:rsid w:val="0090247E"/>
    <w:rsid w:val="00903AD3"/>
    <w:rsid w:val="0090427F"/>
    <w:rsid w:val="00905938"/>
    <w:rsid w:val="009063F8"/>
    <w:rsid w:val="00910786"/>
    <w:rsid w:val="0091206F"/>
    <w:rsid w:val="009125E5"/>
    <w:rsid w:val="009135FB"/>
    <w:rsid w:val="00915F0C"/>
    <w:rsid w:val="009176EB"/>
    <w:rsid w:val="00920E1C"/>
    <w:rsid w:val="00924E85"/>
    <w:rsid w:val="009261D6"/>
    <w:rsid w:val="00926B64"/>
    <w:rsid w:val="00930CE8"/>
    <w:rsid w:val="009348F1"/>
    <w:rsid w:val="00936916"/>
    <w:rsid w:val="00937D62"/>
    <w:rsid w:val="009405BE"/>
    <w:rsid w:val="00940A27"/>
    <w:rsid w:val="009423ED"/>
    <w:rsid w:val="00942E58"/>
    <w:rsid w:val="0094450A"/>
    <w:rsid w:val="009454D7"/>
    <w:rsid w:val="00945A75"/>
    <w:rsid w:val="00946FB5"/>
    <w:rsid w:val="00950545"/>
    <w:rsid w:val="00950849"/>
    <w:rsid w:val="0095169A"/>
    <w:rsid w:val="0095326E"/>
    <w:rsid w:val="0095340F"/>
    <w:rsid w:val="00953A0D"/>
    <w:rsid w:val="00953FB9"/>
    <w:rsid w:val="00954F51"/>
    <w:rsid w:val="00955A62"/>
    <w:rsid w:val="009566FA"/>
    <w:rsid w:val="00957BEE"/>
    <w:rsid w:val="00957DB7"/>
    <w:rsid w:val="009609E1"/>
    <w:rsid w:val="00963889"/>
    <w:rsid w:val="0096410A"/>
    <w:rsid w:val="00965522"/>
    <w:rsid w:val="009672FA"/>
    <w:rsid w:val="00967305"/>
    <w:rsid w:val="009679FB"/>
    <w:rsid w:val="00970ABD"/>
    <w:rsid w:val="00971925"/>
    <w:rsid w:val="00971DC9"/>
    <w:rsid w:val="009721B7"/>
    <w:rsid w:val="00973101"/>
    <w:rsid w:val="00973655"/>
    <w:rsid w:val="00974893"/>
    <w:rsid w:val="00974BD2"/>
    <w:rsid w:val="00975AD2"/>
    <w:rsid w:val="00975BA6"/>
    <w:rsid w:val="00976404"/>
    <w:rsid w:val="009766C5"/>
    <w:rsid w:val="009772BB"/>
    <w:rsid w:val="0097794B"/>
    <w:rsid w:val="00977BDD"/>
    <w:rsid w:val="00980467"/>
    <w:rsid w:val="00983770"/>
    <w:rsid w:val="00983D68"/>
    <w:rsid w:val="00984B3E"/>
    <w:rsid w:val="0098507E"/>
    <w:rsid w:val="009856BA"/>
    <w:rsid w:val="00985EA9"/>
    <w:rsid w:val="0098621D"/>
    <w:rsid w:val="009877AD"/>
    <w:rsid w:val="00990C31"/>
    <w:rsid w:val="00992B3F"/>
    <w:rsid w:val="00993086"/>
    <w:rsid w:val="009936B1"/>
    <w:rsid w:val="009940FA"/>
    <w:rsid w:val="00994B80"/>
    <w:rsid w:val="009A0912"/>
    <w:rsid w:val="009A2BA9"/>
    <w:rsid w:val="009A314E"/>
    <w:rsid w:val="009A4DAE"/>
    <w:rsid w:val="009A70C4"/>
    <w:rsid w:val="009B3152"/>
    <w:rsid w:val="009B6920"/>
    <w:rsid w:val="009B76B6"/>
    <w:rsid w:val="009B7F80"/>
    <w:rsid w:val="009C0092"/>
    <w:rsid w:val="009C11A6"/>
    <w:rsid w:val="009C1D5A"/>
    <w:rsid w:val="009C4708"/>
    <w:rsid w:val="009C5B5D"/>
    <w:rsid w:val="009C6962"/>
    <w:rsid w:val="009D146C"/>
    <w:rsid w:val="009D1E6F"/>
    <w:rsid w:val="009D285E"/>
    <w:rsid w:val="009D4850"/>
    <w:rsid w:val="009D4B82"/>
    <w:rsid w:val="009D4E91"/>
    <w:rsid w:val="009D4F89"/>
    <w:rsid w:val="009D56F9"/>
    <w:rsid w:val="009D5B03"/>
    <w:rsid w:val="009D792A"/>
    <w:rsid w:val="009E003F"/>
    <w:rsid w:val="009E0A56"/>
    <w:rsid w:val="009E1BFD"/>
    <w:rsid w:val="009E4D01"/>
    <w:rsid w:val="009E5754"/>
    <w:rsid w:val="009E5DD0"/>
    <w:rsid w:val="009E639D"/>
    <w:rsid w:val="009F096A"/>
    <w:rsid w:val="009F0B6D"/>
    <w:rsid w:val="009F12A3"/>
    <w:rsid w:val="009F1532"/>
    <w:rsid w:val="009F17E1"/>
    <w:rsid w:val="009F180B"/>
    <w:rsid w:val="009F186F"/>
    <w:rsid w:val="009F1FD3"/>
    <w:rsid w:val="009F3367"/>
    <w:rsid w:val="009F39EF"/>
    <w:rsid w:val="009F4231"/>
    <w:rsid w:val="009F4289"/>
    <w:rsid w:val="009F4C72"/>
    <w:rsid w:val="009F5A4D"/>
    <w:rsid w:val="009F7CA7"/>
    <w:rsid w:val="00A018B6"/>
    <w:rsid w:val="00A02640"/>
    <w:rsid w:val="00A03BC2"/>
    <w:rsid w:val="00A0524A"/>
    <w:rsid w:val="00A055DC"/>
    <w:rsid w:val="00A06314"/>
    <w:rsid w:val="00A07BC7"/>
    <w:rsid w:val="00A11422"/>
    <w:rsid w:val="00A11E67"/>
    <w:rsid w:val="00A126BB"/>
    <w:rsid w:val="00A146EC"/>
    <w:rsid w:val="00A148E5"/>
    <w:rsid w:val="00A14B75"/>
    <w:rsid w:val="00A15DAA"/>
    <w:rsid w:val="00A16F43"/>
    <w:rsid w:val="00A21D2E"/>
    <w:rsid w:val="00A224BA"/>
    <w:rsid w:val="00A239A2"/>
    <w:rsid w:val="00A23DDB"/>
    <w:rsid w:val="00A244B2"/>
    <w:rsid w:val="00A2473B"/>
    <w:rsid w:val="00A24C9F"/>
    <w:rsid w:val="00A24CCD"/>
    <w:rsid w:val="00A25954"/>
    <w:rsid w:val="00A30A30"/>
    <w:rsid w:val="00A31E9C"/>
    <w:rsid w:val="00A32229"/>
    <w:rsid w:val="00A32987"/>
    <w:rsid w:val="00A3399F"/>
    <w:rsid w:val="00A346D4"/>
    <w:rsid w:val="00A34B40"/>
    <w:rsid w:val="00A35FE7"/>
    <w:rsid w:val="00A36AF4"/>
    <w:rsid w:val="00A37361"/>
    <w:rsid w:val="00A375F4"/>
    <w:rsid w:val="00A40C4D"/>
    <w:rsid w:val="00A424CD"/>
    <w:rsid w:val="00A438E7"/>
    <w:rsid w:val="00A47DB6"/>
    <w:rsid w:val="00A50C3D"/>
    <w:rsid w:val="00A50C8A"/>
    <w:rsid w:val="00A526FA"/>
    <w:rsid w:val="00A56249"/>
    <w:rsid w:val="00A569CF"/>
    <w:rsid w:val="00A56AEE"/>
    <w:rsid w:val="00A57CB1"/>
    <w:rsid w:val="00A57DF4"/>
    <w:rsid w:val="00A60664"/>
    <w:rsid w:val="00A6306A"/>
    <w:rsid w:val="00A64671"/>
    <w:rsid w:val="00A672F8"/>
    <w:rsid w:val="00A70C31"/>
    <w:rsid w:val="00A7164A"/>
    <w:rsid w:val="00A7166D"/>
    <w:rsid w:val="00A71910"/>
    <w:rsid w:val="00A725A8"/>
    <w:rsid w:val="00A72A41"/>
    <w:rsid w:val="00A73F26"/>
    <w:rsid w:val="00A752C5"/>
    <w:rsid w:val="00A75605"/>
    <w:rsid w:val="00A77108"/>
    <w:rsid w:val="00A80783"/>
    <w:rsid w:val="00A80D98"/>
    <w:rsid w:val="00A81E2A"/>
    <w:rsid w:val="00A82263"/>
    <w:rsid w:val="00A826A5"/>
    <w:rsid w:val="00A8277F"/>
    <w:rsid w:val="00A84BFA"/>
    <w:rsid w:val="00A87DEE"/>
    <w:rsid w:val="00A91392"/>
    <w:rsid w:val="00A92B14"/>
    <w:rsid w:val="00A939BC"/>
    <w:rsid w:val="00A94013"/>
    <w:rsid w:val="00A943A9"/>
    <w:rsid w:val="00A94F8B"/>
    <w:rsid w:val="00A95571"/>
    <w:rsid w:val="00A96842"/>
    <w:rsid w:val="00A96A73"/>
    <w:rsid w:val="00A9745F"/>
    <w:rsid w:val="00A9781E"/>
    <w:rsid w:val="00AA2EB4"/>
    <w:rsid w:val="00AA31ED"/>
    <w:rsid w:val="00AA40C0"/>
    <w:rsid w:val="00AA43AB"/>
    <w:rsid w:val="00AA481D"/>
    <w:rsid w:val="00AA49FB"/>
    <w:rsid w:val="00AA4A18"/>
    <w:rsid w:val="00AA55F1"/>
    <w:rsid w:val="00AA5FE5"/>
    <w:rsid w:val="00AA7D37"/>
    <w:rsid w:val="00AB1668"/>
    <w:rsid w:val="00AB1E5A"/>
    <w:rsid w:val="00AB1EA8"/>
    <w:rsid w:val="00AB29C2"/>
    <w:rsid w:val="00AB52D3"/>
    <w:rsid w:val="00AB53F6"/>
    <w:rsid w:val="00AB6039"/>
    <w:rsid w:val="00AB61C3"/>
    <w:rsid w:val="00AB6885"/>
    <w:rsid w:val="00AB7A13"/>
    <w:rsid w:val="00AC0DCC"/>
    <w:rsid w:val="00AC1917"/>
    <w:rsid w:val="00AC2520"/>
    <w:rsid w:val="00AC29F6"/>
    <w:rsid w:val="00AC5BD2"/>
    <w:rsid w:val="00AC5D8B"/>
    <w:rsid w:val="00AC68B6"/>
    <w:rsid w:val="00AC6A3D"/>
    <w:rsid w:val="00AC7568"/>
    <w:rsid w:val="00AC7AF3"/>
    <w:rsid w:val="00AD2953"/>
    <w:rsid w:val="00AD2A56"/>
    <w:rsid w:val="00AD3707"/>
    <w:rsid w:val="00AD3B85"/>
    <w:rsid w:val="00AD4976"/>
    <w:rsid w:val="00AD5483"/>
    <w:rsid w:val="00AD6549"/>
    <w:rsid w:val="00AE02A1"/>
    <w:rsid w:val="00AE1CF5"/>
    <w:rsid w:val="00AE2697"/>
    <w:rsid w:val="00AE2F63"/>
    <w:rsid w:val="00AE3D03"/>
    <w:rsid w:val="00AE3F94"/>
    <w:rsid w:val="00AE5638"/>
    <w:rsid w:val="00AE5BE4"/>
    <w:rsid w:val="00AE716C"/>
    <w:rsid w:val="00AF06BC"/>
    <w:rsid w:val="00AF201E"/>
    <w:rsid w:val="00AF33F1"/>
    <w:rsid w:val="00AF357A"/>
    <w:rsid w:val="00AF4D2E"/>
    <w:rsid w:val="00AF57A9"/>
    <w:rsid w:val="00AF5D1D"/>
    <w:rsid w:val="00AF6B23"/>
    <w:rsid w:val="00AF736D"/>
    <w:rsid w:val="00B00D61"/>
    <w:rsid w:val="00B012E7"/>
    <w:rsid w:val="00B016B8"/>
    <w:rsid w:val="00B01CDB"/>
    <w:rsid w:val="00B02BBB"/>
    <w:rsid w:val="00B0464F"/>
    <w:rsid w:val="00B047B0"/>
    <w:rsid w:val="00B04BAE"/>
    <w:rsid w:val="00B05375"/>
    <w:rsid w:val="00B07A42"/>
    <w:rsid w:val="00B10F07"/>
    <w:rsid w:val="00B114E6"/>
    <w:rsid w:val="00B15C3D"/>
    <w:rsid w:val="00B22189"/>
    <w:rsid w:val="00B2294C"/>
    <w:rsid w:val="00B22A5A"/>
    <w:rsid w:val="00B23727"/>
    <w:rsid w:val="00B26470"/>
    <w:rsid w:val="00B26572"/>
    <w:rsid w:val="00B300DF"/>
    <w:rsid w:val="00B30156"/>
    <w:rsid w:val="00B30BD0"/>
    <w:rsid w:val="00B30BFF"/>
    <w:rsid w:val="00B31CA0"/>
    <w:rsid w:val="00B328FF"/>
    <w:rsid w:val="00B32B62"/>
    <w:rsid w:val="00B35CE1"/>
    <w:rsid w:val="00B3660F"/>
    <w:rsid w:val="00B36A77"/>
    <w:rsid w:val="00B378DE"/>
    <w:rsid w:val="00B37C42"/>
    <w:rsid w:val="00B403E0"/>
    <w:rsid w:val="00B40463"/>
    <w:rsid w:val="00B41798"/>
    <w:rsid w:val="00B41F8A"/>
    <w:rsid w:val="00B42A28"/>
    <w:rsid w:val="00B4412D"/>
    <w:rsid w:val="00B44EAB"/>
    <w:rsid w:val="00B45A37"/>
    <w:rsid w:val="00B4786B"/>
    <w:rsid w:val="00B50F91"/>
    <w:rsid w:val="00B52C29"/>
    <w:rsid w:val="00B547D6"/>
    <w:rsid w:val="00B54CB0"/>
    <w:rsid w:val="00B54F26"/>
    <w:rsid w:val="00B557E2"/>
    <w:rsid w:val="00B55875"/>
    <w:rsid w:val="00B56384"/>
    <w:rsid w:val="00B56F98"/>
    <w:rsid w:val="00B60777"/>
    <w:rsid w:val="00B61577"/>
    <w:rsid w:val="00B627D4"/>
    <w:rsid w:val="00B63453"/>
    <w:rsid w:val="00B65B6E"/>
    <w:rsid w:val="00B712CD"/>
    <w:rsid w:val="00B74813"/>
    <w:rsid w:val="00B7495B"/>
    <w:rsid w:val="00B75AF0"/>
    <w:rsid w:val="00B75F51"/>
    <w:rsid w:val="00B7670B"/>
    <w:rsid w:val="00B77461"/>
    <w:rsid w:val="00B7749F"/>
    <w:rsid w:val="00B80EFC"/>
    <w:rsid w:val="00B81894"/>
    <w:rsid w:val="00B86951"/>
    <w:rsid w:val="00B86C63"/>
    <w:rsid w:val="00B911F6"/>
    <w:rsid w:val="00B9129C"/>
    <w:rsid w:val="00B92469"/>
    <w:rsid w:val="00B95D1D"/>
    <w:rsid w:val="00B96435"/>
    <w:rsid w:val="00B967C6"/>
    <w:rsid w:val="00B969A1"/>
    <w:rsid w:val="00B9763B"/>
    <w:rsid w:val="00BA2D09"/>
    <w:rsid w:val="00BA2E50"/>
    <w:rsid w:val="00BA332A"/>
    <w:rsid w:val="00BA4670"/>
    <w:rsid w:val="00BA5535"/>
    <w:rsid w:val="00BA6A6D"/>
    <w:rsid w:val="00BB020E"/>
    <w:rsid w:val="00BB0753"/>
    <w:rsid w:val="00BB07C5"/>
    <w:rsid w:val="00BB2BC6"/>
    <w:rsid w:val="00BB3FB1"/>
    <w:rsid w:val="00BB6F38"/>
    <w:rsid w:val="00BC15B8"/>
    <w:rsid w:val="00BC1C06"/>
    <w:rsid w:val="00BC53C4"/>
    <w:rsid w:val="00BC588E"/>
    <w:rsid w:val="00BC64BD"/>
    <w:rsid w:val="00BC6B12"/>
    <w:rsid w:val="00BD0E50"/>
    <w:rsid w:val="00BD1239"/>
    <w:rsid w:val="00BD1669"/>
    <w:rsid w:val="00BD2D4A"/>
    <w:rsid w:val="00BD303F"/>
    <w:rsid w:val="00BD43D7"/>
    <w:rsid w:val="00BD60F4"/>
    <w:rsid w:val="00BD66EB"/>
    <w:rsid w:val="00BD7502"/>
    <w:rsid w:val="00BD7C81"/>
    <w:rsid w:val="00BD7F95"/>
    <w:rsid w:val="00BE3C84"/>
    <w:rsid w:val="00BE3F65"/>
    <w:rsid w:val="00BE487E"/>
    <w:rsid w:val="00BE5C85"/>
    <w:rsid w:val="00BE7B00"/>
    <w:rsid w:val="00BF11AA"/>
    <w:rsid w:val="00BF197F"/>
    <w:rsid w:val="00BF34C8"/>
    <w:rsid w:val="00C015BD"/>
    <w:rsid w:val="00C02171"/>
    <w:rsid w:val="00C02F20"/>
    <w:rsid w:val="00C030FD"/>
    <w:rsid w:val="00C049CD"/>
    <w:rsid w:val="00C06199"/>
    <w:rsid w:val="00C10145"/>
    <w:rsid w:val="00C10996"/>
    <w:rsid w:val="00C1143E"/>
    <w:rsid w:val="00C11E67"/>
    <w:rsid w:val="00C121B7"/>
    <w:rsid w:val="00C124D1"/>
    <w:rsid w:val="00C12706"/>
    <w:rsid w:val="00C1272E"/>
    <w:rsid w:val="00C14144"/>
    <w:rsid w:val="00C15953"/>
    <w:rsid w:val="00C15D99"/>
    <w:rsid w:val="00C16ECE"/>
    <w:rsid w:val="00C22C7A"/>
    <w:rsid w:val="00C22D80"/>
    <w:rsid w:val="00C234B0"/>
    <w:rsid w:val="00C2432E"/>
    <w:rsid w:val="00C249E5"/>
    <w:rsid w:val="00C31604"/>
    <w:rsid w:val="00C33FE0"/>
    <w:rsid w:val="00C341BF"/>
    <w:rsid w:val="00C3486E"/>
    <w:rsid w:val="00C35537"/>
    <w:rsid w:val="00C355B4"/>
    <w:rsid w:val="00C40F45"/>
    <w:rsid w:val="00C41193"/>
    <w:rsid w:val="00C41CCA"/>
    <w:rsid w:val="00C41E71"/>
    <w:rsid w:val="00C43E10"/>
    <w:rsid w:val="00C45A18"/>
    <w:rsid w:val="00C47F9F"/>
    <w:rsid w:val="00C50BBC"/>
    <w:rsid w:val="00C525C5"/>
    <w:rsid w:val="00C5388C"/>
    <w:rsid w:val="00C56FE6"/>
    <w:rsid w:val="00C61EDB"/>
    <w:rsid w:val="00C62286"/>
    <w:rsid w:val="00C62489"/>
    <w:rsid w:val="00C64BBD"/>
    <w:rsid w:val="00C64DC4"/>
    <w:rsid w:val="00C6500F"/>
    <w:rsid w:val="00C71DD9"/>
    <w:rsid w:val="00C72A0C"/>
    <w:rsid w:val="00C73A40"/>
    <w:rsid w:val="00C76AE3"/>
    <w:rsid w:val="00C76EF6"/>
    <w:rsid w:val="00C803EE"/>
    <w:rsid w:val="00C80B37"/>
    <w:rsid w:val="00C81C88"/>
    <w:rsid w:val="00C828B4"/>
    <w:rsid w:val="00C83AFF"/>
    <w:rsid w:val="00C83FAD"/>
    <w:rsid w:val="00C843BD"/>
    <w:rsid w:val="00C847A9"/>
    <w:rsid w:val="00C901E5"/>
    <w:rsid w:val="00C9182A"/>
    <w:rsid w:val="00C939DB"/>
    <w:rsid w:val="00C941F0"/>
    <w:rsid w:val="00C94D16"/>
    <w:rsid w:val="00C95432"/>
    <w:rsid w:val="00C95ADA"/>
    <w:rsid w:val="00C964D3"/>
    <w:rsid w:val="00C978CF"/>
    <w:rsid w:val="00C97E82"/>
    <w:rsid w:val="00CA062F"/>
    <w:rsid w:val="00CA0930"/>
    <w:rsid w:val="00CA0A53"/>
    <w:rsid w:val="00CA150B"/>
    <w:rsid w:val="00CA1D09"/>
    <w:rsid w:val="00CA302B"/>
    <w:rsid w:val="00CA5E69"/>
    <w:rsid w:val="00CA60B9"/>
    <w:rsid w:val="00CA7C34"/>
    <w:rsid w:val="00CB042B"/>
    <w:rsid w:val="00CB1529"/>
    <w:rsid w:val="00CB3A7A"/>
    <w:rsid w:val="00CB4ECF"/>
    <w:rsid w:val="00CB5F63"/>
    <w:rsid w:val="00CB612C"/>
    <w:rsid w:val="00CC1277"/>
    <w:rsid w:val="00CC1306"/>
    <w:rsid w:val="00CC2B63"/>
    <w:rsid w:val="00CC3449"/>
    <w:rsid w:val="00CC3A37"/>
    <w:rsid w:val="00CC5B82"/>
    <w:rsid w:val="00CC73EE"/>
    <w:rsid w:val="00CD2455"/>
    <w:rsid w:val="00CD2A5A"/>
    <w:rsid w:val="00CD39B0"/>
    <w:rsid w:val="00CD6C6F"/>
    <w:rsid w:val="00CE2377"/>
    <w:rsid w:val="00CE26A3"/>
    <w:rsid w:val="00CE55D6"/>
    <w:rsid w:val="00CE57EA"/>
    <w:rsid w:val="00CE6829"/>
    <w:rsid w:val="00CF4FEE"/>
    <w:rsid w:val="00CF5119"/>
    <w:rsid w:val="00CF560A"/>
    <w:rsid w:val="00CF568B"/>
    <w:rsid w:val="00CF58F5"/>
    <w:rsid w:val="00CF5943"/>
    <w:rsid w:val="00CF6000"/>
    <w:rsid w:val="00CF6043"/>
    <w:rsid w:val="00CF71B1"/>
    <w:rsid w:val="00CF7AF9"/>
    <w:rsid w:val="00D00730"/>
    <w:rsid w:val="00D007B5"/>
    <w:rsid w:val="00D04F8D"/>
    <w:rsid w:val="00D054DC"/>
    <w:rsid w:val="00D12256"/>
    <w:rsid w:val="00D123D7"/>
    <w:rsid w:val="00D13CE0"/>
    <w:rsid w:val="00D13F59"/>
    <w:rsid w:val="00D155D1"/>
    <w:rsid w:val="00D16CDC"/>
    <w:rsid w:val="00D1752A"/>
    <w:rsid w:val="00D17C0B"/>
    <w:rsid w:val="00D211E0"/>
    <w:rsid w:val="00D22E23"/>
    <w:rsid w:val="00D244A9"/>
    <w:rsid w:val="00D258B2"/>
    <w:rsid w:val="00D302E1"/>
    <w:rsid w:val="00D318DE"/>
    <w:rsid w:val="00D32C24"/>
    <w:rsid w:val="00D33099"/>
    <w:rsid w:val="00D33182"/>
    <w:rsid w:val="00D33FA0"/>
    <w:rsid w:val="00D34557"/>
    <w:rsid w:val="00D348AF"/>
    <w:rsid w:val="00D34D57"/>
    <w:rsid w:val="00D34F47"/>
    <w:rsid w:val="00D35E7E"/>
    <w:rsid w:val="00D36EBF"/>
    <w:rsid w:val="00D41971"/>
    <w:rsid w:val="00D41E7D"/>
    <w:rsid w:val="00D434AC"/>
    <w:rsid w:val="00D44058"/>
    <w:rsid w:val="00D45D8B"/>
    <w:rsid w:val="00D466C6"/>
    <w:rsid w:val="00D515F2"/>
    <w:rsid w:val="00D51F8A"/>
    <w:rsid w:val="00D522BC"/>
    <w:rsid w:val="00D54AC1"/>
    <w:rsid w:val="00D566CD"/>
    <w:rsid w:val="00D57C1B"/>
    <w:rsid w:val="00D617ED"/>
    <w:rsid w:val="00D63C3F"/>
    <w:rsid w:val="00D63CCB"/>
    <w:rsid w:val="00D63F78"/>
    <w:rsid w:val="00D65092"/>
    <w:rsid w:val="00D66608"/>
    <w:rsid w:val="00D6667A"/>
    <w:rsid w:val="00D6710D"/>
    <w:rsid w:val="00D677F2"/>
    <w:rsid w:val="00D70321"/>
    <w:rsid w:val="00D70540"/>
    <w:rsid w:val="00D71B81"/>
    <w:rsid w:val="00D72687"/>
    <w:rsid w:val="00D72EA3"/>
    <w:rsid w:val="00D73050"/>
    <w:rsid w:val="00D74D92"/>
    <w:rsid w:val="00D75E2F"/>
    <w:rsid w:val="00D7685F"/>
    <w:rsid w:val="00D77FCD"/>
    <w:rsid w:val="00D804CA"/>
    <w:rsid w:val="00D80D76"/>
    <w:rsid w:val="00D811E7"/>
    <w:rsid w:val="00D812F6"/>
    <w:rsid w:val="00D82447"/>
    <w:rsid w:val="00D82D85"/>
    <w:rsid w:val="00D83159"/>
    <w:rsid w:val="00D85D41"/>
    <w:rsid w:val="00D864EC"/>
    <w:rsid w:val="00D91E74"/>
    <w:rsid w:val="00D92C1E"/>
    <w:rsid w:val="00D92C3A"/>
    <w:rsid w:val="00D92E7B"/>
    <w:rsid w:val="00DA3A3A"/>
    <w:rsid w:val="00DA4167"/>
    <w:rsid w:val="00DA419E"/>
    <w:rsid w:val="00DA6859"/>
    <w:rsid w:val="00DA7C70"/>
    <w:rsid w:val="00DB112C"/>
    <w:rsid w:val="00DB24C5"/>
    <w:rsid w:val="00DB426E"/>
    <w:rsid w:val="00DB56C4"/>
    <w:rsid w:val="00DC102C"/>
    <w:rsid w:val="00DC1159"/>
    <w:rsid w:val="00DC1C69"/>
    <w:rsid w:val="00DC41BA"/>
    <w:rsid w:val="00DC432E"/>
    <w:rsid w:val="00DC4877"/>
    <w:rsid w:val="00DC5D1E"/>
    <w:rsid w:val="00DC60AB"/>
    <w:rsid w:val="00DC6414"/>
    <w:rsid w:val="00DC7F64"/>
    <w:rsid w:val="00DD278E"/>
    <w:rsid w:val="00DD319A"/>
    <w:rsid w:val="00DD40C8"/>
    <w:rsid w:val="00DD6C4C"/>
    <w:rsid w:val="00DE036C"/>
    <w:rsid w:val="00DE16C9"/>
    <w:rsid w:val="00DE421F"/>
    <w:rsid w:val="00DE43F8"/>
    <w:rsid w:val="00DE51CC"/>
    <w:rsid w:val="00DE5298"/>
    <w:rsid w:val="00DE5EA7"/>
    <w:rsid w:val="00DE626A"/>
    <w:rsid w:val="00DE70B1"/>
    <w:rsid w:val="00DE7819"/>
    <w:rsid w:val="00DE7C82"/>
    <w:rsid w:val="00DF18F0"/>
    <w:rsid w:val="00DF1C68"/>
    <w:rsid w:val="00DF1C9B"/>
    <w:rsid w:val="00DF3774"/>
    <w:rsid w:val="00DF3BDF"/>
    <w:rsid w:val="00DF442F"/>
    <w:rsid w:val="00DF4E1A"/>
    <w:rsid w:val="00DF4F95"/>
    <w:rsid w:val="00DF5924"/>
    <w:rsid w:val="00DF695A"/>
    <w:rsid w:val="00DF7610"/>
    <w:rsid w:val="00E01812"/>
    <w:rsid w:val="00E01B55"/>
    <w:rsid w:val="00E03C92"/>
    <w:rsid w:val="00E03DAF"/>
    <w:rsid w:val="00E041BE"/>
    <w:rsid w:val="00E046C5"/>
    <w:rsid w:val="00E06806"/>
    <w:rsid w:val="00E0693D"/>
    <w:rsid w:val="00E06DC2"/>
    <w:rsid w:val="00E070D4"/>
    <w:rsid w:val="00E0753C"/>
    <w:rsid w:val="00E105A8"/>
    <w:rsid w:val="00E16625"/>
    <w:rsid w:val="00E26F36"/>
    <w:rsid w:val="00E2793E"/>
    <w:rsid w:val="00E31F60"/>
    <w:rsid w:val="00E32BE5"/>
    <w:rsid w:val="00E35DB0"/>
    <w:rsid w:val="00E361CB"/>
    <w:rsid w:val="00E374D3"/>
    <w:rsid w:val="00E3774F"/>
    <w:rsid w:val="00E40AD9"/>
    <w:rsid w:val="00E416BA"/>
    <w:rsid w:val="00E428EB"/>
    <w:rsid w:val="00E44A35"/>
    <w:rsid w:val="00E4743A"/>
    <w:rsid w:val="00E478B2"/>
    <w:rsid w:val="00E506A0"/>
    <w:rsid w:val="00E5111C"/>
    <w:rsid w:val="00E51B4C"/>
    <w:rsid w:val="00E52080"/>
    <w:rsid w:val="00E52BFB"/>
    <w:rsid w:val="00E52C56"/>
    <w:rsid w:val="00E5486E"/>
    <w:rsid w:val="00E55B67"/>
    <w:rsid w:val="00E566E5"/>
    <w:rsid w:val="00E56BEA"/>
    <w:rsid w:val="00E56C22"/>
    <w:rsid w:val="00E578C6"/>
    <w:rsid w:val="00E60D58"/>
    <w:rsid w:val="00E6254D"/>
    <w:rsid w:val="00E63FD4"/>
    <w:rsid w:val="00E64779"/>
    <w:rsid w:val="00E64D5A"/>
    <w:rsid w:val="00E71A07"/>
    <w:rsid w:val="00E80213"/>
    <w:rsid w:val="00E82849"/>
    <w:rsid w:val="00E83CD9"/>
    <w:rsid w:val="00E85011"/>
    <w:rsid w:val="00E86420"/>
    <w:rsid w:val="00E86CDA"/>
    <w:rsid w:val="00E90252"/>
    <w:rsid w:val="00E90A32"/>
    <w:rsid w:val="00E94AD5"/>
    <w:rsid w:val="00E96702"/>
    <w:rsid w:val="00E967A4"/>
    <w:rsid w:val="00EA2549"/>
    <w:rsid w:val="00EA31AC"/>
    <w:rsid w:val="00EA54BC"/>
    <w:rsid w:val="00EA6F70"/>
    <w:rsid w:val="00EA76E1"/>
    <w:rsid w:val="00EA7A8B"/>
    <w:rsid w:val="00EB173D"/>
    <w:rsid w:val="00EB1B9A"/>
    <w:rsid w:val="00EB209A"/>
    <w:rsid w:val="00EB37D0"/>
    <w:rsid w:val="00EB4606"/>
    <w:rsid w:val="00EB498D"/>
    <w:rsid w:val="00EB4FDF"/>
    <w:rsid w:val="00EB5B76"/>
    <w:rsid w:val="00EB5C1E"/>
    <w:rsid w:val="00EB601E"/>
    <w:rsid w:val="00EC2E98"/>
    <w:rsid w:val="00EC345C"/>
    <w:rsid w:val="00EC3AE7"/>
    <w:rsid w:val="00EC3B10"/>
    <w:rsid w:val="00EC42E2"/>
    <w:rsid w:val="00EC4912"/>
    <w:rsid w:val="00EC5A14"/>
    <w:rsid w:val="00EC74A1"/>
    <w:rsid w:val="00ED02BC"/>
    <w:rsid w:val="00ED0C7A"/>
    <w:rsid w:val="00ED0E58"/>
    <w:rsid w:val="00ED1503"/>
    <w:rsid w:val="00ED46E3"/>
    <w:rsid w:val="00ED6640"/>
    <w:rsid w:val="00ED70B4"/>
    <w:rsid w:val="00ED721E"/>
    <w:rsid w:val="00ED7CA7"/>
    <w:rsid w:val="00EE24E3"/>
    <w:rsid w:val="00EE44DE"/>
    <w:rsid w:val="00EE4A3F"/>
    <w:rsid w:val="00EE56CA"/>
    <w:rsid w:val="00EE5844"/>
    <w:rsid w:val="00EE6DEF"/>
    <w:rsid w:val="00EE6F96"/>
    <w:rsid w:val="00EF0075"/>
    <w:rsid w:val="00EF02CB"/>
    <w:rsid w:val="00EF08CA"/>
    <w:rsid w:val="00EF0B2C"/>
    <w:rsid w:val="00EF0FBB"/>
    <w:rsid w:val="00EF1C37"/>
    <w:rsid w:val="00EF23CE"/>
    <w:rsid w:val="00EF3A84"/>
    <w:rsid w:val="00EF535E"/>
    <w:rsid w:val="00EF581E"/>
    <w:rsid w:val="00EF5933"/>
    <w:rsid w:val="00EF6158"/>
    <w:rsid w:val="00EF61D1"/>
    <w:rsid w:val="00EF6F9B"/>
    <w:rsid w:val="00EF7CA6"/>
    <w:rsid w:val="00F00AC9"/>
    <w:rsid w:val="00F00DBF"/>
    <w:rsid w:val="00F015D7"/>
    <w:rsid w:val="00F016D0"/>
    <w:rsid w:val="00F02197"/>
    <w:rsid w:val="00F0221B"/>
    <w:rsid w:val="00F03A92"/>
    <w:rsid w:val="00F046C7"/>
    <w:rsid w:val="00F0515E"/>
    <w:rsid w:val="00F06F6B"/>
    <w:rsid w:val="00F06FF4"/>
    <w:rsid w:val="00F06FFA"/>
    <w:rsid w:val="00F07BCC"/>
    <w:rsid w:val="00F128E4"/>
    <w:rsid w:val="00F12FBC"/>
    <w:rsid w:val="00F13416"/>
    <w:rsid w:val="00F138F5"/>
    <w:rsid w:val="00F144B7"/>
    <w:rsid w:val="00F21365"/>
    <w:rsid w:val="00F22600"/>
    <w:rsid w:val="00F276D9"/>
    <w:rsid w:val="00F300E4"/>
    <w:rsid w:val="00F302E6"/>
    <w:rsid w:val="00F33458"/>
    <w:rsid w:val="00F351B3"/>
    <w:rsid w:val="00F353C3"/>
    <w:rsid w:val="00F36434"/>
    <w:rsid w:val="00F36FCD"/>
    <w:rsid w:val="00F41078"/>
    <w:rsid w:val="00F41683"/>
    <w:rsid w:val="00F42D10"/>
    <w:rsid w:val="00F43FF8"/>
    <w:rsid w:val="00F448AB"/>
    <w:rsid w:val="00F45E9E"/>
    <w:rsid w:val="00F50547"/>
    <w:rsid w:val="00F5364B"/>
    <w:rsid w:val="00F541FA"/>
    <w:rsid w:val="00F5466C"/>
    <w:rsid w:val="00F5538B"/>
    <w:rsid w:val="00F555FE"/>
    <w:rsid w:val="00F55AE6"/>
    <w:rsid w:val="00F5604D"/>
    <w:rsid w:val="00F57172"/>
    <w:rsid w:val="00F61265"/>
    <w:rsid w:val="00F61414"/>
    <w:rsid w:val="00F61EBD"/>
    <w:rsid w:val="00F623D1"/>
    <w:rsid w:val="00F62CA8"/>
    <w:rsid w:val="00F63B1A"/>
    <w:rsid w:val="00F64CD2"/>
    <w:rsid w:val="00F670F8"/>
    <w:rsid w:val="00F72857"/>
    <w:rsid w:val="00F730C7"/>
    <w:rsid w:val="00F74857"/>
    <w:rsid w:val="00F75055"/>
    <w:rsid w:val="00F765B0"/>
    <w:rsid w:val="00F80BDC"/>
    <w:rsid w:val="00F80BF7"/>
    <w:rsid w:val="00F825ED"/>
    <w:rsid w:val="00F82D96"/>
    <w:rsid w:val="00F83F12"/>
    <w:rsid w:val="00F8428D"/>
    <w:rsid w:val="00F848CE"/>
    <w:rsid w:val="00F85166"/>
    <w:rsid w:val="00F85F04"/>
    <w:rsid w:val="00F86B8F"/>
    <w:rsid w:val="00F86E5E"/>
    <w:rsid w:val="00F86EAF"/>
    <w:rsid w:val="00F903B2"/>
    <w:rsid w:val="00F91E7C"/>
    <w:rsid w:val="00F92591"/>
    <w:rsid w:val="00F94943"/>
    <w:rsid w:val="00F94A13"/>
    <w:rsid w:val="00F950AD"/>
    <w:rsid w:val="00FA2466"/>
    <w:rsid w:val="00FA26CB"/>
    <w:rsid w:val="00FA30FE"/>
    <w:rsid w:val="00FA3619"/>
    <w:rsid w:val="00FA3F34"/>
    <w:rsid w:val="00FA4079"/>
    <w:rsid w:val="00FA42E7"/>
    <w:rsid w:val="00FA4CAC"/>
    <w:rsid w:val="00FA4CC7"/>
    <w:rsid w:val="00FA58F7"/>
    <w:rsid w:val="00FA6051"/>
    <w:rsid w:val="00FA62D6"/>
    <w:rsid w:val="00FB0672"/>
    <w:rsid w:val="00FB19A1"/>
    <w:rsid w:val="00FB207A"/>
    <w:rsid w:val="00FB2B05"/>
    <w:rsid w:val="00FB4521"/>
    <w:rsid w:val="00FB4D51"/>
    <w:rsid w:val="00FB66C5"/>
    <w:rsid w:val="00FB6805"/>
    <w:rsid w:val="00FB75AE"/>
    <w:rsid w:val="00FC0F32"/>
    <w:rsid w:val="00FC1B48"/>
    <w:rsid w:val="00FC1ED0"/>
    <w:rsid w:val="00FC603F"/>
    <w:rsid w:val="00FC633C"/>
    <w:rsid w:val="00FC6B8C"/>
    <w:rsid w:val="00FC7F92"/>
    <w:rsid w:val="00FC7FDD"/>
    <w:rsid w:val="00FD4138"/>
    <w:rsid w:val="00FE07B7"/>
    <w:rsid w:val="00FE0840"/>
    <w:rsid w:val="00FE1371"/>
    <w:rsid w:val="00FE14BA"/>
    <w:rsid w:val="00FE2064"/>
    <w:rsid w:val="00FE2208"/>
    <w:rsid w:val="00FE377A"/>
    <w:rsid w:val="00FE429F"/>
    <w:rsid w:val="00FE4B9C"/>
    <w:rsid w:val="00FE7B0D"/>
    <w:rsid w:val="00FF0FED"/>
    <w:rsid w:val="00FF2993"/>
    <w:rsid w:val="00FF2BAA"/>
    <w:rsid w:val="00FF2C56"/>
    <w:rsid w:val="00FF3E83"/>
    <w:rsid w:val="00FF5A86"/>
    <w:rsid w:val="00FF5C83"/>
    <w:rsid w:val="00FF75EB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7E3FC"/>
  <w15:docId w15:val="{351E139E-4639-45E5-AD98-7CF2F4D3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94D"/>
    <w:pPr>
      <w:spacing w:after="0" w:line="240" w:lineRule="auto"/>
    </w:pPr>
    <w:rPr>
      <w:rFonts w:ascii="Calibri" w:eastAsiaTheme="minorEastAsia" w:hAnsi="Calibri" w:cs="Calibri"/>
      <w:lang w:eastAsia="ko-KR"/>
    </w:rPr>
  </w:style>
  <w:style w:type="paragraph" w:styleId="Heading1">
    <w:name w:val="heading 1"/>
    <w:aliases w:val="제목 1(no line),H1,h1,app heading 1,l1,Memo Heading 1,h11,h12,h13,h14,h15,h16,Heading 1_a,heading 1,h17,h111,h121,h131,h141,h151,h161,h18,h112,h122,h132,h142,h152,h162,h19,h113,h123,h133,h143,h153,h163,NMP Heading 1,Alt+1,Alt+11,Alt+12"/>
    <w:next w:val="Normal"/>
    <w:link w:val="Heading1Char"/>
    <w:qFormat/>
    <w:rsid w:val="00EF0075"/>
    <w:pPr>
      <w:keepNext/>
      <w:keepLines/>
      <w:numPr>
        <w:numId w:val="4"/>
      </w:numPr>
      <w:tabs>
        <w:tab w:val="num" w:pos="0"/>
        <w:tab w:val="left" w:pos="426"/>
      </w:tabs>
      <w:overflowPunct w:val="0"/>
      <w:autoSpaceDE w:val="0"/>
      <w:autoSpaceDN w:val="0"/>
      <w:adjustRightInd w:val="0"/>
      <w:spacing w:before="360" w:after="120" w:line="288" w:lineRule="auto"/>
      <w:ind w:left="799" w:hanging="799"/>
      <w:textAlignment w:val="baseline"/>
      <w:outlineLvl w:val="0"/>
    </w:pPr>
    <w:rPr>
      <w:rFonts w:ascii="Arial" w:eastAsia="Batang" w:hAnsi="Arial" w:cs="Times New Roman"/>
      <w:sz w:val="32"/>
      <w:szCs w:val="32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0F6723"/>
    <w:pPr>
      <w:spacing w:after="160" w:line="259" w:lineRule="auto"/>
      <w:ind w:left="720"/>
      <w:contextualSpacing/>
    </w:pPr>
    <w:rPr>
      <w:rFonts w:asciiTheme="minorHAnsi" w:eastAsia="SimSun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4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BD6"/>
    <w:pPr>
      <w:spacing w:after="160"/>
    </w:pPr>
    <w:rPr>
      <w:rFonts w:asciiTheme="minorHAnsi" w:eastAsia="SimSun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D6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0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ALChar">
    <w:name w:val="TAL Char"/>
    <w:basedOn w:val="DefaultParagraphFont"/>
    <w:link w:val="TAL"/>
    <w:semiHidden/>
    <w:locked/>
    <w:rsid w:val="00DE16C9"/>
    <w:rPr>
      <w:rFonts w:ascii="Arial" w:hAnsi="Arial" w:cs="Arial"/>
    </w:rPr>
  </w:style>
  <w:style w:type="paragraph" w:customStyle="1" w:styleId="TAL">
    <w:name w:val="TAL"/>
    <w:basedOn w:val="Normal"/>
    <w:link w:val="TALChar"/>
    <w:semiHidden/>
    <w:rsid w:val="00DE16C9"/>
    <w:pPr>
      <w:keepNext/>
    </w:pPr>
    <w:rPr>
      <w:rFonts w:ascii="Arial" w:hAnsi="Arial" w:cs="Arial"/>
    </w:rPr>
  </w:style>
  <w:style w:type="character" w:customStyle="1" w:styleId="TAHCar">
    <w:name w:val="TAH Car"/>
    <w:basedOn w:val="DefaultParagraphFont"/>
    <w:link w:val="TAH"/>
    <w:semiHidden/>
    <w:locked/>
    <w:rsid w:val="00DE16C9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link w:val="TAHCar"/>
    <w:semiHidden/>
    <w:rsid w:val="00DE16C9"/>
    <w:pPr>
      <w:keepNext/>
      <w:overflowPunct w:val="0"/>
      <w:autoSpaceDE w:val="0"/>
      <w:autoSpaceDN w:val="0"/>
      <w:jc w:val="center"/>
    </w:pPr>
    <w:rPr>
      <w:rFonts w:ascii="Arial" w:hAnsi="Arial" w:cs="Arial"/>
      <w:b/>
      <w:bCs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814DFA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hAnsiTheme="minorHAnsi" w:cstheme="minorBidi"/>
      <w:b/>
      <w:bCs/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4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="SimSun" w:hAnsiTheme="minorHAnsi" w:cstheme="minorBid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429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429F"/>
    <w:pPr>
      <w:tabs>
        <w:tab w:val="center" w:pos="4153"/>
        <w:tab w:val="right" w:pos="8306"/>
      </w:tabs>
      <w:snapToGrid w:val="0"/>
      <w:spacing w:after="160"/>
    </w:pPr>
    <w:rPr>
      <w:rFonts w:asciiTheme="minorHAnsi" w:eastAsia="SimSun" w:hAnsiTheme="minorHAnsi" w:cstheme="minorBid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429F"/>
    <w:rPr>
      <w:sz w:val="18"/>
      <w:szCs w:val="18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337F17"/>
  </w:style>
  <w:style w:type="character" w:customStyle="1" w:styleId="normaltextrun">
    <w:name w:val="normaltextrun"/>
    <w:basedOn w:val="DefaultParagraphFont"/>
    <w:rsid w:val="00E90A32"/>
    <w:rPr>
      <w:rFonts w:ascii="Times New Roman" w:hAnsi="Times New Roman" w:cs="Times New Roman" w:hint="default"/>
    </w:rPr>
  </w:style>
  <w:style w:type="character" w:customStyle="1" w:styleId="eop">
    <w:name w:val="eop"/>
    <w:basedOn w:val="DefaultParagraphFont"/>
    <w:rsid w:val="00E90A32"/>
    <w:rPr>
      <w:rFonts w:ascii="Times New Roman" w:hAnsi="Times New Roman" w:cs="Times New Roman" w:hint="default"/>
    </w:rPr>
  </w:style>
  <w:style w:type="paragraph" w:customStyle="1" w:styleId="paragraph">
    <w:name w:val="paragraph"/>
    <w:basedOn w:val="Normal"/>
    <w:rsid w:val="00E90A32"/>
    <w:pPr>
      <w:spacing w:before="100" w:beforeAutospacing="1" w:after="100" w:afterAutospacing="1"/>
    </w:pPr>
    <w:rPr>
      <w:rFonts w:eastAsia="Malgun Gothic"/>
      <w:lang w:eastAsia="en-US"/>
    </w:rPr>
  </w:style>
  <w:style w:type="paragraph" w:styleId="Revision">
    <w:name w:val="Revision"/>
    <w:hidden/>
    <w:uiPriority w:val="99"/>
    <w:semiHidden/>
    <w:rsid w:val="00882F3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57BEE"/>
    <w:rPr>
      <w:color w:val="808080"/>
    </w:rPr>
  </w:style>
  <w:style w:type="character" w:customStyle="1" w:styleId="Heading1Char">
    <w:name w:val="Heading 1 Char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DefaultParagraphFont"/>
    <w:link w:val="Heading1"/>
    <w:rsid w:val="00EF0075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EF0075"/>
    <w:pPr>
      <w:spacing w:after="180" w:line="336" w:lineRule="auto"/>
      <w:ind w:firstLineChars="200" w:firstLine="200"/>
      <w:jc w:val="both"/>
    </w:pPr>
    <w:rPr>
      <w:rFonts w:ascii="Times New Roman" w:eastAsia="Malgun Gothic" w:hAnsi="Times New Roman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link w:val="2222"/>
    <w:rsid w:val="00EF0075"/>
    <w:rPr>
      <w:rFonts w:ascii="Times New Roman" w:eastAsia="Malgun Gothic" w:hAnsi="Times New Roman" w:cs="Batang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90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1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090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8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0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3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8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1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7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8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5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82DA-7C1F-4E91-A016-EF8E608C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4046F-0C80-4E3F-AA46-34A3EE8F2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437CE-AFED-48B0-9CC9-69E1D8EBC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28E671-2515-8A41-9112-28E74410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Samsung Research America Inc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</cp:keywords>
  <cp:lastModifiedBy>Apple</cp:lastModifiedBy>
  <cp:revision>3</cp:revision>
  <dcterms:created xsi:type="dcterms:W3CDTF">2021-09-13T08:26:00Z</dcterms:created>
  <dcterms:modified xsi:type="dcterms:W3CDTF">2021-09-13T12:08:00Z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0x010100F2552158F8185D44A8848B98AEA319AF</vt:lpwstr>
  </property>
  <property fmtid="{D5CDD505-2E9C-101B-9397-08002B2CF9AE}" pid="3" name="TitusGUID">
    <vt:lpwstr>3061089c-032f-44c0-8202-3e2cc0418590</vt:lpwstr>
  </property>
  <property fmtid="{D5CDD505-2E9C-101B-9397-08002B2CF9AE}" pid="4" name="CTP_TimeStamp">
    <vt:lpwstr>2020-07-14 20:29:51Z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WM04ef24a0c1ff49bca0c35d46e7c2428f">
    <vt:lpwstr>CWMABqstP/sqZwdpxGLRlXR/WJnif2LINBR+O2UQgHNdam7fGLLNcVfe1MFoVECmNtKJHx3k176UJK60EpvEOXAhQ==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1623655275</vt:lpwstr>
  </property>
  <property fmtid="{D5CDD505-2E9C-101B-9397-08002B2CF9AE}" pid="14" name="MSIP_Label_d5e397fc-1581-4f20-a09a-f1b2dd53ab2e_Enabled">
    <vt:lpwstr>true</vt:lpwstr>
  </property>
  <property fmtid="{D5CDD505-2E9C-101B-9397-08002B2CF9AE}" pid="15" name="MSIP_Label_d5e397fc-1581-4f20-a09a-f1b2dd53ab2e_SetDate">
    <vt:lpwstr>2021-06-14T15:14:52Z</vt:lpwstr>
  </property>
  <property fmtid="{D5CDD505-2E9C-101B-9397-08002B2CF9AE}" pid="16" name="MSIP_Label_d5e397fc-1581-4f20-a09a-f1b2dd53ab2e_Method">
    <vt:lpwstr>Privileged</vt:lpwstr>
  </property>
  <property fmtid="{D5CDD505-2E9C-101B-9397-08002B2CF9AE}" pid="17" name="MSIP_Label_d5e397fc-1581-4f20-a09a-f1b2dd53ab2e_Name">
    <vt:lpwstr>PUBBLICO</vt:lpwstr>
  </property>
  <property fmtid="{D5CDD505-2E9C-101B-9397-08002B2CF9AE}" pid="18" name="MSIP_Label_d5e397fc-1581-4f20-a09a-f1b2dd53ab2e_SiteId">
    <vt:lpwstr>6815f468-021c-48f2-a6b2-d65c8e979dfb</vt:lpwstr>
  </property>
  <property fmtid="{D5CDD505-2E9C-101B-9397-08002B2CF9AE}" pid="19" name="MSIP_Label_d5e397fc-1581-4f20-a09a-f1b2dd53ab2e_ActionId">
    <vt:lpwstr>3410e38f-de4d-4ce6-be7a-f1a372842219</vt:lpwstr>
  </property>
  <property fmtid="{D5CDD505-2E9C-101B-9397-08002B2CF9AE}" pid="20" name="MSIP_Label_d5e397fc-1581-4f20-a09a-f1b2dd53ab2e_ContentBits">
    <vt:lpwstr>0</vt:lpwstr>
  </property>
  <property fmtid="{D5CDD505-2E9C-101B-9397-08002B2CF9AE}" pid="21" name="NSCPROP_SA">
    <vt:lpwstr>D:\RAN\RAN93\Inbox\Draft\[12] FeMIMO LS\DRAFT RP-21xxxx [93-e-12-feMIMO-Scope] V02_vivo_Huawei.docx</vt:lpwstr>
  </property>
</Properties>
</file>