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w:t>
      </w:r>
      <w:r w:rsidR="00115A06" w:rsidRPr="000F1CC7">
        <w:rPr>
          <w:rFonts w:ascii="Times New Roman"/>
          <w:szCs w:val="20"/>
        </w:rPr>
        <w:lastRenderedPageBreak/>
        <w:t>to 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 xml:space="preserve">Lenovo, Motorola </w:t>
            </w:r>
            <w:r>
              <w:rPr>
                <w:rFonts w:ascii="Times New Roman"/>
                <w:szCs w:val="20"/>
              </w:rPr>
              <w:lastRenderedPageBreak/>
              <w:t>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lastRenderedPageBreak/>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lastRenderedPageBreak/>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lastRenderedPageBreak/>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8080"/>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lastRenderedPageBreak/>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lastRenderedPageBreak/>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r>
              <w:rPr>
                <w:rFonts w:ascii="Times New Roman" w:eastAsia="宋体" w:hint="eastAsia"/>
                <w:szCs w:val="20"/>
                <w:lang w:eastAsia="zh-CN"/>
              </w:rPr>
              <w:lastRenderedPageBreak/>
              <w:t>Sanechips</w:t>
            </w:r>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 xml:space="preserve">We think this can be discussed together with Q3 under 2.3. Our preference is to capture the text in </w:t>
            </w:r>
            <w:r>
              <w:rPr>
                <w:rFonts w:ascii="Times New Roman" w:eastAsia="宋体" w:hint="eastAsia"/>
                <w:szCs w:val="20"/>
                <w:lang w:eastAsia="zh-CN"/>
              </w:rPr>
              <w:lastRenderedPageBreak/>
              <w:t>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lastRenderedPageBreak/>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lastRenderedPageBreak/>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 xml:space="preserve">We stick to the existing UE Power Class definition for public safety scenario, i.e. The UE power class 1 requirements for Band n14 are applicable for public safety scenario only (please see Table </w:t>
            </w:r>
            <w:r w:rsidRPr="002A0486">
              <w:rPr>
                <w:rFonts w:ascii="Times New Roman"/>
                <w:szCs w:val="20"/>
              </w:rPr>
              <w:lastRenderedPageBreak/>
              <w:t>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lastRenderedPageBreak/>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 xml:space="preserve">Huawei, </w:t>
            </w:r>
            <w:r>
              <w:rPr>
                <w:rFonts w:ascii="Times New Roman"/>
                <w:szCs w:val="20"/>
              </w:rPr>
              <w:lastRenderedPageBreak/>
              <w:t>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lastRenderedPageBreak/>
              <w:t xml:space="preserve">The proposed text by Intel is incorrect as the ITS band cannot be considered for the Uu interface. </w:t>
            </w:r>
            <w:r>
              <w:rPr>
                <w:rFonts w:ascii="Times New Roman"/>
                <w:szCs w:val="20"/>
              </w:rPr>
              <w:lastRenderedPageBreak/>
              <w:t>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o not see the need since this is quite detailed solution level description that may be mainly useful for stage-4 RAN4 spec..</w:t>
            </w:r>
            <w:r>
              <w:t xml:space="preserve"> so</w:t>
            </w:r>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483"/>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 xml:space="preserve">Huawei, </w:t>
            </w:r>
            <w:r>
              <w:rPr>
                <w:rFonts w:ascii="Times New Roman"/>
                <w:szCs w:val="20"/>
              </w:rPr>
              <w:lastRenderedPageBreak/>
              <w:t>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lastRenderedPageBreak/>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w:t>
            </w:r>
            <w:r>
              <w:rPr>
                <w:rFonts w:ascii="Times New Roman"/>
                <w:szCs w:val="20"/>
              </w:rPr>
              <w:lastRenderedPageBreak/>
              <w:t>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8144"/>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CC5E63" w:rsidP="00593473">
      <w:pPr>
        <w:widowControl/>
        <w:kinsoku w:val="0"/>
        <w:wordWrap/>
        <w:overflowPunct w:val="0"/>
        <w:rPr>
          <w:rFonts w:ascii="Times New Roman"/>
          <w:szCs w:val="20"/>
        </w:rPr>
      </w:pPr>
      <w:hyperlink r:id="rId13"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val="aa-ET" w:eastAsia="zh-CN"/>
              </w:rPr>
            </w:pPr>
            <w:r>
              <w:rPr>
                <w:rFonts w:ascii="Times New Roman" w:eastAsiaTheme="minorEastAsia"/>
                <w:szCs w:val="20"/>
                <w:lang w:val="aa-ET"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val="en-US" w:eastAsia="zh-CN"/>
              </w:rPr>
            </w:pPr>
            <w:r>
              <w:rPr>
                <w:rFonts w:ascii="Times New Roman" w:eastAsiaTheme="minorEastAsia"/>
                <w:szCs w:val="20"/>
                <w:lang w:val="en-US" w:eastAsia="zh-CN"/>
              </w:rPr>
              <w:t xml:space="preserve">ZTE, </w:t>
            </w:r>
            <w:r>
              <w:rPr>
                <w:rFonts w:ascii="Times New Roman" w:eastAsiaTheme="minorEastAsia"/>
                <w:szCs w:val="20"/>
                <w:lang w:val="en-US" w:eastAsia="zh-CN"/>
              </w:rPr>
              <w:lastRenderedPageBreak/>
              <w:t>Sanechips</w:t>
            </w:r>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hint="eastAsia"/>
                <w:szCs w:val="20"/>
                <w:lang w:eastAsia="zh-CN"/>
              </w:rPr>
            </w:pPr>
            <w:r>
              <w:rPr>
                <w:rFonts w:ascii="Times New Roman" w:eastAsiaTheme="minorEastAsia"/>
                <w:szCs w:val="20"/>
                <w:lang w:eastAsia="zh-CN"/>
              </w:rPr>
              <w:lastRenderedPageBreak/>
              <w:t>Agree with Lenovo.</w:t>
            </w:r>
          </w:p>
        </w:tc>
      </w:tr>
    </w:tbl>
    <w:p w14:paraId="35F53F05" w14:textId="77777777" w:rsidR="00741A79" w:rsidRPr="00372C1A"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444"/>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val="en-US" w:eastAsia="zh-CN"/>
              </w:rPr>
            </w:pPr>
            <w:r w:rsidRPr="0058220D">
              <w:rPr>
                <w:rFonts w:ascii="Times New Roman" w:eastAsiaTheme="minorEastAsia"/>
                <w:szCs w:val="20"/>
                <w:lang w:val="aa-ET" w:eastAsia="zh-CN"/>
              </w:rPr>
              <w:t>Z</w:t>
            </w:r>
            <w:r w:rsidRPr="0058220D">
              <w:rPr>
                <w:rFonts w:ascii="Times New Roman" w:eastAsiaTheme="minorEastAsia"/>
                <w:szCs w:val="20"/>
                <w:lang w:val="en-US" w:eastAsia="zh-CN"/>
              </w:rPr>
              <w:t>TE,Sanechips</w:t>
            </w:r>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Pr="00372C1A"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
              <w:rPr>
                <w:rFonts w:ascii="Times New Roman"/>
              </w:rPr>
            </w:pPr>
            <w:r w:rsidRPr="00F412B4">
              <w:rPr>
                <w:rFonts w:ascii="Times New Roman"/>
              </w:rPr>
              <w:t>5.3</w:t>
            </w:r>
          </w:p>
          <w:p w14:paraId="58C6A033" w14:textId="77777777" w:rsidR="0026487C" w:rsidRPr="00F412B4" w:rsidRDefault="0026487C" w:rsidP="0026487C">
            <w:pPr>
              <w:pStyle w:val="af"/>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444"/>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lastRenderedPageBreak/>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val="en-US" w:eastAsia="zh-CN"/>
              </w:rPr>
            </w:pPr>
            <w:r w:rsidRPr="0058220D">
              <w:rPr>
                <w:rFonts w:ascii="Times New Roman" w:eastAsiaTheme="minorEastAsia"/>
                <w:szCs w:val="20"/>
                <w:lang w:val="aa-ET" w:eastAsia="zh-CN"/>
              </w:rPr>
              <w:t>Z</w:t>
            </w:r>
            <w:r w:rsidRPr="0058220D">
              <w:rPr>
                <w:rFonts w:ascii="Times New Roman" w:eastAsiaTheme="minorEastAsia"/>
                <w:szCs w:val="20"/>
                <w:lang w:val="en-US" w:eastAsia="zh-CN"/>
              </w:rPr>
              <w:t>TE,Sanechips</w:t>
            </w:r>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Pr="00372C1A"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444"/>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val="en-US" w:eastAsia="zh-CN"/>
              </w:rPr>
            </w:pPr>
            <w:r w:rsidRPr="0058220D">
              <w:rPr>
                <w:rFonts w:ascii="Times New Roman" w:eastAsiaTheme="minorEastAsia"/>
                <w:szCs w:val="20"/>
                <w:lang w:val="aa-ET" w:eastAsia="zh-CN"/>
              </w:rPr>
              <w:t>Z</w:t>
            </w:r>
            <w:r w:rsidRPr="0058220D">
              <w:rPr>
                <w:rFonts w:ascii="Times New Roman" w:eastAsiaTheme="minorEastAsia"/>
                <w:szCs w:val="20"/>
                <w:lang w:val="en-US" w:eastAsia="zh-CN"/>
              </w:rPr>
              <w:t>TE,Sanechips</w:t>
            </w:r>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14:paraId="0A075100" w14:textId="77777777" w:rsidR="00741A79" w:rsidRPr="00372C1A"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444"/>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w:t>
            </w:r>
            <w:r w:rsidRPr="0033583D">
              <w:rPr>
                <w:rFonts w:ascii="Times New Roman"/>
                <w:szCs w:val="20"/>
              </w:rPr>
              <w:lastRenderedPageBreak/>
              <w:t>for PS.</w:t>
            </w:r>
          </w:p>
          <w:p w14:paraId="68622A78"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lastRenderedPageBreak/>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lastRenderedPageBreak/>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lastRenderedPageBreak/>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val="aa-ET"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val="en-US" w:eastAsia="zh-CN"/>
              </w:rPr>
            </w:pPr>
            <w:r w:rsidRPr="0058220D">
              <w:rPr>
                <w:rFonts w:ascii="Times New Roman" w:eastAsiaTheme="minorEastAsia"/>
                <w:szCs w:val="20"/>
                <w:lang w:val="aa-ET" w:eastAsia="zh-CN"/>
              </w:rPr>
              <w:t>Z</w:t>
            </w:r>
            <w:r w:rsidRPr="0058220D">
              <w:rPr>
                <w:rFonts w:ascii="Times New Roman" w:eastAsiaTheme="minorEastAsia"/>
                <w:szCs w:val="20"/>
                <w:lang w:val="en-US" w:eastAsia="zh-CN"/>
              </w:rPr>
              <w:t>TE,Sanechips</w:t>
            </w:r>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CC5E63" w:rsidP="00741A79">
      <w:pPr>
        <w:widowControl/>
        <w:kinsoku w:val="0"/>
        <w:wordWrap/>
        <w:overflowPunct w:val="0"/>
        <w:rPr>
          <w:rFonts w:ascii="Times New Roman"/>
          <w:szCs w:val="20"/>
        </w:rPr>
      </w:pPr>
      <w:hyperlink r:id="rId14"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539"/>
        <w:gridCol w:w="8049"/>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CC5E63" w:rsidP="00F35120">
            <w:pPr>
              <w:widowControl/>
              <w:kinsoku w:val="0"/>
              <w:wordWrap/>
              <w:overflowPunct w:val="0"/>
              <w:rPr>
                <w:rFonts w:ascii="Times New Roman"/>
                <w:szCs w:val="20"/>
              </w:rPr>
            </w:pPr>
            <w:hyperlink r:id="rId15" w:history="1">
              <w:r w:rsidR="00F35120" w:rsidRPr="00F35120">
                <w:rPr>
                  <w:rStyle w:val="ab"/>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val="aa-ET"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aa-ET"/>
              </w:rPr>
              <w:t>current version</w:t>
            </w:r>
            <w:r>
              <w:rPr>
                <w:rFonts w:ascii="Times New Roman"/>
                <w:szCs w:val="20"/>
              </w:rPr>
              <w:t xml:space="preserve">.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宋体" w:eastAsiaTheme="minorEastAsia" w:hAnsi="宋体"/>
                <w:szCs w:val="20"/>
                <w:lang w:val="en-US" w:eastAsia="zh-CN"/>
              </w:rPr>
            </w:pPr>
            <w:r>
              <w:rPr>
                <w:rFonts w:ascii="Times New Roman" w:eastAsiaTheme="minorEastAsia" w:hint="eastAsia"/>
                <w:szCs w:val="20"/>
                <w:lang w:val="aa-ET" w:eastAsia="zh-CN"/>
              </w:rPr>
              <w:t>Z</w:t>
            </w:r>
            <w:r>
              <w:rPr>
                <w:rFonts w:ascii="宋体" w:eastAsiaTheme="minorEastAsia" w:hAnsi="宋体"/>
                <w:szCs w:val="20"/>
                <w:lang w:val="en-US" w:eastAsia="zh-CN"/>
              </w:rPr>
              <w:t>TE,Sanechips</w:t>
            </w:r>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bookmarkStart w:id="7" w:name="_GoBack"/>
            <w:bookmarkEnd w:id="7"/>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2401" w14:textId="77777777" w:rsidR="00CC5E63" w:rsidRDefault="00CC5E63">
      <w:r>
        <w:separator/>
      </w:r>
    </w:p>
  </w:endnote>
  <w:endnote w:type="continuationSeparator" w:id="0">
    <w:p w14:paraId="3B512936" w14:textId="77777777" w:rsidR="00CC5E63" w:rsidRDefault="00C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E63" w14:textId="77777777"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726639" w:rsidRDefault="007266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6911" w14:textId="7D2F4F4C" w:rsidR="00726639" w:rsidRDefault="0072663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220D">
      <w:rPr>
        <w:rStyle w:val="a8"/>
        <w:noProof/>
      </w:rPr>
      <w:t>18</w:t>
    </w:r>
    <w:r>
      <w:rPr>
        <w:rStyle w:val="a8"/>
      </w:rPr>
      <w:fldChar w:fldCharType="end"/>
    </w:r>
  </w:p>
  <w:p w14:paraId="4F3CAFCE" w14:textId="77777777" w:rsidR="00726639" w:rsidRDefault="00726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B6D2D" w14:textId="77777777" w:rsidR="00CC5E63" w:rsidRDefault="00CC5E63">
      <w:r>
        <w:separator/>
      </w:r>
    </w:p>
  </w:footnote>
  <w:footnote w:type="continuationSeparator" w:id="0">
    <w:p w14:paraId="31F302DD" w14:textId="77777777" w:rsidR="00CC5E63" w:rsidRDefault="00CC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nsid w:val="6C92764B"/>
    <w:multiLevelType w:val="multilevel"/>
    <w:tmpl w:val="FD6A5E7E"/>
    <w:numStyleLink w:val="3GPPListofBullets"/>
  </w:abstractNum>
  <w:abstractNum w:abstractNumId="35">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aa-ET"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5.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6.xml><?xml version="1.0" encoding="utf-8"?>
<ds:datastoreItem xmlns:ds="http://schemas.openxmlformats.org/officeDocument/2006/customXml" ds:itemID="{67C16CBD-2E59-4A4C-B2C9-7DE4F2DB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9159</Words>
  <Characters>52209</Characters>
  <Application>Microsoft Office Word</Application>
  <DocSecurity>0</DocSecurity>
  <Lines>435</Lines>
  <Paragraphs>122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胡宇洲10217598</cp:lastModifiedBy>
  <cp:revision>2</cp:revision>
  <cp:lastPrinted>2014-01-26T05:26:00Z</cp:lastPrinted>
  <dcterms:created xsi:type="dcterms:W3CDTF">2021-09-15T10:42:00Z</dcterms:created>
  <dcterms:modified xsi:type="dcterms:W3CDTF">2021-09-15T10:42:00Z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