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w:t>
      </w:r>
      <w:r w:rsidR="00115A06" w:rsidRPr="000F1CC7">
        <w:rPr>
          <w:rFonts w:ascii="Times New Roman"/>
          <w:szCs w:val="20"/>
        </w:rPr>
        <w:lastRenderedPageBreak/>
        <w:t>to 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t xml:space="preserve">Lenovo, Motorola </w:t>
            </w:r>
            <w:r>
              <w:rPr>
                <w:rFonts w:ascii="Times New Roman"/>
                <w:szCs w:val="20"/>
              </w:rPr>
              <w:lastRenderedPageBreak/>
              <w:t>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lastRenderedPageBreak/>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w:t>
            </w:r>
            <w:proofErr w:type="gramStart"/>
            <w:r>
              <w:rPr>
                <w:rFonts w:ascii="Times New Roman"/>
                <w:szCs w:val="20"/>
              </w:rPr>
              <w:t>i.e.</w:t>
            </w:r>
            <w:proofErr w:type="gramEnd"/>
            <w:r>
              <w:rPr>
                <w:rFonts w:ascii="Times New Roman"/>
                <w:szCs w:val="20"/>
              </w:rPr>
              <w:t xml:space="preserv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w:t>
            </w:r>
            <w:proofErr w:type="gramStart"/>
            <w:r w:rsidRPr="00BE192C">
              <w:rPr>
                <w:rFonts w:ascii="Times New Roman"/>
                <w:szCs w:val="20"/>
              </w:rPr>
              <w:t>e.g.</w:t>
            </w:r>
            <w:proofErr w:type="gramEnd"/>
            <w:r w:rsidRPr="00BE192C">
              <w:rPr>
                <w:rFonts w:ascii="Times New Roman"/>
                <w:szCs w:val="20"/>
              </w:rPr>
              <w:t xml:space="preserve">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w:t>
            </w:r>
            <w:proofErr w:type="gramStart"/>
            <w:r>
              <w:rPr>
                <w:rFonts w:ascii="Times New Roman"/>
                <w:szCs w:val="20"/>
              </w:rPr>
              <w:t>has to</w:t>
            </w:r>
            <w:proofErr w:type="gramEnd"/>
            <w:r>
              <w:rPr>
                <w:rFonts w:ascii="Times New Roman"/>
                <w:szCs w:val="20"/>
              </w:rPr>
              <w:t xml:space="preserve">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lastRenderedPageBreak/>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lastRenderedPageBreak/>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w:t>
            </w:r>
            <w:proofErr w:type="gramStart"/>
            <w:r>
              <w:rPr>
                <w:rFonts w:ascii="Times New Roman"/>
                <w:szCs w:val="20"/>
              </w:rPr>
              <w:t>i.e.</w:t>
            </w:r>
            <w:proofErr w:type="gramEnd"/>
            <w:r>
              <w:rPr>
                <w:rFonts w:ascii="Times New Roman"/>
                <w:szCs w:val="20"/>
              </w:rPr>
              <w:t xml:space="preserv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w:t>
            </w:r>
            <w:proofErr w:type="gramStart"/>
            <w:r>
              <w:rPr>
                <w:rFonts w:ascii="Times New Roman"/>
                <w:szCs w:val="20"/>
              </w:rPr>
              <w:t>E.g.</w:t>
            </w:r>
            <w:proofErr w:type="gramEnd"/>
            <w:r>
              <w:rPr>
                <w:rFonts w:ascii="Times New Roman"/>
                <w:szCs w:val="20"/>
              </w:rPr>
              <w:t xml:space="preserve">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 xml:space="preserve">The intention should be clarified further. We have question </w:t>
            </w:r>
            <w:proofErr w:type="gramStart"/>
            <w:r>
              <w:rPr>
                <w:rFonts w:ascii="Times New Roman"/>
                <w:szCs w:val="20"/>
              </w:rPr>
              <w:t>similar to</w:t>
            </w:r>
            <w:proofErr w:type="gramEnd"/>
            <w:r>
              <w:rPr>
                <w:rFonts w:ascii="Times New Roman"/>
                <w:szCs w:val="20"/>
              </w:rPr>
              <w:t xml:space="preserve">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lastRenderedPageBreak/>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lastRenderedPageBreak/>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We think this can be discussed together with Q3 under 2.3. Our preference is to capture the text in </w:t>
            </w:r>
            <w:r>
              <w:rPr>
                <w:rFonts w:ascii="Times New Roman" w:eastAsia="SimSun" w:hint="eastAsia"/>
                <w:szCs w:val="20"/>
                <w:lang w:eastAsia="zh-CN"/>
              </w:rPr>
              <w:lastRenderedPageBreak/>
              <w:t>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lastRenderedPageBreak/>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 xml:space="preserve">Not </w:t>
            </w:r>
            <w:proofErr w:type="gramStart"/>
            <w:r>
              <w:rPr>
                <w:rFonts w:ascii="Times New Roman"/>
                <w:szCs w:val="20"/>
              </w:rPr>
              <w:t>support, since</w:t>
            </w:r>
            <w:proofErr w:type="gramEnd"/>
            <w:r>
              <w:rPr>
                <w:rFonts w:ascii="Times New Roman"/>
                <w:szCs w:val="20"/>
              </w:rPr>
              <w:t xml:space="preserv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lastRenderedPageBreak/>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 xml:space="preserve">OK to capture that different UE types may have different power profiles </w:t>
            </w:r>
            <w:proofErr w:type="gramStart"/>
            <w:r>
              <w:rPr>
                <w:rFonts w:ascii="Times New Roman"/>
                <w:szCs w:val="20"/>
              </w:rPr>
              <w:t>i.e.</w:t>
            </w:r>
            <w:proofErr w:type="gramEnd"/>
            <w:r>
              <w:rPr>
                <w:rFonts w:ascii="Times New Roman"/>
                <w:szCs w:val="20"/>
              </w:rPr>
              <w:t xml:space="preserv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w:t>
            </w:r>
            <w:proofErr w:type="gramStart"/>
            <w:r>
              <w:rPr>
                <w:rFonts w:ascii="Times New Roman"/>
                <w:szCs w:val="20"/>
              </w:rPr>
              <w:t>e.g.</w:t>
            </w:r>
            <w:proofErr w:type="gramEnd"/>
            <w:r>
              <w:rPr>
                <w:rFonts w:ascii="Times New Roman"/>
                <w:szCs w:val="20"/>
              </w:rPr>
              <w:t xml:space="preserve">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w:t>
            </w:r>
            <w:proofErr w:type="gramStart"/>
            <w:r w:rsidRPr="00E95BAB">
              <w:rPr>
                <w:rFonts w:ascii="Times New Roman"/>
                <w:szCs w:val="20"/>
              </w:rPr>
              <w:t>i.e.</w:t>
            </w:r>
            <w:proofErr w:type="gramEnd"/>
            <w:r w:rsidRPr="00E95BAB">
              <w:rPr>
                <w:rFonts w:ascii="Times New Roman"/>
                <w:szCs w:val="20"/>
              </w:rPr>
              <w:t xml:space="preserv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 xml:space="preserve">We stick to the existing UE Power Class definition for public safety scenario, i.e. The UE power class 1 requirements for Band n14 are applicable for public safety scenario only (please see Table </w:t>
            </w:r>
            <w:r w:rsidRPr="002A0486">
              <w:rPr>
                <w:rFonts w:ascii="Times New Roman"/>
                <w:szCs w:val="20"/>
              </w:rPr>
              <w:lastRenderedPageBreak/>
              <w:t>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lastRenderedPageBreak/>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lastRenderedPageBreak/>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w:t>
            </w:r>
            <w:r>
              <w:rPr>
                <w:rFonts w:ascii="Times New Roman"/>
                <w:szCs w:val="20"/>
              </w:rPr>
              <w:lastRenderedPageBreak/>
              <w:t>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w:t>
            </w:r>
            <w:r>
              <w:rPr>
                <w:rFonts w:ascii="Times New Roman"/>
                <w:szCs w:val="20"/>
              </w:rPr>
              <w:lastRenderedPageBreak/>
              <w:t>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lastRenderedPageBreak/>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w:t>
            </w:r>
            <w:proofErr w:type="gramStart"/>
            <w:r>
              <w:rPr>
                <w:rFonts w:ascii="Times New Roman"/>
                <w:szCs w:val="20"/>
              </w:rPr>
              <w:t>i.e.</w:t>
            </w:r>
            <w:proofErr w:type="gramEnd"/>
            <w:r>
              <w:rPr>
                <w:rFonts w:ascii="Times New Roman"/>
                <w:szCs w:val="20"/>
              </w:rPr>
              <w:t xml:space="preserv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9D5680"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 xml:space="preserve">The removal of the agreed text about TS 38.304 is a bit unfortunate as we explained. If it is removed, it would then help to reference instead the </w:t>
            </w:r>
            <w:proofErr w:type="gramStart"/>
            <w:r>
              <w:rPr>
                <w:rFonts w:ascii="Times New Roman"/>
                <w:szCs w:val="20"/>
              </w:rPr>
              <w:t>newly-inserted</w:t>
            </w:r>
            <w:proofErr w:type="gramEnd"/>
            <w:r>
              <w:rPr>
                <w:rFonts w:ascii="Times New Roman"/>
                <w:szCs w:val="20"/>
              </w:rPr>
              <w:t xml:space="preserve">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 xml:space="preserve">Figures 5.1-1, 5.1-2, and 5.1-3 illustrate the in-coverage, partial </w:t>
            </w:r>
            <w:proofErr w:type="gramStart"/>
            <w:r w:rsidRPr="00D31500">
              <w:rPr>
                <w:rFonts w:ascii="Times New Roman"/>
                <w:color w:val="C00000"/>
                <w:szCs w:val="20"/>
              </w:rPr>
              <w:t>coverage</w:t>
            </w:r>
            <w:proofErr w:type="gramEnd"/>
            <w:r w:rsidRPr="00D31500">
              <w:rPr>
                <w:rFonts w:ascii="Times New Roman"/>
                <w:color w:val="C00000"/>
                <w:szCs w:val="20"/>
              </w:rPr>
              <w:t xml:space="preserv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w:t>
            </w:r>
            <w:proofErr w:type="gramStart"/>
            <w:r>
              <w:rPr>
                <w:rFonts w:ascii="Times New Roman" w:eastAsiaTheme="minorEastAsia" w:hint="eastAsia"/>
                <w:szCs w:val="20"/>
                <w:lang w:eastAsia="zh-CN"/>
              </w:rPr>
              <w:t>directly, but</w:t>
            </w:r>
            <w:proofErr w:type="gramEnd"/>
            <w:r>
              <w:rPr>
                <w:rFonts w:ascii="Times New Roman" w:eastAsiaTheme="minorEastAsia" w:hint="eastAsia"/>
                <w:szCs w:val="20"/>
                <w:lang w:eastAsia="zh-CN"/>
              </w:rPr>
              <w:t xml:space="preserve">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val="en-150" w:eastAsia="zh-CN"/>
              </w:rPr>
            </w:pPr>
            <w:r>
              <w:rPr>
                <w:rFonts w:ascii="Times New Roman" w:eastAsiaTheme="minorEastAsia"/>
                <w:szCs w:val="20"/>
                <w:lang w:val="en-150"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hint="eastAsia"/>
                <w:szCs w:val="20"/>
                <w:lang w:eastAsia="zh-CN"/>
              </w:rPr>
            </w:pPr>
            <w:r>
              <w:rPr>
                <w:rFonts w:ascii="Times New Roman"/>
                <w:szCs w:val="20"/>
              </w:rPr>
              <w:t xml:space="preserve">We are fine with the proposed change. </w:t>
            </w:r>
          </w:p>
        </w:tc>
      </w:tr>
    </w:tbl>
    <w:p w14:paraId="35F53F05" w14:textId="77777777" w:rsidR="00741A79" w:rsidRPr="00372C1A"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lastRenderedPageBreak/>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en-150"/>
              </w:rPr>
              <w:t>current version</w:t>
            </w:r>
            <w:r>
              <w:rPr>
                <w:rFonts w:ascii="Times New Roman"/>
                <w:szCs w:val="20"/>
              </w:rPr>
              <w:t xml:space="preserve">. </w:t>
            </w:r>
          </w:p>
        </w:tc>
      </w:tr>
    </w:tbl>
    <w:p w14:paraId="50BD00D2" w14:textId="77777777" w:rsidR="00741A79" w:rsidRPr="00372C1A"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w:t>
            </w:r>
            <w:proofErr w:type="gramStart"/>
            <w:r w:rsidRPr="00F412B4">
              <w:rPr>
                <w:rFonts w:ascii="Times New Roman"/>
              </w:rPr>
              <w:t>5.2.</w:t>
            </w:r>
            <w:proofErr w:type="gramEnd"/>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w:t>
            </w:r>
            <w:proofErr w:type="gramStart"/>
            <w:r>
              <w:rPr>
                <w:rFonts w:ascii="Times New Roman"/>
                <w:szCs w:val="20"/>
              </w:rPr>
              <w:t>similar to</w:t>
            </w:r>
            <w:proofErr w:type="gramEnd"/>
            <w:r>
              <w:rPr>
                <w:rFonts w:ascii="Times New Roman"/>
                <w:szCs w:val="20"/>
              </w:rPr>
              <w:t xml:space="preserve">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 xml:space="preserve">UE installed in a vehicle or a </w:t>
            </w:r>
            <w:proofErr w:type="gramStart"/>
            <w:r w:rsidRPr="0043392E">
              <w:rPr>
                <w:rFonts w:ascii="Times New Roman"/>
                <w:szCs w:val="20"/>
              </w:rPr>
              <w:t>road side</w:t>
            </w:r>
            <w:proofErr w:type="gramEnd"/>
            <w:r w:rsidRPr="0043392E">
              <w:rPr>
                <w:rFonts w:ascii="Times New Roman"/>
                <w:szCs w:val="20"/>
              </w:rPr>
              <w:t xml:space="preserv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Lenovo, </w:t>
            </w:r>
            <w:r>
              <w:rPr>
                <w:rFonts w:ascii="Times New Roman"/>
                <w:szCs w:val="20"/>
              </w:rPr>
              <w:lastRenderedPageBreak/>
              <w:t>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lastRenderedPageBreak/>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 xml:space="preserve">installed in a </w:t>
            </w:r>
            <w:r w:rsidRPr="00615AA5">
              <w:rPr>
                <w:rFonts w:ascii="Times New Roman"/>
                <w:strike/>
                <w:color w:val="C00000"/>
                <w:szCs w:val="20"/>
              </w:rPr>
              <w:lastRenderedPageBreak/>
              <w:t>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 xml:space="preserve">UE installed in a vehicle or a </w:t>
            </w:r>
            <w:proofErr w:type="gramStart"/>
            <w:r w:rsidRPr="007D57C3">
              <w:rPr>
                <w:rFonts w:ascii="Times New Roman"/>
                <w:szCs w:val="20"/>
              </w:rPr>
              <w:t>road side</w:t>
            </w:r>
            <w:proofErr w:type="gramEnd"/>
            <w:r w:rsidRPr="007D57C3">
              <w:rPr>
                <w:rFonts w:ascii="Times New Roman"/>
                <w:szCs w:val="20"/>
              </w:rPr>
              <w:t xml:space="preserv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lastRenderedPageBreak/>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hint="eastAsia"/>
                <w:szCs w:val="20"/>
                <w:lang w:eastAsia="zh-CN"/>
              </w:rPr>
            </w:pPr>
            <w:r>
              <w:rPr>
                <w:rFonts w:ascii="Times New Roman"/>
                <w:szCs w:val="20"/>
              </w:rPr>
              <w:t xml:space="preserve">We are fine with the </w:t>
            </w:r>
            <w:r>
              <w:rPr>
                <w:rFonts w:ascii="Times New Roman"/>
                <w:szCs w:val="20"/>
                <w:lang w:val="en-150"/>
              </w:rPr>
              <w:t>current version</w:t>
            </w:r>
            <w:r>
              <w:rPr>
                <w:rFonts w:ascii="Times New Roman"/>
                <w:szCs w:val="20"/>
              </w:rPr>
              <w:t xml:space="preserve">. </w:t>
            </w:r>
          </w:p>
        </w:tc>
      </w:tr>
    </w:tbl>
    <w:p w14:paraId="78EEB954" w14:textId="77777777" w:rsidR="00741A79" w:rsidRPr="00372C1A"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 xml:space="preserve">We support the update from FirstNet. If some concern is raised to this update, we suggest </w:t>
            </w:r>
            <w:proofErr w:type="gramStart"/>
            <w:r>
              <w:rPr>
                <w:rFonts w:ascii="Times New Roman"/>
                <w:szCs w:val="20"/>
              </w:rPr>
              <w:t>to add</w:t>
            </w:r>
            <w:proofErr w:type="gramEnd"/>
            <w:r>
              <w:rPr>
                <w:rFonts w:ascii="Times New Roman"/>
                <w:szCs w:val="20"/>
              </w:rPr>
              <w:t xml:space="preserve">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hint="eastAsia"/>
                <w:szCs w:val="20"/>
                <w:lang w:eastAsia="zh-CN"/>
              </w:rPr>
            </w:pPr>
            <w:r>
              <w:rPr>
                <w:rFonts w:ascii="Times New Roman"/>
                <w:szCs w:val="20"/>
              </w:rPr>
              <w:t xml:space="preserve">We are fine with the </w:t>
            </w:r>
            <w:r>
              <w:rPr>
                <w:rFonts w:ascii="Times New Roman"/>
                <w:szCs w:val="20"/>
                <w:lang w:val="en-150"/>
              </w:rPr>
              <w:t>current version</w:t>
            </w:r>
            <w:r>
              <w:rPr>
                <w:rFonts w:ascii="Times New Roman"/>
                <w:szCs w:val="20"/>
              </w:rPr>
              <w:t xml:space="preserve">. </w:t>
            </w:r>
          </w:p>
        </w:tc>
      </w:tr>
    </w:tbl>
    <w:p w14:paraId="0A075100" w14:textId="77777777" w:rsidR="00741A79" w:rsidRPr="00372C1A"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 xml:space="preserve">e </w:t>
            </w:r>
            <w:proofErr w:type="gramStart"/>
            <w:r>
              <w:rPr>
                <w:rFonts w:ascii="Times New Roman"/>
                <w:szCs w:val="20"/>
              </w:rPr>
              <w:t>have to</w:t>
            </w:r>
            <w:proofErr w:type="gramEnd"/>
            <w:r>
              <w:rPr>
                <w:rFonts w:ascii="Times New Roman"/>
                <w:szCs w:val="20"/>
              </w:rPr>
              <w:t xml:space="preserve">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lastRenderedPageBreak/>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lastRenderedPageBreak/>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 xml:space="preserve">ITS </w:t>
            </w:r>
            <w:proofErr w:type="gramStart"/>
            <w:r w:rsidRPr="004A018A">
              <w:rPr>
                <w:rFonts w:ascii="Times New Roman"/>
                <w:szCs w:val="20"/>
              </w:rPr>
              <w:t>bands</w:t>
            </w:r>
            <w:proofErr w:type="gramEnd"/>
            <w:r w:rsidRPr="004A018A">
              <w:rPr>
                <w:rFonts w:ascii="Times New Roman"/>
                <w:szCs w:val="20"/>
              </w:rPr>
              <w:t xml:space="preserve">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lastRenderedPageBreak/>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with Huawei, </w:t>
            </w:r>
            <w:proofErr w:type="gramStart"/>
            <w:r>
              <w:rPr>
                <w:rFonts w:ascii="Times New Roman" w:eastAsiaTheme="minorEastAsia" w:hint="eastAsia"/>
                <w:szCs w:val="20"/>
                <w:lang w:eastAsia="zh-CN"/>
              </w:rPr>
              <w:t>Samsung</w:t>
            </w:r>
            <w:proofErr w:type="gramEnd"/>
            <w:r>
              <w:rPr>
                <w:rFonts w:ascii="Times New Roman" w:eastAsiaTheme="minorEastAsia" w:hint="eastAsia"/>
                <w:szCs w:val="20"/>
                <w:lang w:eastAsia="zh-CN"/>
              </w:rPr>
              <w:t xml:space="preserve">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hint="eastAsia"/>
                <w:szCs w:val="20"/>
                <w:lang w:eastAsia="zh-CN"/>
              </w:rPr>
            </w:pPr>
            <w:r>
              <w:rPr>
                <w:rFonts w:ascii="Times New Roman"/>
                <w:szCs w:val="20"/>
              </w:rPr>
              <w:t xml:space="preserve">We are fine with the </w:t>
            </w:r>
            <w:r>
              <w:rPr>
                <w:rFonts w:ascii="Times New Roman"/>
                <w:szCs w:val="20"/>
                <w:lang w:val="en-150"/>
              </w:rPr>
              <w:t>current version</w:t>
            </w:r>
            <w:r>
              <w:rPr>
                <w:rFonts w:ascii="Times New Roman"/>
                <w:szCs w:val="20"/>
              </w:rPr>
              <w:t xml:space="preserve">.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9D5680"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9D5680"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val="en-150"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val="en-150"/>
              </w:rPr>
              <w:t>current version</w:t>
            </w:r>
            <w:r>
              <w:rPr>
                <w:rFonts w:ascii="Times New Roman"/>
                <w:szCs w:val="20"/>
              </w:rPr>
              <w:t xml:space="preserve">. </w:t>
            </w: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5572" w14:textId="77777777" w:rsidR="00F35B0F" w:rsidRDefault="00F35B0F">
      <w:r>
        <w:separator/>
      </w:r>
    </w:p>
  </w:endnote>
  <w:endnote w:type="continuationSeparator" w:id="0">
    <w:p w14:paraId="7E62C411" w14:textId="77777777" w:rsidR="00F35B0F" w:rsidRDefault="00F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roma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B0F">
      <w:rPr>
        <w:rStyle w:val="PageNumber"/>
        <w:noProof/>
      </w:rPr>
      <w:t>1</w:t>
    </w:r>
    <w:r>
      <w:rPr>
        <w:rStyle w:val="PageNumber"/>
      </w:rPr>
      <w:fldChar w:fldCharType="end"/>
    </w:r>
  </w:p>
  <w:p w14:paraId="4F3CAFCE" w14:textId="77777777" w:rsidR="00726639" w:rsidRDefault="007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8AF07" w14:textId="77777777" w:rsidR="00F35B0F" w:rsidRDefault="00F35B0F">
      <w:r>
        <w:separator/>
      </w:r>
    </w:p>
  </w:footnote>
  <w:footnote w:type="continuationSeparator" w:id="0">
    <w:p w14:paraId="2E589982" w14:textId="77777777" w:rsidR="00F35B0F" w:rsidRDefault="00F3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150"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63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4.xml><?xml version="1.0" encoding="utf-8"?>
<ds:datastoreItem xmlns:ds="http://schemas.openxmlformats.org/officeDocument/2006/customXml" ds:itemID="{0E945B9C-62E2-4DD2-8448-EE331C255E4D}">
  <ds:schemaRefs>
    <ds:schemaRef ds:uri="http://schemas.openxmlformats.org/officeDocument/2006/bibliography"/>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9122</Words>
  <Characters>52002</Characters>
  <Application>Microsoft Office Word</Application>
  <DocSecurity>0</DocSecurity>
  <Lines>433</Lines>
  <Paragraphs>122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Christian Hoymann</cp:lastModifiedBy>
  <cp:revision>3</cp:revision>
  <cp:lastPrinted>2014-01-26T05:26:00Z</cp:lastPrinted>
  <dcterms:created xsi:type="dcterms:W3CDTF">2021-09-15T10:14:00Z</dcterms:created>
  <dcterms:modified xsi:type="dcterms:W3CDTF">2021-09-15T10:31:00Z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