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P</w:t>
            </w:r>
            <w:r>
              <w:rPr>
                <w:rFonts w:ascii="Times New Roman" w:eastAsia="宋体"/>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szCs w:val="20"/>
                <w:lang w:eastAsia="zh-CN"/>
              </w:rPr>
              <w:t>“</w:t>
            </w:r>
            <w:r w:rsidRPr="00A50C4D">
              <w:rPr>
                <w:rFonts w:ascii="Times New Roman" w:eastAsia="宋体"/>
                <w:strike/>
                <w:szCs w:val="20"/>
                <w:highlight w:val="yellow"/>
                <w:lang w:eastAsia="zh-CN"/>
              </w:rPr>
              <w:t>A</w:t>
            </w:r>
            <w:r>
              <w:rPr>
                <w:rFonts w:ascii="Times New Roman" w:eastAsia="宋体"/>
                <w:szCs w:val="20"/>
                <w:lang w:eastAsia="zh-CN"/>
              </w:rPr>
              <w:t xml:space="preserve"> </w:t>
            </w:r>
            <w:r w:rsidRPr="00A50C4D">
              <w:rPr>
                <w:rFonts w:ascii="Times New Roman" w:eastAsia="宋体"/>
                <w:szCs w:val="20"/>
                <w:highlight w:val="yellow"/>
                <w:lang w:eastAsia="zh-CN"/>
              </w:rPr>
              <w:t>The at least two</w:t>
            </w:r>
            <w:r w:rsidRPr="000D4F58">
              <w:rPr>
                <w:rFonts w:ascii="Times New Roman" w:eastAsia="宋体"/>
                <w:szCs w:val="20"/>
                <w:lang w:eastAsia="zh-CN"/>
              </w:rPr>
              <w:t xml:space="preserve"> UE</w:t>
            </w:r>
            <w:r w:rsidRPr="00A50C4D">
              <w:rPr>
                <w:rFonts w:ascii="Times New Roman" w:eastAsia="宋体"/>
                <w:szCs w:val="20"/>
                <w:highlight w:val="yellow"/>
                <w:lang w:eastAsia="zh-CN"/>
              </w:rPr>
              <w:t>s</w:t>
            </w:r>
            <w:r w:rsidRPr="000D4F58">
              <w:rPr>
                <w:rFonts w:ascii="Times New Roman" w:eastAsia="宋体"/>
                <w:szCs w:val="20"/>
                <w:lang w:eastAsia="zh-CN"/>
              </w:rPr>
              <w:t xml:space="preserve"> may transit</w:t>
            </w:r>
            <w:r w:rsidRPr="00A50C4D">
              <w:rPr>
                <w:rFonts w:ascii="Times New Roman" w:eastAsia="宋体"/>
                <w:strike/>
                <w:szCs w:val="20"/>
                <w:highlight w:val="yellow"/>
                <w:lang w:eastAsia="zh-CN"/>
              </w:rPr>
              <w:t>ion</w:t>
            </w:r>
            <w:r w:rsidRPr="000D4F58">
              <w:rPr>
                <w:rFonts w:ascii="Times New Roman" w:eastAsia="宋体"/>
                <w:szCs w:val="20"/>
                <w:lang w:eastAsia="zh-CN"/>
              </w:rPr>
              <w:t xml:space="preserve"> between in-coverage, partial coverage and out-of-coverage scenarios.</w:t>
            </w:r>
            <w:r>
              <w:rPr>
                <w:rFonts w:ascii="Times New Roman" w:eastAsia="宋体"/>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ince it is a bit misleading to talk about “partial coverage” for a single UE, considering partial coverage is defined as “</w:t>
            </w:r>
            <w:r w:rsidRPr="000D4F58">
              <w:rPr>
                <w:rFonts w:ascii="Times New Roman" w:eastAsia="宋体"/>
                <w:szCs w:val="20"/>
                <w:lang w:eastAsia="zh-CN"/>
              </w:rPr>
              <w:t>Partial coverage means that one UE remains inside the network coverage but the other UE is outside the network coverage.</w:t>
            </w:r>
            <w:r>
              <w:rPr>
                <w:rFonts w:ascii="Times New Roman" w:eastAsia="宋体"/>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w:t>
            </w:r>
            <w:proofErr w:type="spellStart"/>
            <w:r>
              <w:rPr>
                <w:rFonts w:ascii="Times New Roman"/>
                <w:szCs w:val="20"/>
              </w:rPr>
              <w:t>gNB</w:t>
            </w:r>
            <w:proofErr w:type="spellEnd"/>
            <w:r>
              <w:rPr>
                <w:rFonts w:ascii="Times New Roman"/>
                <w:szCs w:val="20"/>
              </w:rPr>
              <w:t>”,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figure in RP-212036. Regarding DOCOMO’s question, we may close this study with </w:t>
      </w:r>
      <w:proofErr w:type="spellStart"/>
      <w:r>
        <w:rPr>
          <w:rFonts w:ascii="Times New Roman"/>
          <w:color w:val="FF0000"/>
          <w:szCs w:val="20"/>
        </w:rPr>
        <w:t>gNB</w:t>
      </w:r>
      <w:proofErr w:type="spellEnd"/>
      <w:r>
        <w:rPr>
          <w:rFonts w:ascii="Times New Roman"/>
          <w:color w:val="FF0000"/>
          <w:szCs w:val="20"/>
        </w:rPr>
        <w:t xml:space="preserve">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to add clarification like: T</w:t>
            </w:r>
            <w:r w:rsidRPr="00CD25B1">
              <w:rPr>
                <w:rFonts w:ascii="Times New Roman" w:eastAsia="宋体"/>
                <w:szCs w:val="20"/>
                <w:lang w:eastAsia="zh-CN"/>
              </w:rPr>
              <w:t xml:space="preserve">here are V2X and public safety use cases that require positioning </w:t>
            </w:r>
            <w:r>
              <w:rPr>
                <w:rFonts w:ascii="Times New Roman" w:eastAsia="宋体"/>
                <w:szCs w:val="20"/>
                <w:lang w:eastAsia="zh-CN"/>
              </w:rPr>
              <w:t>when there is no network coverage (and GNSS coverage)</w:t>
            </w:r>
            <w:r w:rsidRPr="00CD25B1">
              <w:rPr>
                <w:rFonts w:ascii="Times New Roman" w:eastAsia="宋体"/>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宋体"/>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 xml:space="preserve">ame view as LGE, i.e., </w:t>
            </w:r>
            <w:r w:rsidRPr="009938AF">
              <w:rPr>
                <w:rFonts w:ascii="Times New Roman" w:eastAsia="宋体"/>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i.e.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 xml:space="preserve">The only point to add seems to be that </w:t>
            </w:r>
            <w:proofErr w:type="spellStart"/>
            <w:r>
              <w:rPr>
                <w:rFonts w:ascii="Times New Roman" w:eastAsia="宋体"/>
                <w:szCs w:val="20"/>
                <w:lang w:eastAsia="zh-CN"/>
              </w:rPr>
              <w:t>Uu</w:t>
            </w:r>
            <w:proofErr w:type="spellEnd"/>
            <w:r>
              <w:rPr>
                <w:rFonts w:ascii="Times New Roman" w:eastAsia="宋体"/>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宋体"/>
                <w:szCs w:val="20"/>
                <w:lang w:eastAsia="zh-CN"/>
              </w:rPr>
            </w:pPr>
            <w:r>
              <w:rPr>
                <w:rFonts w:ascii="Times New Roman"/>
                <w:szCs w:val="20"/>
              </w:rPr>
              <w:t xml:space="preserve">Prefer to discuss based on concrete TP. The ‘assistance’ wording is confusing. It seems the intention is to clarify that </w:t>
            </w:r>
            <w:proofErr w:type="spellStart"/>
            <w:r>
              <w:rPr>
                <w:rFonts w:ascii="Times New Roman"/>
                <w:szCs w:val="20"/>
              </w:rPr>
              <w:t>sidelink</w:t>
            </w:r>
            <w:proofErr w:type="spellEnd"/>
            <w:r>
              <w:rPr>
                <w:rFonts w:ascii="Times New Roman"/>
                <w:szCs w:val="20"/>
              </w:rPr>
              <w:t xml:space="preserve">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r w:rsidR="00A65FAD">
              <w:rPr>
                <w:rFonts w:ascii="Times New Roman" w:eastAsia="宋体" w:hint="eastAsia"/>
                <w:szCs w:val="20"/>
                <w:lang w:eastAsia="zh-CN"/>
              </w:rPr>
              <w:t xml:space="preserve"> and it should be clarified that the measurement can be sent to the positioning calculation entity using </w:t>
            </w:r>
            <w:proofErr w:type="spellStart"/>
            <w:r w:rsidR="00A65FAD">
              <w:rPr>
                <w:rFonts w:ascii="Times New Roman" w:eastAsia="宋体" w:hint="eastAsia"/>
                <w:szCs w:val="20"/>
                <w:lang w:eastAsia="zh-CN"/>
              </w:rPr>
              <w:t>Uu</w:t>
            </w:r>
            <w:proofErr w:type="spellEnd"/>
            <w:r w:rsidR="00A65FAD">
              <w:rPr>
                <w:rFonts w:ascii="Times New Roman" w:eastAsia="宋体"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T</w:t>
            </w:r>
            <w:r>
              <w:rPr>
                <w:rFonts w:ascii="Times New Roman" w:eastAsia="宋体"/>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 xml:space="preserve">ZTE, </w:t>
            </w:r>
            <w:proofErr w:type="spellStart"/>
            <w:r>
              <w:rPr>
                <w:rFonts w:ascii="Times New Roman" w:eastAsia="宋体" w:hint="eastAsia"/>
                <w:szCs w:val="20"/>
                <w:lang w:eastAsia="zh-CN"/>
              </w:rPr>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well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r>
              <w:rPr>
                <w:rFonts w:ascii="Times New Roman"/>
                <w:szCs w:val="20"/>
              </w:rPr>
              <w:t>Cant</w:t>
            </w:r>
            <w:proofErr w:type="spell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宋体"/>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宋体"/>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宋体"/>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[5]%.</w:t>
      </w:r>
    </w:p>
    <w:p w14:paraId="6E92623B" w14:textId="77777777" w:rsid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w:t>
            </w:r>
            <w:r>
              <w:rPr>
                <w:rFonts w:ascii="Times New Roman" w:eastAsia="宋体"/>
                <w:szCs w:val="20"/>
                <w:lang w:eastAsia="zh-CN"/>
              </w:rPr>
              <w:t xml:space="preserve">ame view as LGE that a generalized sentence like, </w:t>
            </w:r>
            <w:r w:rsidRPr="0098170C">
              <w:rPr>
                <w:rFonts w:ascii="Times New Roman" w:eastAsia="宋体"/>
                <w:szCs w:val="20"/>
                <w:lang w:eastAsia="zh-CN"/>
              </w:rPr>
              <w:t>a UE installed in a device of VRU or a UE in public safety use</w:t>
            </w:r>
            <w:r>
              <w:rPr>
                <w:rFonts w:ascii="Times New Roman" w:eastAsia="宋体"/>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r>
              <w:rPr>
                <w:rFonts w:ascii="Times New Roman"/>
                <w:szCs w:val="20"/>
              </w:rPr>
              <w:t>a</w:t>
            </w:r>
            <w:proofErr w:type="spell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宋体"/>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宋体"/>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 xml:space="preserve">gree to add the </w:t>
            </w:r>
            <w:proofErr w:type="spellStart"/>
            <w:r>
              <w:rPr>
                <w:rFonts w:ascii="Times New Roman" w:eastAsia="宋体"/>
                <w:szCs w:val="20"/>
                <w:lang w:eastAsia="zh-CN"/>
              </w:rPr>
              <w:t>referece</w:t>
            </w:r>
            <w:proofErr w:type="spellEnd"/>
            <w:r>
              <w:rPr>
                <w:rFonts w:ascii="Times New Roman" w:eastAsia="宋体"/>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宋体"/>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w:t>
            </w:r>
            <w:proofErr w:type="spellStart"/>
            <w:r w:rsidRPr="00533EC8">
              <w:rPr>
                <w:rFonts w:ascii="Times New Roman"/>
                <w:szCs w:val="20"/>
              </w:rPr>
              <w:t>sidelin</w:t>
            </w:r>
            <w:r w:rsidR="00533EC8" w:rsidRPr="00533EC8">
              <w:rPr>
                <w:rFonts w:ascii="Times New Roman"/>
                <w:szCs w:val="20"/>
              </w:rPr>
              <w:t>k</w:t>
            </w:r>
            <w:proofErr w:type="spellEnd"/>
            <w:r w:rsidR="00533EC8" w:rsidRPr="00533EC8">
              <w:rPr>
                <w:rFonts w:ascii="Times New Roman"/>
                <w:szCs w:val="20"/>
              </w:rPr>
              <w:t xml:space="preserve">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 xml:space="preserve">The addition is confusing, it reads like ITS-dedicated spectrum can be considered also for </w:t>
            </w:r>
            <w:proofErr w:type="spellStart"/>
            <w:r w:rsidRPr="00191E23">
              <w:rPr>
                <w:rFonts w:ascii="Times New Roman" w:eastAsia="宋体"/>
                <w:szCs w:val="20"/>
                <w:lang w:eastAsia="zh-CN"/>
              </w:rPr>
              <w:t>Uu</w:t>
            </w:r>
            <w:proofErr w:type="spellEnd"/>
            <w:r w:rsidRPr="00191E23">
              <w:rPr>
                <w:rFonts w:ascii="Times New Roman" w:eastAsia="宋体"/>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w:t>
            </w:r>
            <w:proofErr w:type="spellStart"/>
            <w:r>
              <w:rPr>
                <w:rFonts w:ascii="Times New Roman"/>
                <w:szCs w:val="20"/>
              </w:rPr>
              <w:t>sidelink</w:t>
            </w:r>
            <w:proofErr w:type="spellEnd"/>
            <w:r>
              <w:rPr>
                <w:rFonts w:ascii="Times New Roman"/>
                <w:szCs w:val="20"/>
              </w:rPr>
              <w:t xml:space="preserve">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revising the proposal so that only PC5 is mentioned for ITS spectrum. The moderator reminds that there is already a note saying that the current NR </w:t>
      </w:r>
      <w:proofErr w:type="spellStart"/>
      <w:r>
        <w:rPr>
          <w:rFonts w:ascii="Times New Roman"/>
          <w:color w:val="FF0000"/>
          <w:szCs w:val="20"/>
        </w:rPr>
        <w:t>sidelink</w:t>
      </w:r>
      <w:proofErr w:type="spellEnd"/>
      <w:r>
        <w:rPr>
          <w:rFonts w:ascii="Times New Roman"/>
          <w:color w:val="FF0000"/>
          <w:szCs w:val="20"/>
        </w:rPr>
        <w:t xml:space="preserve">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a"/>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w:t>
            </w:r>
            <w:proofErr w:type="spellStart"/>
            <w:r w:rsidRPr="002D7C22">
              <w:rPr>
                <w:rFonts w:ascii="Times New Roman" w:hint="eastAsia"/>
                <w:szCs w:val="20"/>
              </w:rPr>
              <w:t>sidelink</w:t>
            </w:r>
            <w:proofErr w:type="spellEnd"/>
            <w:r w:rsidRPr="002D7C22">
              <w:rPr>
                <w:rFonts w:ascii="Times New Roman" w:hint="eastAsia"/>
                <w:szCs w:val="20"/>
              </w:rPr>
              <w:t xml:space="preserve">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v</w:t>
            </w:r>
            <w:r>
              <w:rPr>
                <w:rFonts w:ascii="Times New Roman" w:eastAsia="宋体"/>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D</w:t>
            </w:r>
            <w:r>
              <w:rPr>
                <w:rFonts w:ascii="Times New Roman" w:eastAsia="宋体"/>
                <w:szCs w:val="20"/>
                <w:lang w:eastAsia="zh-CN"/>
              </w:rPr>
              <w:t>o not see the need since this is quite detailed solution level description that may be mainly useful for stage-4 RAN4 spec..</w:t>
            </w:r>
            <w:r>
              <w:t xml:space="preserve"> so</w:t>
            </w:r>
            <w:r w:rsidRPr="00191E23">
              <w:rPr>
                <w:rFonts w:ascii="Times New Roman" w:eastAsia="宋体"/>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 xml:space="preserve">For unlicensed spectrum, it is still under discussion as part of Rel-18 </w:t>
            </w:r>
            <w:proofErr w:type="spellStart"/>
            <w:r>
              <w:rPr>
                <w:rFonts w:ascii="Times New Roman"/>
                <w:szCs w:val="20"/>
              </w:rPr>
              <w:t>sidelink</w:t>
            </w:r>
            <w:proofErr w:type="spellEnd"/>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 xml:space="preserve">simply a survey of companies views back in 2018. Ref [11]’s contents cannot be reinterpreted as applying to </w:t>
            </w:r>
            <w:proofErr w:type="spellStart"/>
            <w:r w:rsidR="00533EC8">
              <w:rPr>
                <w:rFonts w:ascii="Times New Roman"/>
                <w:szCs w:val="20"/>
              </w:rPr>
              <w:t>sidelink</w:t>
            </w:r>
            <w:proofErr w:type="spellEnd"/>
            <w:r w:rsidR="00533EC8">
              <w:rPr>
                <w:rFonts w:ascii="Times New Roman"/>
                <w:szCs w:val="20"/>
              </w:rPr>
              <w:t xml:space="preserve">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 xml:space="preserve">with a note that there is no mechanism corresponding to regulatory requirements to use unlicensed spectrum in Rel-17 NR </w:t>
            </w:r>
            <w:proofErr w:type="spellStart"/>
            <w:r w:rsidRPr="00FD7546">
              <w:rPr>
                <w:rFonts w:ascii="Times New Roman" w:eastAsia="宋体"/>
                <w:szCs w:val="20"/>
                <w:lang w:eastAsia="zh-CN"/>
              </w:rPr>
              <w:t>sidelink</w:t>
            </w:r>
            <w:proofErr w:type="spellEnd"/>
            <w:r>
              <w:rPr>
                <w:rFonts w:ascii="Times New Roman" w:eastAsia="宋体"/>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proofErr w:type="spellStart"/>
            <w:r>
              <w:rPr>
                <w:rFonts w:ascii="Times New Roman"/>
                <w:szCs w:val="20"/>
              </w:rPr>
              <w:t>Sidelink</w:t>
            </w:r>
            <w:proofErr w:type="spellEnd"/>
            <w:r>
              <w:rPr>
                <w:rFonts w:ascii="Times New Roman"/>
                <w:szCs w:val="20"/>
              </w:rPr>
              <w:t xml:space="preserve"> PRS operation has no dependence on </w:t>
            </w:r>
            <w:proofErr w:type="spellStart"/>
            <w:r>
              <w:rPr>
                <w:rFonts w:ascii="Times New Roman"/>
                <w:szCs w:val="20"/>
              </w:rPr>
              <w:t>sidelink</w:t>
            </w:r>
            <w:proofErr w:type="spellEnd"/>
            <w:r>
              <w:rPr>
                <w:rFonts w:ascii="Times New Roman"/>
                <w:szCs w:val="20"/>
              </w:rPr>
              <w:t xml:space="preserve"> communication in the same band.  </w:t>
            </w:r>
            <w:proofErr w:type="spellStart"/>
            <w:r>
              <w:rPr>
                <w:rFonts w:ascii="Times New Roman"/>
                <w:szCs w:val="20"/>
              </w:rPr>
              <w:t>Sidelink</w:t>
            </w:r>
            <w:proofErr w:type="spellEnd"/>
            <w:r>
              <w:rPr>
                <w:rFonts w:ascii="Times New Roman"/>
                <w:szCs w:val="20"/>
              </w:rPr>
              <w:t xml:space="preserve">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w:t>
            </w:r>
            <w:proofErr w:type="spellStart"/>
            <w:r>
              <w:rPr>
                <w:rFonts w:ascii="Times New Roman"/>
                <w:szCs w:val="20"/>
              </w:rPr>
              <w:t>Sidelink</w:t>
            </w:r>
            <w:proofErr w:type="spellEnd"/>
            <w:r>
              <w:rPr>
                <w:rFonts w:ascii="Times New Roman"/>
                <w:szCs w:val="20"/>
              </w:rPr>
              <w:t xml:space="preserve">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proofErr w:type="spellStart"/>
            <w:r w:rsidRPr="007B671A">
              <w:rPr>
                <w:rFonts w:ascii="Times New Roman"/>
                <w:szCs w:val="20"/>
              </w:rPr>
              <w:t>sidelink</w:t>
            </w:r>
            <w:proofErr w:type="spellEnd"/>
            <w:r w:rsidRPr="007B671A">
              <w:rPr>
                <w:rFonts w:ascii="Times New Roman"/>
                <w:szCs w:val="20"/>
              </w:rPr>
              <w:t xml:space="preserve">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 xml:space="preserve">Support the proposal,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transmission on unlicensed spectrum has not been support yet, the working load may not be acceptable if unlicensed spectrum is considered in this item, and it is also unclear how to design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PRS as the structure of other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channels/signals are </w:t>
            </w:r>
            <w:proofErr w:type="spellStart"/>
            <w:r w:rsidRPr="00191E23">
              <w:rPr>
                <w:rFonts w:ascii="Times New Roman" w:eastAsia="宋体"/>
                <w:szCs w:val="20"/>
                <w:lang w:eastAsia="zh-CN"/>
              </w:rPr>
              <w:t>unkonwn</w:t>
            </w:r>
            <w:proofErr w:type="spellEnd"/>
            <w:r w:rsidRPr="00191E23">
              <w:rPr>
                <w:rFonts w:ascii="Times New Roman" w:eastAsia="宋体"/>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w:t>
            </w:r>
            <w:proofErr w:type="spellStart"/>
            <w:r>
              <w:rPr>
                <w:rFonts w:ascii="Times New Roman"/>
                <w:szCs w:val="20"/>
              </w:rPr>
              <w:t>preferrable</w:t>
            </w:r>
            <w:proofErr w:type="spellEnd"/>
            <w:r>
              <w:rPr>
                <w:rFonts w:ascii="Times New Roman"/>
                <w:szCs w:val="20"/>
              </w:rPr>
              <w:t xml:space="preserv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 xml:space="preserve">The support of unlicensed spectrum for SL positioning can be supported after the </w:t>
            </w:r>
            <w:proofErr w:type="spellStart"/>
            <w:r w:rsidRPr="003B43E6">
              <w:rPr>
                <w:rFonts w:ascii="Times New Roman"/>
                <w:szCs w:val="20"/>
              </w:rPr>
              <w:t>sidelink</w:t>
            </w:r>
            <w:proofErr w:type="spellEnd"/>
            <w:r w:rsidRPr="003B43E6">
              <w:rPr>
                <w:rFonts w:ascii="Times New Roman"/>
                <w:szCs w:val="20"/>
              </w:rPr>
              <w:t xml:space="preserve">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ZTE, </w:t>
            </w:r>
            <w:proofErr w:type="spellStart"/>
            <w:r>
              <w:rPr>
                <w:rFonts w:ascii="Times New Roman" w:eastAsia="宋体"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 xml:space="preserve">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w:t>
            </w:r>
            <w:proofErr w:type="spellStart"/>
            <w:r>
              <w:rPr>
                <w:rFonts w:ascii="Times New Roman"/>
                <w:szCs w:val="20"/>
              </w:rPr>
              <w:t>sidelink</w:t>
            </w:r>
            <w:proofErr w:type="spellEnd"/>
            <w:r>
              <w:rPr>
                <w:rFonts w:ascii="Times New Roman"/>
                <w:szCs w:val="20"/>
              </w:rPr>
              <w:t xml:space="preserve"> positioning needs to be discussed after the </w:t>
            </w:r>
            <w:proofErr w:type="spellStart"/>
            <w:r>
              <w:rPr>
                <w:rFonts w:ascii="Times New Roman"/>
                <w:szCs w:val="20"/>
              </w:rPr>
              <w:t>sidelink</w:t>
            </w:r>
            <w:proofErr w:type="spellEnd"/>
            <w:r>
              <w:rPr>
                <w:rFonts w:ascii="Times New Roman"/>
                <w:szCs w:val="20"/>
              </w:rPr>
              <w:t xml:space="preserve">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宋体"/>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宋体"/>
                <w:szCs w:val="20"/>
                <w:lang w:eastAsia="zh-CN"/>
              </w:rPr>
            </w:pPr>
            <w:proofErr w:type="spellStart"/>
            <w:r>
              <w:rPr>
                <w:rFonts w:ascii="Times New Roman" w:eastAsia="宋体"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925099" w:rsidP="00593473">
      <w:pPr>
        <w:widowControl/>
        <w:kinsoku w:val="0"/>
        <w:wordWrap/>
        <w:overflowPunct w:val="0"/>
        <w:rPr>
          <w:rFonts w:ascii="Times New Roman"/>
          <w:szCs w:val="20"/>
        </w:rPr>
      </w:pPr>
      <w:hyperlink r:id="rId13"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d"/>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lastRenderedPageBreak/>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3"/>
              <w:rPr>
                <w:rFonts w:ascii="Times New Roman"/>
              </w:rPr>
            </w:pPr>
            <w:r w:rsidRPr="00F412B4">
              <w:rPr>
                <w:rFonts w:ascii="Times New Roman"/>
              </w:rPr>
              <w:t>5.3</w:t>
            </w:r>
          </w:p>
          <w:p w14:paraId="58C6A033" w14:textId="77777777" w:rsidR="0026487C" w:rsidRPr="00F412B4" w:rsidRDefault="0026487C" w:rsidP="0026487C">
            <w:pPr>
              <w:pStyle w:val="af3"/>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d"/>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 xml:space="preserve">We don’t agree with isolating each UE type to a power limitation, since this is statements asserted largely without substantive input from external fora or 3GPP work to justify it for the use of </w:t>
            </w:r>
            <w:proofErr w:type="spellStart"/>
            <w:r>
              <w:rPr>
                <w:rFonts w:ascii="Times New Roman"/>
                <w:szCs w:val="20"/>
              </w:rPr>
              <w:t>sidelink</w:t>
            </w:r>
            <w:proofErr w:type="spellEnd"/>
            <w:r>
              <w:rPr>
                <w:rFonts w:ascii="Times New Roman"/>
                <w:szCs w:val="20"/>
              </w:rPr>
              <w:t xml:space="preserve">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d"/>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[,and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lastRenderedPageBreak/>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 xml:space="preserve">with a note that there is no mechanism corresponding to regulatory requirements to use unlicensed spectrum in Rel-17 NR </w:t>
            </w:r>
            <w:proofErr w:type="spellStart"/>
            <w:r w:rsidRPr="00585EED">
              <w:rPr>
                <w:rFonts w:ascii="Times New Roman" w:eastAsia="Malgun Gothic"/>
                <w:i/>
                <w:iCs/>
                <w:kern w:val="0"/>
                <w:szCs w:val="20"/>
                <w:lang w:val="en-GB" w:eastAsia="en-US"/>
              </w:rPr>
              <w:t>sidelink</w:t>
            </w:r>
            <w:proofErr w:type="spellEnd"/>
            <w:r>
              <w:rPr>
                <w:rFonts w:ascii="Times New Roman"/>
                <w:szCs w:val="20"/>
              </w:rPr>
              <w:t xml:space="preserve">” that is part of the last sentence is meant to indicate that unlicensed spectrum for NR </w:t>
            </w:r>
            <w:proofErr w:type="spellStart"/>
            <w:r>
              <w:rPr>
                <w:rFonts w:ascii="Times New Roman"/>
                <w:szCs w:val="20"/>
              </w:rPr>
              <w:t>sidelink</w:t>
            </w:r>
            <w:proofErr w:type="spellEnd"/>
            <w:r>
              <w:rPr>
                <w:rFonts w:ascii="Times New Roman"/>
                <w:szCs w:val="20"/>
              </w:rPr>
              <w:t xml:space="preserve">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 xml:space="preserve">NR </w:t>
            </w:r>
            <w:proofErr w:type="spellStart"/>
            <w:r w:rsidRPr="00DA2804">
              <w:rPr>
                <w:rFonts w:ascii="Times New Roman" w:eastAsia="Malgun Gothic"/>
                <w:i/>
                <w:iCs/>
                <w:kern w:val="0"/>
                <w:szCs w:val="20"/>
                <w:lang w:val="en-GB" w:eastAsia="en-US"/>
              </w:rPr>
              <w:t>sidelink</w:t>
            </w:r>
            <w:proofErr w:type="spellEnd"/>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d"/>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a"/>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w:t>
            </w:r>
            <w:proofErr w:type="spellStart"/>
            <w:r>
              <w:rPr>
                <w:rFonts w:ascii="Times New Roman"/>
                <w:szCs w:val="20"/>
              </w:rPr>
              <w:t>sidelink</w:t>
            </w:r>
            <w:proofErr w:type="spellEnd"/>
            <w:r>
              <w:rPr>
                <w:rFonts w:ascii="Times New Roman"/>
                <w:szCs w:val="20"/>
              </w:rPr>
              <w:t xml:space="preserve"> positioning. In our view, this does not warrant any mention in the conclusions.</w:t>
            </w:r>
          </w:p>
          <w:p w14:paraId="523F52BB"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 xml:space="preserve">NOTE: The support of unlicensed spectrum for SL positioning can be supported after the </w:t>
            </w:r>
            <w:proofErr w:type="spellStart"/>
            <w:r w:rsidRPr="003C1457">
              <w:rPr>
                <w:rFonts w:ascii="Times New Roman" w:eastAsia="Malgun Gothic"/>
                <w:kern w:val="0"/>
                <w:szCs w:val="20"/>
                <w:highlight w:val="yellow"/>
                <w:lang w:val="en-GB" w:eastAsia="en-US"/>
              </w:rPr>
              <w:t>sidelink</w:t>
            </w:r>
            <w:proofErr w:type="spellEnd"/>
            <w:r w:rsidRPr="003C1457">
              <w:rPr>
                <w:rFonts w:ascii="Times New Roman" w:eastAsia="Malgun Gothic"/>
                <w:kern w:val="0"/>
                <w:szCs w:val="20"/>
                <w:highlight w:val="yellow"/>
                <w:lang w:val="en-GB" w:eastAsia="en-US"/>
              </w:rPr>
              <w:t xml:space="preserve">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w:t>
            </w:r>
            <w:proofErr w:type="spellStart"/>
            <w:r>
              <w:rPr>
                <w:rFonts w:ascii="Times New Roman"/>
                <w:szCs w:val="20"/>
              </w:rPr>
              <w:t>Sidelink</w:t>
            </w:r>
            <w:proofErr w:type="spellEnd"/>
            <w:r>
              <w:rPr>
                <w:rFonts w:ascii="Times New Roman"/>
                <w:szCs w:val="20"/>
              </w:rPr>
              <w:t xml:space="preserve"> Positioning requires only SL-PRS transmission over unlicensed spectrum. </w:t>
            </w:r>
            <w:proofErr w:type="spellStart"/>
            <w:r w:rsidR="003C1457" w:rsidRPr="003C1457">
              <w:rPr>
                <w:rFonts w:ascii="Times New Roman"/>
                <w:szCs w:val="20"/>
              </w:rPr>
              <w:t>Sidelink</w:t>
            </w:r>
            <w:proofErr w:type="spellEnd"/>
            <w:r w:rsidR="003C1457" w:rsidRPr="003C1457">
              <w:rPr>
                <w:rFonts w:ascii="Times New Roman"/>
                <w:szCs w:val="20"/>
              </w:rPr>
              <w:t xml:space="preserve"> over unlicensed operation is not a prerequisite for </w:t>
            </w:r>
            <w:proofErr w:type="spellStart"/>
            <w:r w:rsidR="003C1457" w:rsidRPr="003C1457">
              <w:rPr>
                <w:rFonts w:ascii="Times New Roman"/>
                <w:szCs w:val="20"/>
              </w:rPr>
              <w:t>Sidelink</w:t>
            </w:r>
            <w:proofErr w:type="spellEnd"/>
            <w:r w:rsidR="003C1457" w:rsidRPr="003C1457">
              <w:rPr>
                <w:rFonts w:ascii="Times New Roman"/>
                <w:szCs w:val="20"/>
              </w:rPr>
              <w:t xml:space="preserve">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lastRenderedPageBreak/>
              <w:t xml:space="preserve">In principle, we agree with Qualcomm’s assessment that the PRS design is band-agnostic. However, </w:t>
            </w:r>
            <w:r w:rsidR="00584034">
              <w:rPr>
                <w:rFonts w:ascii="Times New Roman"/>
                <w:szCs w:val="20"/>
              </w:rPr>
              <w:t xml:space="preserve">we think that </w:t>
            </w:r>
            <w:proofErr w:type="spellStart"/>
            <w:r w:rsidR="00584034">
              <w:rPr>
                <w:rFonts w:ascii="Times New Roman"/>
                <w:szCs w:val="20"/>
              </w:rPr>
              <w:t>sidelink</w:t>
            </w:r>
            <w:proofErr w:type="spellEnd"/>
            <w:r w:rsidR="00584034">
              <w:rPr>
                <w:rFonts w:ascii="Times New Roman"/>
                <w:szCs w:val="20"/>
              </w:rPr>
              <w:t xml:space="preserve"> UE procedure in licensed band or ITS band can be different from </w:t>
            </w:r>
            <w:proofErr w:type="spellStart"/>
            <w:r w:rsidR="00584034">
              <w:rPr>
                <w:rFonts w:ascii="Times New Roman"/>
                <w:szCs w:val="20"/>
              </w:rPr>
              <w:t>sidelink</w:t>
            </w:r>
            <w:proofErr w:type="spellEnd"/>
            <w:r w:rsidR="00584034">
              <w:rPr>
                <w:rFonts w:ascii="Times New Roman"/>
                <w:szCs w:val="20"/>
              </w:rPr>
              <w:t xml:space="preserve">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xml:space="preserve">, or vice versa. So, we need to see </w:t>
            </w:r>
            <w:proofErr w:type="spellStart"/>
            <w:r w:rsidR="00A7201B">
              <w:rPr>
                <w:rFonts w:ascii="Times New Roman"/>
                <w:szCs w:val="20"/>
              </w:rPr>
              <w:t>sidelink</w:t>
            </w:r>
            <w:proofErr w:type="spellEnd"/>
            <w:r w:rsidR="00A7201B">
              <w:rPr>
                <w:rFonts w:ascii="Times New Roman"/>
                <w:szCs w:val="20"/>
              </w:rPr>
              <w:t xml:space="preserve">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lastRenderedPageBreak/>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 xml:space="preserve">The support of unlicensed spectrum for SL positioning can be supported after the </w:t>
            </w:r>
            <w:proofErr w:type="spellStart"/>
            <w:r w:rsidRPr="00DF2D4F">
              <w:rPr>
                <w:rFonts w:ascii="Times New Roman" w:eastAsia="Malgun Gothic"/>
                <w:kern w:val="0"/>
                <w:szCs w:val="20"/>
                <w:lang w:val="en-GB" w:eastAsia="en-US"/>
              </w:rPr>
              <w:t>sidelink</w:t>
            </w:r>
            <w:proofErr w:type="spellEnd"/>
            <w:r w:rsidRPr="00DF2D4F">
              <w:rPr>
                <w:rFonts w:ascii="Times New Roman" w:eastAsia="Malgun Gothic"/>
                <w:kern w:val="0"/>
                <w:szCs w:val="20"/>
                <w:lang w:val="en-GB" w:eastAsia="en-US"/>
              </w:rPr>
              <w:t xml:space="preserve">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proofErr w:type="spellStart"/>
            <w:r w:rsidRPr="00DF2D4F">
              <w:rPr>
                <w:rFonts w:ascii="Times New Roman" w:eastAsia="Malgun Gothic"/>
                <w:kern w:val="0"/>
                <w:szCs w:val="20"/>
                <w:lang w:val="en-GB" w:eastAsia="en-US"/>
              </w:rPr>
              <w:t>sidelink</w:t>
            </w:r>
            <w:proofErr w:type="spellEnd"/>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afa"/>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afa"/>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 xml:space="preserve">NOTE: The support of unlicensed spectrum for SL positioning can be supported after the </w:t>
            </w:r>
            <w:proofErr w:type="spellStart"/>
            <w:r w:rsidRPr="00DF2D4F">
              <w:rPr>
                <w:rFonts w:ascii="Times New Roman" w:eastAsia="Malgun Gothic"/>
                <w:kern w:val="0"/>
                <w:szCs w:val="20"/>
                <w:lang w:val="en-GB" w:eastAsia="en-US"/>
              </w:rPr>
              <w:t>sidelink</w:t>
            </w:r>
            <w:proofErr w:type="spellEnd"/>
            <w:r w:rsidRPr="00DF2D4F">
              <w:rPr>
                <w:rFonts w:ascii="Times New Roman" w:eastAsia="Malgun Gothic"/>
                <w:kern w:val="0"/>
                <w:szCs w:val="20"/>
                <w:lang w:val="en-GB" w:eastAsia="en-US"/>
              </w:rPr>
              <w:t xml:space="preserve"> in unlicensed spectrum is supported.</w:t>
            </w:r>
            <w:r>
              <w:rPr>
                <w:rFonts w:ascii="Times New Roman" w:eastAsiaTheme="minorEastAsia"/>
                <w:szCs w:val="20"/>
                <w:lang w:eastAsia="zh-CN"/>
              </w:rPr>
              <w:t>”</w:t>
            </w:r>
            <w:bookmarkStart w:id="7" w:name="_GoBack"/>
            <w:bookmarkEnd w:id="7"/>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925099" w:rsidP="00741A79">
      <w:pPr>
        <w:widowControl/>
        <w:kinsoku w:val="0"/>
        <w:wordWrap/>
        <w:overflowPunct w:val="0"/>
        <w:rPr>
          <w:rFonts w:ascii="Times New Roman"/>
          <w:szCs w:val="20"/>
        </w:rPr>
      </w:pPr>
      <w:hyperlink r:id="rId14"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d"/>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925099" w:rsidP="00F35120">
            <w:pPr>
              <w:widowControl/>
              <w:kinsoku w:val="0"/>
              <w:wordWrap/>
              <w:overflowPunct w:val="0"/>
              <w:rPr>
                <w:rFonts w:ascii="Times New Roman"/>
                <w:szCs w:val="20"/>
              </w:rPr>
            </w:pPr>
            <w:hyperlink r:id="rId15" w:history="1">
              <w:r w:rsidR="00F35120" w:rsidRPr="00F35120">
                <w:rPr>
                  <w:rStyle w:val="ae"/>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9A4874" w14:paraId="15C455BC" w14:textId="77777777" w:rsidTr="0033648C">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FC83" w14:textId="77777777" w:rsidR="00925099" w:rsidRDefault="00925099">
      <w:r>
        <w:separator/>
      </w:r>
    </w:p>
  </w:endnote>
  <w:endnote w:type="continuationSeparator" w:id="0">
    <w:p w14:paraId="16AB7814" w14:textId="77777777" w:rsidR="00925099" w:rsidRDefault="0092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3E63" w14:textId="77777777"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C3C4696" w14:textId="77777777" w:rsidR="00726639" w:rsidRDefault="007266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6911" w14:textId="7D2F4F4C"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8357B">
      <w:rPr>
        <w:rStyle w:val="aa"/>
        <w:noProof/>
      </w:rPr>
      <w:t>18</w:t>
    </w:r>
    <w:r>
      <w:rPr>
        <w:rStyle w:val="aa"/>
      </w:rPr>
      <w:fldChar w:fldCharType="end"/>
    </w:r>
  </w:p>
  <w:p w14:paraId="4F3CAFCE" w14:textId="77777777" w:rsidR="00726639" w:rsidRDefault="007266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FF9E" w14:textId="77777777" w:rsidR="00925099" w:rsidRDefault="00925099">
      <w:r>
        <w:separator/>
      </w:r>
    </w:p>
  </w:footnote>
  <w:footnote w:type="continuationSeparator" w:id="0">
    <w:p w14:paraId="2408DFC8" w14:textId="77777777" w:rsidR="00925099" w:rsidRDefault="0092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26639"/>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sid w:val="004868C8"/>
    <w:rPr>
      <w:rFonts w:ascii="Arial" w:eastAsia="Dotum" w:hAnsi="Arial"/>
      <w:sz w:val="18"/>
      <w:szCs w:val="18"/>
    </w:rPr>
  </w:style>
  <w:style w:type="character" w:styleId="a7">
    <w:name w:val="Strong"/>
    <w:qFormat/>
    <w:rsid w:val="004868C8"/>
    <w:rPr>
      <w:b/>
      <w:bCs/>
    </w:rPr>
  </w:style>
  <w:style w:type="paragraph" w:customStyle="1" w:styleId="11">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8">
    <w:name w:val="footer"/>
    <w:basedOn w:val="a0"/>
    <w:link w:val="a9"/>
    <w:uiPriority w:val="99"/>
    <w:rsid w:val="004868C8"/>
    <w:pPr>
      <w:tabs>
        <w:tab w:val="center" w:pos="4252"/>
        <w:tab w:val="right" w:pos="8504"/>
      </w:tabs>
      <w:snapToGrid w:val="0"/>
    </w:pPr>
  </w:style>
  <w:style w:type="character" w:styleId="aa">
    <w:name w:val="page number"/>
    <w:basedOn w:val="a1"/>
    <w:rsid w:val="004868C8"/>
  </w:style>
  <w:style w:type="paragraph" w:styleId="ab">
    <w:name w:val="caption"/>
    <w:aliases w:val="cap,cap Char,Caption Char,Caption Char1 Char,Caption Char Char1 Char,cap Char2,cap Char2 Char,Ca"/>
    <w:basedOn w:val="a0"/>
    <w:next w:val="a0"/>
    <w:link w:val="ac"/>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Title 字符,Underrubrik2 字符,H3 字符,no break 字符,h3 字符,Memo Heading 3 字符,hello 字符,Titre 3 Car 字符,no break Car 字符,H3 Car 字符,Underrubrik2 Car 字符,h3 Car 字符,Memo Heading 3 Car 字符,hello Car 字符,Heading 3 Char Car 字符,no break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9E3603-07AE-49D4-9CD7-4F703323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8836</Words>
  <Characters>50368</Characters>
  <Application>Microsoft Office Word</Application>
  <DocSecurity>0</DocSecurity>
  <Lines>419</Lines>
  <Paragraphs>118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xiaomi</cp:lastModifiedBy>
  <cp:revision>4</cp:revision>
  <cp:lastPrinted>2014-01-26T05:26:00Z</cp:lastPrinted>
  <dcterms:created xsi:type="dcterms:W3CDTF">2021-09-15T06:33:00Z</dcterms:created>
  <dcterms:modified xsi:type="dcterms:W3CDTF">2021-09-15T07:29:00Z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