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E07728"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Support</w:t>
            </w: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Support</w:t>
            </w: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Support. Rewording proposed by Qualcomm</w:t>
            </w:r>
            <w:r>
              <w:rPr>
                <w:rFonts w:ascii="Times New Roman"/>
                <w:szCs w:val="20"/>
              </w:rPr>
              <w:t>/Nokia</w:t>
            </w:r>
            <w:r>
              <w:rPr>
                <w:rFonts w:ascii="Times New Roman"/>
                <w:szCs w:val="20"/>
              </w:rPr>
              <w:t xml:space="preserve"> is acceptable as well</w:t>
            </w:r>
            <w:r>
              <w:rPr>
                <w:rFonts w:ascii="Times New Roman"/>
                <w:szCs w:val="20"/>
              </w:rPr>
              <w:t>.</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xml:space="preserve">” that is part of the last sentence is meant to indicate that unlicensed spectrum for NR sidelink is currently not supported in Rel-17, it is better to have it as a </w:t>
            </w:r>
            <w:r>
              <w:rPr>
                <w:rFonts w:ascii="Times New Roman"/>
                <w:szCs w:val="20"/>
              </w:rPr>
              <w:lastRenderedPageBreak/>
              <w:t>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lastRenderedPageBreak/>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0F20AB26"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Intel</w:t>
            </w:r>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w:t>
            </w:r>
            <w:r>
              <w:rPr>
                <w:rFonts w:ascii="Times New Roman"/>
                <w:szCs w:val="20"/>
              </w:rPr>
              <w:t xml:space="preserve"> complementary to licensed spectrum</w:t>
            </w:r>
            <w:r>
              <w:rPr>
                <w:rFonts w:ascii="Times New Roman"/>
                <w:szCs w:val="20"/>
              </w:rPr>
              <w:t>?</w:t>
            </w:r>
            <w:r>
              <w:rPr>
                <w:rFonts w:ascii="Times New Roman"/>
                <w:szCs w:val="20"/>
              </w:rPr>
              <w:t xml:space="preserve">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hint="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 xml:space="preserve">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w:t>
            </w:r>
            <w:r w:rsidR="00584034">
              <w:rPr>
                <w:rFonts w:ascii="Times New Roman"/>
                <w:szCs w:val="20"/>
              </w:rPr>
              <w:lastRenderedPageBreak/>
              <w:t>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lastRenderedPageBreak/>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w:t>
            </w:r>
            <w:r>
              <w:rPr>
                <w:rFonts w:ascii="Times New Roman"/>
                <w:szCs w:val="20"/>
              </w:rPr>
              <w:t xml:space="preserve">in sub-bullet </w:t>
            </w:r>
            <w:r>
              <w:rPr>
                <w:rFonts w:ascii="Times New Roman"/>
                <w:szCs w:val="20"/>
              </w:rPr>
              <w:t xml:space="preserve">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E07728"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E07728"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headerReference w:type="even" r:id="rId16"/>
      <w:headerReference w:type="default" r:id="rId17"/>
      <w:footerReference w:type="even" r:id="rId18"/>
      <w:footerReference w:type="default" r:id="rId19"/>
      <w:headerReference w:type="first" r:id="rId20"/>
      <w:footerReference w:type="first" r:id="rId21"/>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196B4" w14:textId="77777777" w:rsidR="00D2717C" w:rsidRDefault="00D2717C">
      <w:r>
        <w:separator/>
      </w:r>
    </w:p>
  </w:endnote>
  <w:endnote w:type="continuationSeparator" w:id="0">
    <w:p w14:paraId="21D9216F" w14:textId="77777777" w:rsidR="00D2717C" w:rsidRDefault="00D2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726639" w:rsidRDefault="0072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D2F4F4C"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57B">
      <w:rPr>
        <w:rStyle w:val="PageNumber"/>
        <w:noProof/>
      </w:rPr>
      <w:t>18</w:t>
    </w:r>
    <w:r>
      <w:rPr>
        <w:rStyle w:val="PageNumber"/>
      </w:rPr>
      <w:fldChar w:fldCharType="end"/>
    </w:r>
  </w:p>
  <w:p w14:paraId="4F3CAFCE" w14:textId="77777777" w:rsidR="00726639" w:rsidRDefault="00726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39DA" w14:textId="77777777" w:rsidR="00E07728" w:rsidRDefault="00E0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94BE" w14:textId="77777777" w:rsidR="00D2717C" w:rsidRDefault="00D2717C">
      <w:r>
        <w:separator/>
      </w:r>
    </w:p>
  </w:footnote>
  <w:footnote w:type="continuationSeparator" w:id="0">
    <w:p w14:paraId="6AA19E11" w14:textId="77777777" w:rsidR="00D2717C" w:rsidRDefault="00D2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1AA6" w14:textId="77777777" w:rsidR="00E07728" w:rsidRDefault="00E0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ED49" w14:textId="77777777" w:rsidR="00E07728" w:rsidRDefault="00E07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20B1" w14:textId="77777777" w:rsidR="00E07728" w:rsidRDefault="00E0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63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81C7D358-E2D9-43D0-A196-5955B3546677}">
  <ds:schemaRefs>
    <ds:schemaRef ds:uri="http://schemas.openxmlformats.org/officeDocument/2006/bibliography"/>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57068A-B3E9-45A6-9455-72DD951DCF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9232</Words>
  <Characters>49507</Characters>
  <Application>Microsoft Office Word</Application>
  <DocSecurity>0</DocSecurity>
  <Lines>412</Lines>
  <Paragraphs>117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2</cp:revision>
  <cp:lastPrinted>2014-01-26T05:26:00Z</cp:lastPrinted>
  <dcterms:created xsi:type="dcterms:W3CDTF">2021-09-15T06:33:00Z</dcterms:created>
  <dcterms:modified xsi:type="dcterms:W3CDTF">2021-09-15T06:33:00Z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