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P</w:t>
            </w:r>
            <w:r>
              <w:rPr>
                <w:rFonts w:ascii="Times New Roman" w:eastAsia="宋体"/>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szCs w:val="20"/>
                <w:lang w:eastAsia="zh-CN"/>
              </w:rPr>
              <w:t>“</w:t>
            </w:r>
            <w:r w:rsidRPr="00A50C4D">
              <w:rPr>
                <w:rFonts w:ascii="Times New Roman" w:eastAsia="宋体"/>
                <w:strike/>
                <w:szCs w:val="20"/>
                <w:highlight w:val="yellow"/>
                <w:lang w:eastAsia="zh-CN"/>
              </w:rPr>
              <w:t>A</w:t>
            </w:r>
            <w:r>
              <w:rPr>
                <w:rFonts w:ascii="Times New Roman" w:eastAsia="宋体"/>
                <w:szCs w:val="20"/>
                <w:lang w:eastAsia="zh-CN"/>
              </w:rPr>
              <w:t xml:space="preserve"> </w:t>
            </w:r>
            <w:r w:rsidRPr="00A50C4D">
              <w:rPr>
                <w:rFonts w:ascii="Times New Roman" w:eastAsia="宋体"/>
                <w:szCs w:val="20"/>
                <w:highlight w:val="yellow"/>
                <w:lang w:eastAsia="zh-CN"/>
              </w:rPr>
              <w:t>The at least two</w:t>
            </w:r>
            <w:r w:rsidRPr="000D4F58">
              <w:rPr>
                <w:rFonts w:ascii="Times New Roman" w:eastAsia="宋体"/>
                <w:szCs w:val="20"/>
                <w:lang w:eastAsia="zh-CN"/>
              </w:rPr>
              <w:t xml:space="preserve"> UE</w:t>
            </w:r>
            <w:r w:rsidRPr="00A50C4D">
              <w:rPr>
                <w:rFonts w:ascii="Times New Roman" w:eastAsia="宋体"/>
                <w:szCs w:val="20"/>
                <w:highlight w:val="yellow"/>
                <w:lang w:eastAsia="zh-CN"/>
              </w:rPr>
              <w:t>s</w:t>
            </w:r>
            <w:r w:rsidRPr="000D4F58">
              <w:rPr>
                <w:rFonts w:ascii="Times New Roman" w:eastAsia="宋体"/>
                <w:szCs w:val="20"/>
                <w:lang w:eastAsia="zh-CN"/>
              </w:rPr>
              <w:t xml:space="preserve"> may transit</w:t>
            </w:r>
            <w:r w:rsidRPr="00A50C4D">
              <w:rPr>
                <w:rFonts w:ascii="Times New Roman" w:eastAsia="宋体"/>
                <w:strike/>
                <w:szCs w:val="20"/>
                <w:highlight w:val="yellow"/>
                <w:lang w:eastAsia="zh-CN"/>
              </w:rPr>
              <w:t>ion</w:t>
            </w:r>
            <w:r w:rsidRPr="000D4F58">
              <w:rPr>
                <w:rFonts w:ascii="Times New Roman" w:eastAsia="宋体"/>
                <w:szCs w:val="20"/>
                <w:lang w:eastAsia="zh-CN"/>
              </w:rPr>
              <w:t xml:space="preserve"> between in-coverage, partial coverage and out-of-coverage scenarios.</w:t>
            </w:r>
            <w:r>
              <w:rPr>
                <w:rFonts w:ascii="Times New Roman" w:eastAsia="宋体"/>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ince it is a bit misleading to talk about “partial coverage” for a single UE, considering partial coverage is defined as “</w:t>
            </w:r>
            <w:r w:rsidRPr="000D4F58">
              <w:rPr>
                <w:rFonts w:ascii="Times New Roman" w:eastAsia="宋体"/>
                <w:szCs w:val="20"/>
                <w:lang w:eastAsia="zh-CN"/>
              </w:rPr>
              <w:t>Partial coverage means that one UE remains inside the network coverage but the other UE is outside the network coverage.</w:t>
            </w:r>
            <w:r>
              <w:rPr>
                <w:rFonts w:ascii="Times New Roman" w:eastAsia="宋体"/>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宋体"/>
                <w:szCs w:val="20"/>
                <w:lang w:eastAsia="zh-CN"/>
              </w:rPr>
            </w:pPr>
            <w:proofErr w:type="spellStart"/>
            <w:proofErr w:type="gramStart"/>
            <w:r>
              <w:rPr>
                <w:rFonts w:ascii="Times New Roman" w:eastAsia="宋体" w:hint="eastAsia"/>
                <w:szCs w:val="20"/>
                <w:lang w:eastAsia="zh-CN"/>
              </w:rPr>
              <w:t>ZTE,Sanechips</w:t>
            </w:r>
            <w:proofErr w:type="spellEnd"/>
            <w:proofErr w:type="gramEnd"/>
          </w:p>
        </w:tc>
        <w:tc>
          <w:tcPr>
            <w:tcW w:w="8080" w:type="dxa"/>
          </w:tcPr>
          <w:p w14:paraId="249B13EC" w14:textId="77777777" w:rsidR="00B94F77" w:rsidRPr="001E0F84"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宋体"/>
                <w:szCs w:val="20"/>
                <w:lang w:eastAsia="zh-CN"/>
              </w:rPr>
            </w:pPr>
            <w:r>
              <w:rPr>
                <w:rFonts w:ascii="Times New Roman" w:eastAsia="宋体"/>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 xml:space="preserve">Partial </w:t>
            </w:r>
            <w:proofErr w:type="gramStart"/>
            <w:r w:rsidRPr="003E4413">
              <w:rPr>
                <w:rFonts w:ascii="Times New Roman"/>
                <w:szCs w:val="20"/>
              </w:rPr>
              <w:t>agree</w:t>
            </w:r>
            <w:proofErr w:type="gramEnd"/>
            <w:r w:rsidRPr="003E4413">
              <w:rPr>
                <w:rFonts w:ascii="Times New Roman"/>
                <w:szCs w:val="20"/>
              </w:rPr>
              <w:t>.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are fine to add clarification like: T</w:t>
            </w:r>
            <w:r w:rsidRPr="00CD25B1">
              <w:rPr>
                <w:rFonts w:ascii="Times New Roman" w:eastAsia="宋体"/>
                <w:szCs w:val="20"/>
                <w:lang w:eastAsia="zh-CN"/>
              </w:rPr>
              <w:t xml:space="preserve">here are V2X and public safety use cases that require positioning </w:t>
            </w:r>
            <w:r>
              <w:rPr>
                <w:rFonts w:ascii="Times New Roman" w:eastAsia="宋体"/>
                <w:szCs w:val="20"/>
                <w:lang w:eastAsia="zh-CN"/>
              </w:rPr>
              <w:t>when there is no network coverage (and GNSS coverage)</w:t>
            </w:r>
            <w:r w:rsidRPr="00CD25B1">
              <w:rPr>
                <w:rFonts w:ascii="Times New Roman" w:eastAsia="宋体"/>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宋体"/>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宋体"/>
                <w:szCs w:val="20"/>
                <w:lang w:eastAsia="zh-CN"/>
              </w:rPr>
            </w:pPr>
            <w:proofErr w:type="spellStart"/>
            <w:proofErr w:type="gramStart"/>
            <w:r>
              <w:rPr>
                <w:rFonts w:ascii="Times New Roman" w:eastAsia="宋体" w:hint="eastAsia"/>
                <w:szCs w:val="20"/>
                <w:lang w:eastAsia="zh-CN"/>
              </w:rPr>
              <w:t>ZTE,Sanechips</w:t>
            </w:r>
            <w:proofErr w:type="spellEnd"/>
            <w:proofErr w:type="gramEnd"/>
          </w:p>
        </w:tc>
        <w:tc>
          <w:tcPr>
            <w:tcW w:w="8755" w:type="dxa"/>
          </w:tcPr>
          <w:p w14:paraId="46A63E24"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 xml:space="preserve">ame view as LGE, i.e., </w:t>
            </w:r>
            <w:r w:rsidRPr="009938AF">
              <w:rPr>
                <w:rFonts w:ascii="Times New Roman" w:eastAsia="宋体"/>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宋体"/>
                <w:szCs w:val="20"/>
                <w:lang w:eastAsia="zh-CN"/>
              </w:rPr>
            </w:pPr>
            <w:proofErr w:type="spellStart"/>
            <w:proofErr w:type="gramStart"/>
            <w:r>
              <w:rPr>
                <w:rFonts w:ascii="Times New Roman" w:eastAsia="宋体" w:hint="eastAsia"/>
                <w:szCs w:val="20"/>
                <w:lang w:eastAsia="zh-CN"/>
              </w:rPr>
              <w:t>ZTE,Sanechips</w:t>
            </w:r>
            <w:proofErr w:type="spellEnd"/>
            <w:proofErr w:type="gramEnd"/>
          </w:p>
        </w:tc>
        <w:tc>
          <w:tcPr>
            <w:tcW w:w="8080" w:type="dxa"/>
          </w:tcPr>
          <w:p w14:paraId="3B803506" w14:textId="77777777" w:rsidR="00B94F77" w:rsidRPr="001E0F84"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W</w:t>
            </w:r>
            <w:r>
              <w:rPr>
                <w:rFonts w:ascii="Times New Roman" w:eastAsia="宋体"/>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宋体"/>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r w:rsidR="00A65FAD">
              <w:rPr>
                <w:rFonts w:ascii="Times New Roman" w:eastAsia="宋体"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Uu and PC5 assistance information can be useful for both Uu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T</w:t>
            </w:r>
            <w:r>
              <w:rPr>
                <w:rFonts w:ascii="Times New Roman" w:eastAsia="宋体"/>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proofErr w:type="gramStart"/>
            <w:r>
              <w:rPr>
                <w:rFonts w:ascii="Times New Roman"/>
                <w:szCs w:val="20"/>
              </w:rPr>
              <w:t>to</w:t>
            </w:r>
            <w:proofErr w:type="spellEnd"/>
            <w:proofErr w:type="gram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w:t>
            </w:r>
            <w:proofErr w:type="gramStart"/>
            <w:r>
              <w:rPr>
                <w:rFonts w:ascii="Times New Roman"/>
                <w:szCs w:val="20"/>
              </w:rPr>
              <w:t>network based</w:t>
            </w:r>
            <w:proofErr w:type="gramEnd"/>
            <w:r>
              <w:rPr>
                <w:rFonts w:ascii="Times New Roman"/>
                <w:szCs w:val="20"/>
              </w:rPr>
              <w:t xml:space="preserve">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宋体"/>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宋体"/>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宋体"/>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宋体"/>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E92623B" w14:textId="77777777" w:rsid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w:t>
            </w:r>
            <w:r>
              <w:rPr>
                <w:rFonts w:ascii="Times New Roman" w:eastAsia="宋体"/>
                <w:szCs w:val="20"/>
                <w:lang w:eastAsia="zh-CN"/>
              </w:rPr>
              <w:t xml:space="preserve">ame view as LGE that a generalized sentence like, </w:t>
            </w:r>
            <w:r w:rsidRPr="0098170C">
              <w:rPr>
                <w:rFonts w:ascii="Times New Roman" w:eastAsia="宋体"/>
                <w:szCs w:val="20"/>
                <w:lang w:eastAsia="zh-CN"/>
              </w:rPr>
              <w:t>a UE installed in a device of VRU or a UE in public safety use</w:t>
            </w:r>
            <w:r>
              <w:rPr>
                <w:rFonts w:ascii="Times New Roman" w:eastAsia="宋体"/>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宋体"/>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宋体"/>
                <w:szCs w:val="20"/>
                <w:lang w:eastAsia="zh-CN"/>
              </w:rPr>
            </w:pPr>
            <w:r w:rsidRPr="00393795">
              <w:rPr>
                <w:rFonts w:ascii="Times New Roman" w:eastAsia="宋体"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宋体"/>
                <w:szCs w:val="20"/>
                <w:lang w:eastAsia="zh-CN"/>
              </w:rPr>
            </w:pPr>
            <w:r w:rsidRPr="00393795">
              <w:rPr>
                <w:rFonts w:ascii="Times New Roman" w:eastAsia="宋体"/>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宋体"/>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宋体"/>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宋体"/>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宋体"/>
                <w:szCs w:val="20"/>
                <w:lang w:eastAsia="zh-CN"/>
              </w:rPr>
            </w:pPr>
            <w:r>
              <w:rPr>
                <w:rFonts w:ascii="Times New Roman" w:eastAsia="宋体"/>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宋体"/>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宋体"/>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a"/>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a"/>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S</w:t>
            </w:r>
            <w:r>
              <w:rPr>
                <w:rFonts w:ascii="Times New Roman" w:eastAsia="宋体"/>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w:t>
            </w:r>
            <w:proofErr w:type="gramStart"/>
            <w:r w:rsidRPr="002D7C22">
              <w:rPr>
                <w:rFonts w:ascii="Times New Roman" w:hint="eastAsia"/>
                <w:szCs w:val="20"/>
              </w:rPr>
              <w:t>agree</w:t>
            </w:r>
            <w:proofErr w:type="gramEnd"/>
            <w:r w:rsidRPr="002D7C22">
              <w:rPr>
                <w:rFonts w:ascii="Times New Roman" w:hint="eastAsia"/>
                <w:szCs w:val="20"/>
              </w:rPr>
              <w:t xml:space="preserv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lastRenderedPageBreak/>
              <w:t>v</w:t>
            </w:r>
            <w:r>
              <w:rPr>
                <w:rFonts w:ascii="Times New Roman" w:eastAsia="宋体"/>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D</w:t>
            </w:r>
            <w:r>
              <w:rPr>
                <w:rFonts w:ascii="Times New Roman" w:eastAsia="宋体"/>
                <w:szCs w:val="20"/>
                <w:lang w:eastAsia="zh-CN"/>
              </w:rPr>
              <w:t xml:space="preserve">o not see the need since this is quite detailed solution level description that may be mainly useful for stage-4 RAN4 </w:t>
            </w:r>
            <w:proofErr w:type="gramStart"/>
            <w:r>
              <w:rPr>
                <w:rFonts w:ascii="Times New Roman" w:eastAsia="宋体"/>
                <w:szCs w:val="20"/>
                <w:lang w:eastAsia="zh-CN"/>
              </w:rPr>
              <w:t>spec..</w:t>
            </w:r>
            <w:proofErr w:type="gramEnd"/>
            <w:r>
              <w:t xml:space="preserve"> </w:t>
            </w:r>
            <w:proofErr w:type="gramStart"/>
            <w:r>
              <w:t>so</w:t>
            </w:r>
            <w:proofErr w:type="gramEnd"/>
            <w:r w:rsidRPr="00191E23">
              <w:rPr>
                <w:rFonts w:ascii="Times New Roman" w:eastAsia="宋体"/>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with a note that there is no mechanism corresponding to regulatory requirements to use unlicensed spectrum in Rel-17 NR sidelink</w:t>
            </w:r>
            <w:r>
              <w:rPr>
                <w:rFonts w:ascii="Times New Roman" w:eastAsia="宋体"/>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宋体"/>
                <w:szCs w:val="20"/>
                <w:lang w:eastAsia="zh-CN"/>
              </w:rPr>
            </w:pPr>
            <w:r w:rsidRPr="00191E23">
              <w:rPr>
                <w:rFonts w:ascii="Times New Roman" w:eastAsia="宋体"/>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w:t>
            </w:r>
            <w:proofErr w:type="spellStart"/>
            <w:r w:rsidRPr="00191E23">
              <w:rPr>
                <w:rFonts w:ascii="Times New Roman" w:eastAsia="宋体"/>
                <w:szCs w:val="20"/>
                <w:lang w:eastAsia="zh-CN"/>
              </w:rPr>
              <w:t>sidelink</w:t>
            </w:r>
            <w:proofErr w:type="spellEnd"/>
            <w:r w:rsidRPr="00191E23">
              <w:rPr>
                <w:rFonts w:ascii="Times New Roman" w:eastAsia="宋体"/>
                <w:szCs w:val="20"/>
                <w:lang w:eastAsia="zh-CN"/>
              </w:rPr>
              <w:t xml:space="preserve"> channels/signals are </w:t>
            </w:r>
            <w:proofErr w:type="spellStart"/>
            <w:r w:rsidRPr="00191E23">
              <w:rPr>
                <w:rFonts w:ascii="Times New Roman" w:eastAsia="宋体"/>
                <w:szCs w:val="20"/>
                <w:lang w:eastAsia="zh-CN"/>
              </w:rPr>
              <w:t>unkonwn</w:t>
            </w:r>
            <w:proofErr w:type="spellEnd"/>
            <w:r w:rsidRPr="00191E23">
              <w:rPr>
                <w:rFonts w:ascii="Times New Roman" w:eastAsia="宋体"/>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宋体"/>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宋体"/>
                <w:szCs w:val="20"/>
                <w:lang w:eastAsia="zh-CN"/>
              </w:rPr>
            </w:pPr>
            <w:r>
              <w:rPr>
                <w:rFonts w:ascii="Times New Roman" w:eastAsia="宋体"/>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宋体"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宋体"/>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宋体" w:hint="eastAsia"/>
                <w:szCs w:val="20"/>
                <w:lang w:eastAsia="zh-CN"/>
              </w:rPr>
              <w:t>A</w:t>
            </w:r>
            <w:r>
              <w:rPr>
                <w:rFonts w:ascii="Times New Roman" w:eastAsia="宋体"/>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宋体"/>
                <w:szCs w:val="20"/>
                <w:lang w:eastAsia="zh-CN"/>
              </w:rPr>
            </w:pPr>
            <w:r>
              <w:rPr>
                <w:rFonts w:ascii="Times New Roman" w:eastAsia="宋体"/>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宋体"/>
                <w:szCs w:val="20"/>
                <w:lang w:eastAsia="zh-CN"/>
              </w:rPr>
            </w:pPr>
            <w:r>
              <w:rPr>
                <w:rFonts w:ascii="Times New Roman" w:eastAsia="宋体"/>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宋体"/>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宋体"/>
                <w:szCs w:val="20"/>
                <w:lang w:eastAsia="zh-CN"/>
              </w:rPr>
            </w:pPr>
            <w:proofErr w:type="spellStart"/>
            <w:proofErr w:type="gramStart"/>
            <w:r>
              <w:rPr>
                <w:rFonts w:ascii="Times New Roman" w:eastAsia="宋体" w:hint="eastAsia"/>
                <w:szCs w:val="20"/>
                <w:lang w:eastAsia="zh-CN"/>
              </w:rPr>
              <w:t>ZTE,Sanechips</w:t>
            </w:r>
            <w:proofErr w:type="spellEnd"/>
            <w:proofErr w:type="gramEnd"/>
          </w:p>
        </w:tc>
        <w:tc>
          <w:tcPr>
            <w:tcW w:w="8144" w:type="dxa"/>
          </w:tcPr>
          <w:p w14:paraId="702200FF" w14:textId="77777777" w:rsidR="00B94F77" w:rsidRPr="00B94F77" w:rsidRDefault="00B94F77" w:rsidP="00593473">
            <w:pPr>
              <w:widowControl/>
              <w:kinsoku w:val="0"/>
              <w:wordWrap/>
              <w:overflowPunct w:val="0"/>
              <w:rPr>
                <w:rFonts w:ascii="Times New Roman" w:eastAsia="宋体"/>
                <w:szCs w:val="20"/>
                <w:lang w:eastAsia="zh-CN"/>
              </w:rPr>
            </w:pPr>
            <w:r>
              <w:rPr>
                <w:rFonts w:ascii="Times New Roman" w:eastAsia="宋体"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D2717C" w:rsidP="00593473">
      <w:pPr>
        <w:widowControl/>
        <w:kinsoku w:val="0"/>
        <w:wordWrap/>
        <w:overflowPunct w:val="0"/>
        <w:rPr>
          <w:rFonts w:ascii="Times New Roman"/>
          <w:szCs w:val="20"/>
        </w:rPr>
      </w:pPr>
      <w:hyperlink r:id="rId13"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lastRenderedPageBreak/>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3"/>
              <w:rPr>
                <w:rFonts w:ascii="Times New Roman"/>
              </w:rPr>
            </w:pPr>
            <w:r w:rsidRPr="00F412B4">
              <w:rPr>
                <w:rFonts w:ascii="Times New Roman"/>
              </w:rPr>
              <w:t>5.3</w:t>
            </w:r>
          </w:p>
          <w:p w14:paraId="58C6A033" w14:textId="77777777" w:rsidR="0026487C" w:rsidRPr="00F412B4" w:rsidRDefault="0026487C" w:rsidP="0026487C">
            <w:pPr>
              <w:pStyle w:val="af3"/>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w:t>
            </w:r>
            <w:proofErr w:type="gramStart"/>
            <w:r w:rsidRPr="00685D55">
              <w:rPr>
                <w:rFonts w:ascii="Times New Roman"/>
                <w:szCs w:val="20"/>
              </w:rPr>
              <w:t>[,and</w:t>
            </w:r>
            <w:proofErr w:type="gramEnd"/>
            <w:r w:rsidRPr="00685D55">
              <w:rPr>
                <w:rFonts w:ascii="Times New Roman"/>
                <w:szCs w:val="20"/>
              </w:rPr>
              <w:t xml:space="preserve">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lastRenderedPageBreak/>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a"/>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a"/>
              <w:widowControl/>
              <w:numPr>
                <w:ilvl w:val="0"/>
                <w:numId w:val="40"/>
              </w:numPr>
              <w:kinsoku w:val="0"/>
              <w:wordWrap/>
              <w:overflowPunct w:val="0"/>
              <w:spacing w:before="0" w:after="0" w:line="240" w:lineRule="auto"/>
              <w:ind w:leftChars="0" w:left="357" w:hanging="357"/>
              <w:rPr>
                <w:rFonts w:ascii="Times New Roman"/>
                <w:szCs w:val="20"/>
              </w:rPr>
            </w:pPr>
            <w:proofErr w:type="gramStart"/>
            <w:r>
              <w:rPr>
                <w:rFonts w:ascii="Times New Roman" w:hint="eastAsia"/>
                <w:szCs w:val="20"/>
              </w:rPr>
              <w:t>A</w:t>
            </w:r>
            <w:r>
              <w:rPr>
                <w:rFonts w:ascii="Times New Roman"/>
                <w:szCs w:val="20"/>
              </w:rPr>
              <w:t>dditionally</w:t>
            </w:r>
            <w:proofErr w:type="gramEnd"/>
            <w:r>
              <w:rPr>
                <w:rFonts w:ascii="Times New Roman"/>
                <w:szCs w:val="20"/>
              </w:rPr>
              <w:t xml:space="preserve">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bookmarkStart w:id="7" w:name="_GoBack"/>
            <w:bookmarkEnd w:id="7"/>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9F4A64" w14:paraId="2718AF22" w14:textId="77777777" w:rsidTr="0033648C">
        <w:tc>
          <w:tcPr>
            <w:tcW w:w="1271" w:type="dxa"/>
          </w:tcPr>
          <w:p w14:paraId="32EE8EEA" w14:textId="77777777" w:rsidR="009F4A64" w:rsidRDefault="009F4A64" w:rsidP="009F4A64">
            <w:pPr>
              <w:widowControl/>
              <w:kinsoku w:val="0"/>
              <w:wordWrap/>
              <w:overflowPunct w:val="0"/>
              <w:rPr>
                <w:rFonts w:ascii="Times New Roman"/>
                <w:szCs w:val="20"/>
              </w:rPr>
            </w:pPr>
          </w:p>
        </w:tc>
        <w:tc>
          <w:tcPr>
            <w:tcW w:w="8080" w:type="dxa"/>
          </w:tcPr>
          <w:p w14:paraId="04ED851F" w14:textId="77777777" w:rsidR="009F4A64" w:rsidRDefault="009F4A64" w:rsidP="009F4A64">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D2717C" w:rsidP="00741A79">
      <w:pPr>
        <w:widowControl/>
        <w:kinsoku w:val="0"/>
        <w:wordWrap/>
        <w:overflowPunct w:val="0"/>
        <w:rPr>
          <w:rFonts w:ascii="Times New Roman"/>
          <w:szCs w:val="20"/>
        </w:rPr>
      </w:pPr>
      <w:hyperlink r:id="rId14" w:history="1">
        <w:r w:rsidR="00741A79" w:rsidRPr="002D4CAB">
          <w:rPr>
            <w:rStyle w:val="ae"/>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D2717C" w:rsidP="00F35120">
            <w:pPr>
              <w:widowControl/>
              <w:kinsoku w:val="0"/>
              <w:wordWrap/>
              <w:overflowPunct w:val="0"/>
              <w:rPr>
                <w:rFonts w:ascii="Times New Roman"/>
                <w:szCs w:val="20"/>
              </w:rPr>
            </w:pPr>
            <w:hyperlink r:id="rId15" w:history="1">
              <w:r w:rsidR="00F35120" w:rsidRPr="00F35120">
                <w:rPr>
                  <w:rStyle w:val="ae"/>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96B4" w14:textId="77777777" w:rsidR="00D2717C" w:rsidRDefault="00D2717C">
      <w:r>
        <w:separator/>
      </w:r>
    </w:p>
  </w:endnote>
  <w:endnote w:type="continuationSeparator" w:id="0">
    <w:p w14:paraId="21D9216F" w14:textId="77777777" w:rsidR="00D2717C" w:rsidRDefault="00D2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E63" w14:textId="77777777"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C3C4696" w14:textId="77777777" w:rsidR="00726639" w:rsidRDefault="007266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6911" w14:textId="7D2F4F4C" w:rsidR="00726639" w:rsidRDefault="007266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8357B">
      <w:rPr>
        <w:rStyle w:val="aa"/>
        <w:noProof/>
      </w:rPr>
      <w:t>18</w:t>
    </w:r>
    <w:r>
      <w:rPr>
        <w:rStyle w:val="aa"/>
      </w:rPr>
      <w:fldChar w:fldCharType="end"/>
    </w:r>
  </w:p>
  <w:p w14:paraId="4F3CAFCE" w14:textId="77777777" w:rsidR="00726639" w:rsidRDefault="007266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94BE" w14:textId="77777777" w:rsidR="00D2717C" w:rsidRDefault="00D2717C">
      <w:r>
        <w:separator/>
      </w:r>
    </w:p>
  </w:footnote>
  <w:footnote w:type="continuationSeparator" w:id="0">
    <w:p w14:paraId="6AA19E11" w14:textId="77777777" w:rsidR="00D2717C" w:rsidRDefault="00D2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7"/>
  </w:num>
  <w:num w:numId="5">
    <w:abstractNumId w:val="38"/>
  </w:num>
  <w:num w:numId="6">
    <w:abstractNumId w:val="20"/>
  </w:num>
  <w:num w:numId="7">
    <w:abstractNumId w:val="28"/>
  </w:num>
  <w:num w:numId="8">
    <w:abstractNumId w:val="17"/>
  </w:num>
  <w:num w:numId="9">
    <w:abstractNumId w:val="1"/>
  </w:num>
  <w:num w:numId="10">
    <w:abstractNumId w:val="35"/>
  </w:num>
  <w:num w:numId="11">
    <w:abstractNumId w:val="5"/>
  </w:num>
  <w:num w:numId="12">
    <w:abstractNumId w:val="16"/>
  </w:num>
  <w:num w:numId="13">
    <w:abstractNumId w:val="29"/>
  </w:num>
  <w:num w:numId="14">
    <w:abstractNumId w:val="32"/>
  </w:num>
  <w:num w:numId="15">
    <w:abstractNumId w:val="14"/>
  </w:num>
  <w:num w:numId="16">
    <w:abstractNumId w:val="10"/>
  </w:num>
  <w:num w:numId="17">
    <w:abstractNumId w:val="30"/>
  </w:num>
  <w:num w:numId="18">
    <w:abstractNumId w:val="4"/>
  </w:num>
  <w:num w:numId="19">
    <w:abstractNumId w:val="34"/>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19"/>
  </w:num>
  <w:num w:numId="28">
    <w:abstractNumId w:val="27"/>
  </w:num>
  <w:num w:numId="29">
    <w:abstractNumId w:val="8"/>
  </w:num>
  <w:num w:numId="30">
    <w:abstractNumId w:val="6"/>
  </w:num>
  <w:num w:numId="31">
    <w:abstractNumId w:val="3"/>
  </w:num>
  <w:num w:numId="32">
    <w:abstractNumId w:val="36"/>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1"/>
  </w:num>
  <w:num w:numId="40">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26639"/>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sid w:val="004868C8"/>
    <w:rPr>
      <w:rFonts w:ascii="Arial" w:eastAsia="Dotum" w:hAnsi="Arial"/>
      <w:sz w:val="18"/>
      <w:szCs w:val="18"/>
    </w:rPr>
  </w:style>
  <w:style w:type="character" w:styleId="a7">
    <w:name w:val="Strong"/>
    <w:qFormat/>
    <w:rsid w:val="004868C8"/>
    <w:rPr>
      <w:b/>
      <w:bCs/>
    </w:rPr>
  </w:style>
  <w:style w:type="paragraph" w:customStyle="1" w:styleId="11">
    <w:name w:val="랜1회의_본문"/>
    <w:basedOn w:val="a0"/>
    <w:rsid w:val="004868C8"/>
    <w:pPr>
      <w:tabs>
        <w:tab w:val="left" w:pos="720"/>
      </w:tabs>
      <w:spacing w:afterLines="20"/>
      <w:ind w:left="720" w:hanging="181"/>
    </w:pPr>
    <w:rPr>
      <w:rFonts w:ascii="Arial" w:eastAsia="Gulim" w:hAnsi="Arial"/>
      <w:szCs w:val="20"/>
      <w:lang w:val="en-GB"/>
    </w:rPr>
  </w:style>
  <w:style w:type="paragraph" w:styleId="a8">
    <w:name w:val="footer"/>
    <w:basedOn w:val="a0"/>
    <w:link w:val="a9"/>
    <w:uiPriority w:val="99"/>
    <w:rsid w:val="004868C8"/>
    <w:pPr>
      <w:tabs>
        <w:tab w:val="center" w:pos="4252"/>
        <w:tab w:val="right" w:pos="8504"/>
      </w:tabs>
      <w:snapToGrid w:val="0"/>
    </w:pPr>
  </w:style>
  <w:style w:type="character" w:styleId="aa">
    <w:name w:val="page number"/>
    <w:basedOn w:val="a1"/>
    <w:rsid w:val="004868C8"/>
  </w:style>
  <w:style w:type="paragraph" w:styleId="ab">
    <w:name w:val="caption"/>
    <w:aliases w:val="cap,cap Char,Caption Char,Caption Char1 Char,Caption Char Char1 Char,cap Char2,cap Char2 Char,Ca"/>
    <w:basedOn w:val="a0"/>
    <w:next w:val="a0"/>
    <w:link w:val="ac"/>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customStyle="1" w:styleId="-11">
    <w:name w:val="浅色列表 - 强调文字颜色 1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3.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6.xml><?xml version="1.0" encoding="utf-8"?>
<ds:datastoreItem xmlns:ds="http://schemas.openxmlformats.org/officeDocument/2006/customXml" ds:itemID="{81C7D358-E2D9-43D0-A196-5955B354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8512</Words>
  <Characters>48525</Characters>
  <Application>Microsoft Office Word</Application>
  <DocSecurity>0</DocSecurity>
  <Lines>404</Lines>
  <Paragraphs>113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2</cp:revision>
  <cp:lastPrinted>2014-01-26T05:26:00Z</cp:lastPrinted>
  <dcterms:created xsi:type="dcterms:W3CDTF">2021-09-15T06:08:00Z</dcterms:created>
  <dcterms:modified xsi:type="dcterms:W3CDTF">2021-09-15T06:08:00Z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