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sidRPr="00EA02A3">
        <w:rPr>
          <w:rFonts w:ascii="Times New Roman" w:eastAsia="바탕체"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 xml:space="preserve">Discussion: </w:t>
      </w:r>
      <w:r w:rsidR="00BC6E88">
        <w:rPr>
          <w:rFonts w:ascii="Times New Roman" w:eastAsia="바탕체"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바탕체"/>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S</w:t>
            </w:r>
            <w:r>
              <w:rPr>
                <w:rFonts w:ascii="Times New Roman" w:eastAsia="맑은 고딕"/>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맑은 고딕"/>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맑은 고딕"/>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w:t>
            </w:r>
            <w:proofErr w:type="spellStart"/>
            <w:r>
              <w:rPr>
                <w:rFonts w:ascii="Times New Roman"/>
                <w:szCs w:val="20"/>
              </w:rPr>
              <w:t>PubS</w:t>
            </w:r>
            <w:proofErr w:type="spellEnd"/>
            <w:r>
              <w:rPr>
                <w:rFonts w:ascii="Times New Roman"/>
                <w:szCs w:val="20"/>
              </w:rPr>
              <w:t xml:space="preserve">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 xml:space="preserve">Agree with LGE. Adding some text without example use cases is fine. Note that 22.872 is already referenced in TR 38.845 and so PS use case is already covered. So, is V2X use </w:t>
            </w:r>
            <w:proofErr w:type="gramStart"/>
            <w:r>
              <w:rPr>
                <w:rFonts w:ascii="Times New Roman"/>
                <w:szCs w:val="20"/>
              </w:rPr>
              <w:t>case.</w:t>
            </w:r>
            <w:proofErr w:type="gramEnd"/>
            <w:r>
              <w:rPr>
                <w:rFonts w:ascii="Times New Roman"/>
                <w:szCs w:val="20"/>
              </w:rPr>
              <w:t xml:space="preserv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바탕체"/>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맑은 고딕"/>
                </w:rPr>
                <w:t>RAT-dependent and</w:t>
              </w:r>
            </w:ins>
            <w:r w:rsidRPr="00B1389A">
              <w:rPr>
                <w:rFonts w:eastAsia="맑은 고딕"/>
                <w:b/>
                <w:bCs/>
                <w:color w:val="FF0000"/>
              </w:rPr>
              <w:t>/or</w:t>
            </w:r>
            <w:ins w:id="3" w:author="Author" w:date="2021-09-04T12:02:00Z">
              <w:r>
                <w:rPr>
                  <w:rFonts w:eastAsia="맑은 고딕"/>
                </w:rPr>
                <w:t xml:space="preserve"> RAT-independent solution</w:t>
              </w:r>
            </w:ins>
            <w:ins w:id="4" w:author="Author" w:date="2021-09-04T12:05:00Z">
              <w:r>
                <w:rPr>
                  <w:rFonts w:eastAsia="맑은 고딕"/>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w:t>
            </w:r>
            <w:proofErr w:type="gramStart"/>
            <w:r>
              <w:rPr>
                <w:rFonts w:ascii="Times New Roman"/>
                <w:szCs w:val="20"/>
              </w:rPr>
              <w:t xml:space="preserve">simple </w:t>
            </w:r>
            <w:r w:rsidR="00126462">
              <w:rPr>
                <w:rFonts w:ascii="Times New Roman"/>
                <w:szCs w:val="20"/>
              </w:rPr>
              <w:t xml:space="preserve"> general</w:t>
            </w:r>
            <w:proofErr w:type="gramEnd"/>
            <w:r w:rsidR="00126462">
              <w:rPr>
                <w:rFonts w:ascii="Times New Roman"/>
                <w:szCs w:val="20"/>
              </w:rPr>
              <w:t xml:space="preserve">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t>
            </w:r>
            <w:proofErr w:type="gramStart"/>
            <w:r>
              <w:rPr>
                <w:rFonts w:ascii="Times New Roman"/>
                <w:szCs w:val="20"/>
              </w:rPr>
              <w:t>the which</w:t>
            </w:r>
            <w:proofErr w:type="gramEnd"/>
            <w:r>
              <w:rPr>
                <w:rFonts w:ascii="Times New Roman"/>
                <w:szCs w:val="20"/>
              </w:rPr>
              <w:t xml:space="preserve">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바탕체"/>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w:t>
            </w:r>
            <w:proofErr w:type="spellStart"/>
            <w:r>
              <w:rPr>
                <w:rFonts w:ascii="Times New Roman"/>
                <w:szCs w:val="20"/>
              </w:rPr>
              <w:t>to</w:t>
            </w:r>
            <w:proofErr w:type="spellEnd"/>
            <w:r>
              <w:rPr>
                <w:rFonts w:ascii="Times New Roman"/>
                <w:szCs w:val="20"/>
              </w:rPr>
              <w:t xml:space="preserve">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proofErr w:type="spellStart"/>
            <w:proofErr w:type="gramStart"/>
            <w:r>
              <w:rPr>
                <w:rFonts w:ascii="Times New Roman"/>
                <w:szCs w:val="20"/>
              </w:rPr>
              <w:t>Cant</w:t>
            </w:r>
            <w:proofErr w:type="spellEnd"/>
            <w:proofErr w:type="gramEnd"/>
            <w:r>
              <w:rPr>
                <w:rFonts w:ascii="Times New Roman"/>
                <w:szCs w:val="20"/>
              </w:rPr>
              <w:t xml:space="preserve">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 xml:space="preserve">Ok with referencing 37.885 for directing the reader towards the applicable antenna evaluation models. Suggest </w:t>
            </w:r>
            <w:proofErr w:type="spellStart"/>
            <w:proofErr w:type="gramStart"/>
            <w:r>
              <w:rPr>
                <w:rFonts w:ascii="Times New Roman"/>
                <w:szCs w:val="20"/>
              </w:rPr>
              <w:t>a</w:t>
            </w:r>
            <w:proofErr w:type="spellEnd"/>
            <w:proofErr w:type="gramEnd"/>
            <w:r>
              <w:rPr>
                <w:rFonts w:ascii="Times New Roman"/>
                <w:szCs w:val="20"/>
              </w:rPr>
              <w:t xml:space="preserve">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 xml:space="preserve">gree to add the </w:t>
            </w:r>
            <w:proofErr w:type="spellStart"/>
            <w:r>
              <w:rPr>
                <w:rFonts w:ascii="Times New Roman" w:eastAsia="SimSun"/>
                <w:szCs w:val="20"/>
                <w:lang w:eastAsia="zh-CN"/>
              </w:rPr>
              <w:t>referece</w:t>
            </w:r>
            <w:proofErr w:type="spellEnd"/>
            <w:r>
              <w:rPr>
                <w:rFonts w:ascii="Times New Roman" w:eastAsia="SimSun"/>
                <w:szCs w:val="20"/>
                <w:lang w:eastAsia="zh-CN"/>
              </w:rPr>
              <w:t xml:space="preserv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af4"/>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af4"/>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proofErr w:type="gramStart"/>
            <w:r>
              <w:rPr>
                <w:rFonts w:ascii="Times New Roman" w:eastAsia="SimSun"/>
                <w:szCs w:val="20"/>
                <w:lang w:eastAsia="zh-CN"/>
              </w:rPr>
              <w:t>..</w:t>
            </w:r>
            <w:proofErr w:type="gramEnd"/>
            <w:r>
              <w:t xml:space="preserve"> </w:t>
            </w:r>
            <w:proofErr w:type="gramStart"/>
            <w:r>
              <w:t>so</w:t>
            </w:r>
            <w:proofErr w:type="gramEnd"/>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 xml:space="preserve">simply a survey of </w:t>
            </w:r>
            <w:proofErr w:type="gramStart"/>
            <w:r w:rsidR="00533EC8">
              <w:rPr>
                <w:rFonts w:ascii="Times New Roman"/>
                <w:szCs w:val="20"/>
              </w:rPr>
              <w:t>companies</w:t>
            </w:r>
            <w:proofErr w:type="gramEnd"/>
            <w:r w:rsidR="00533EC8">
              <w:rPr>
                <w:rFonts w:ascii="Times New Roman"/>
                <w:szCs w:val="20"/>
              </w:rPr>
              <w:t xml:space="preserve">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 xml:space="preserve">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w:t>
            </w:r>
            <w:proofErr w:type="spellStart"/>
            <w:r w:rsidRPr="00191E23">
              <w:rPr>
                <w:rFonts w:ascii="Times New Roman" w:eastAsia="SimSun"/>
                <w:szCs w:val="20"/>
                <w:lang w:eastAsia="zh-CN"/>
              </w:rPr>
              <w:t>unkonwn</w:t>
            </w:r>
            <w:proofErr w:type="spellEnd"/>
            <w:r w:rsidRPr="00191E23">
              <w:rPr>
                <w:rFonts w:ascii="Times New Roman" w:eastAsia="SimSun"/>
                <w:szCs w:val="20"/>
                <w:lang w:eastAsia="zh-CN"/>
              </w:rPr>
              <w:t>.</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aa"/>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aa"/>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바탕체"/>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aa"/>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proofErr w:type="spellStart"/>
            <w:r>
              <w:rPr>
                <w:rFonts w:ascii="Times New Roman" w:eastAsia="SimSun" w:hint="eastAsia"/>
                <w:szCs w:val="20"/>
                <w:lang w:eastAsia="zh-CN"/>
              </w:rPr>
              <w:t>ZTE,Sanechips</w:t>
            </w:r>
            <w:proofErr w:type="spellEnd"/>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맑은 고딕"/>
                <w:szCs w:val="20"/>
              </w:rPr>
            </w:pPr>
            <w:r>
              <w:rPr>
                <w:rFonts w:ascii="Times New Roman" w:eastAsia="맑은 고딕"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맑은 고딕"/>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맑은 고딕"/>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맑은 고딕"/>
                <w:szCs w:val="20"/>
              </w:rPr>
            </w:pPr>
            <w:r>
              <w:rPr>
                <w:rFonts w:ascii="Times New Roman" w:eastAsia="맑은 고딕"/>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aa"/>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바탕체" w:hAnsi="Times New Roman"/>
          <w:b/>
          <w:kern w:val="32"/>
          <w:sz w:val="28"/>
          <w:szCs w:val="28"/>
        </w:rPr>
      </w:pPr>
      <w:r>
        <w:rPr>
          <w:rFonts w:ascii="Times New Roman" w:eastAsia="바탕체" w:hAnsi="Times New Roman"/>
          <w:b/>
          <w:kern w:val="32"/>
          <w:sz w:val="28"/>
          <w:szCs w:val="28"/>
          <w:lang w:val="en-US" w:eastAsia="ko-KR"/>
        </w:rPr>
        <w:t>Discussion: In</w:t>
      </w:r>
      <w:r>
        <w:rPr>
          <w:rFonts w:ascii="Times New Roman" w:eastAsia="바탕체" w:hAnsi="Times New Roman" w:hint="eastAsia"/>
          <w:b/>
          <w:kern w:val="32"/>
          <w:sz w:val="28"/>
          <w:szCs w:val="28"/>
          <w:lang w:val="en-US" w:eastAsia="ko-KR"/>
        </w:rPr>
        <w:t>termediate</w:t>
      </w:r>
      <w:r>
        <w:rPr>
          <w:rFonts w:ascii="Times New Roman" w:eastAsia="바탕체"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33648C" w:rsidP="00593473">
      <w:pPr>
        <w:widowControl/>
        <w:kinsoku w:val="0"/>
        <w:wordWrap/>
        <w:overflowPunct w:val="0"/>
        <w:rPr>
          <w:rFonts w:ascii="Times New Roman"/>
          <w:szCs w:val="20"/>
        </w:rPr>
      </w:pPr>
      <w:hyperlink r:id="rId13" w:history="1">
        <w:r w:rsidR="00741A79" w:rsidRPr="002D4CAB">
          <w:rPr>
            <w:rStyle w:val="ab"/>
            <w:rFonts w:ascii="Times New Roman" w:eastAsia="바탕"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aa"/>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77777777" w:rsidR="000B4371" w:rsidRDefault="000B4371" w:rsidP="000B4371">
            <w:pPr>
              <w:widowControl/>
              <w:kinsoku w:val="0"/>
              <w:wordWrap/>
              <w:overflowPunct w:val="0"/>
              <w:rPr>
                <w:rFonts w:ascii="Times New Roman"/>
                <w:szCs w:val="20"/>
              </w:rPr>
            </w:pPr>
          </w:p>
        </w:tc>
        <w:tc>
          <w:tcPr>
            <w:tcW w:w="8080" w:type="dxa"/>
          </w:tcPr>
          <w:p w14:paraId="06540CDB" w14:textId="77777777" w:rsidR="000B4371" w:rsidRDefault="000B4371" w:rsidP="000B4371">
            <w:pPr>
              <w:widowControl/>
              <w:kinsoku w:val="0"/>
              <w:wordWrap/>
              <w:overflowPunct w:val="0"/>
              <w:rPr>
                <w:rFonts w:ascii="Times New Roman"/>
                <w:szCs w:val="20"/>
              </w:rPr>
            </w:pP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aa"/>
        <w:tblW w:w="0" w:type="auto"/>
        <w:tblLook w:val="04A0" w:firstRow="1" w:lastRow="0" w:firstColumn="1" w:lastColumn="0" w:noHBand="0" w:noVBand="1"/>
      </w:tblPr>
      <w:tblGrid>
        <w:gridCol w:w="1271"/>
        <w:gridCol w:w="8080"/>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77777777" w:rsidR="0033648C" w:rsidRDefault="0033648C" w:rsidP="0033648C">
            <w:pPr>
              <w:widowControl/>
              <w:kinsoku w:val="0"/>
              <w:wordWrap/>
              <w:overflowPunct w:val="0"/>
              <w:rPr>
                <w:rFonts w:ascii="Times New Roman"/>
                <w:szCs w:val="20"/>
              </w:rPr>
            </w:pPr>
          </w:p>
        </w:tc>
        <w:tc>
          <w:tcPr>
            <w:tcW w:w="8080" w:type="dxa"/>
          </w:tcPr>
          <w:p w14:paraId="5C2A46A3" w14:textId="77777777" w:rsidR="0033648C" w:rsidRDefault="0033648C" w:rsidP="0033648C">
            <w:pPr>
              <w:widowControl/>
              <w:kinsoku w:val="0"/>
              <w:wordWrap/>
              <w:overflowPunct w:val="0"/>
              <w:rPr>
                <w:rFonts w:ascii="Times New Roman"/>
                <w:szCs w:val="20"/>
              </w:rPr>
            </w:pP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lastRenderedPageBreak/>
        <w:t xml:space="preserve">Comments on </w:t>
      </w:r>
      <w:r>
        <w:rPr>
          <w:rFonts w:ascii="Times New Roman"/>
          <w:szCs w:val="20"/>
        </w:rPr>
        <w:t>5.3 Position calculation entity</w:t>
      </w:r>
    </w:p>
    <w:tbl>
      <w:tblPr>
        <w:tblStyle w:val="aa"/>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af"/>
              <w:rPr>
                <w:rFonts w:ascii="Times New Roman"/>
              </w:rPr>
            </w:pPr>
            <w:r w:rsidRPr="00F412B4">
              <w:rPr>
                <w:rFonts w:ascii="Times New Roman"/>
              </w:rPr>
              <w:t>5.3</w:t>
            </w:r>
          </w:p>
          <w:p w14:paraId="58C6A033" w14:textId="77777777" w:rsidR="0026487C" w:rsidRPr="00F412B4" w:rsidRDefault="0026487C" w:rsidP="0026487C">
            <w:pPr>
              <w:pStyle w:val="af"/>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26487C" w14:paraId="2A8FA7DE" w14:textId="77777777" w:rsidTr="0033648C">
        <w:tc>
          <w:tcPr>
            <w:tcW w:w="1271" w:type="dxa"/>
          </w:tcPr>
          <w:p w14:paraId="2A826030" w14:textId="77777777" w:rsidR="0026487C" w:rsidRDefault="0026487C" w:rsidP="0026487C">
            <w:pPr>
              <w:widowControl/>
              <w:kinsoku w:val="0"/>
              <w:wordWrap/>
              <w:overflowPunct w:val="0"/>
              <w:rPr>
                <w:rFonts w:ascii="Times New Roman"/>
                <w:szCs w:val="20"/>
              </w:rPr>
            </w:pPr>
          </w:p>
        </w:tc>
        <w:tc>
          <w:tcPr>
            <w:tcW w:w="8080" w:type="dxa"/>
          </w:tcPr>
          <w:p w14:paraId="66B0E009" w14:textId="77777777" w:rsidR="0026487C" w:rsidRDefault="0026487C" w:rsidP="0026487C">
            <w:pPr>
              <w:widowControl/>
              <w:kinsoku w:val="0"/>
              <w:wordWrap/>
              <w:overflowPunct w:val="0"/>
              <w:rPr>
                <w:rFonts w:ascii="Times New Roman"/>
                <w:szCs w:val="20"/>
              </w:rPr>
            </w:pPr>
          </w:p>
        </w:tc>
      </w:tr>
      <w:tr w:rsidR="0026487C" w14:paraId="778FC34F" w14:textId="77777777" w:rsidTr="0033648C">
        <w:tc>
          <w:tcPr>
            <w:tcW w:w="1271" w:type="dxa"/>
          </w:tcPr>
          <w:p w14:paraId="6427A705" w14:textId="77777777" w:rsidR="0026487C" w:rsidRDefault="0026487C" w:rsidP="0026487C">
            <w:pPr>
              <w:widowControl/>
              <w:kinsoku w:val="0"/>
              <w:wordWrap/>
              <w:overflowPunct w:val="0"/>
              <w:rPr>
                <w:rFonts w:ascii="Times New Roman"/>
                <w:szCs w:val="20"/>
              </w:rPr>
            </w:pPr>
          </w:p>
        </w:tc>
        <w:tc>
          <w:tcPr>
            <w:tcW w:w="8080" w:type="dxa"/>
          </w:tcPr>
          <w:p w14:paraId="603F4D92" w14:textId="77777777" w:rsidR="0026487C" w:rsidRDefault="0026487C" w:rsidP="0026487C">
            <w:pPr>
              <w:widowControl/>
              <w:kinsoku w:val="0"/>
              <w:wordWrap/>
              <w:overflowPunct w:val="0"/>
              <w:rPr>
                <w:rFonts w:ascii="Times New Roman"/>
                <w:szCs w:val="20"/>
              </w:rPr>
            </w:pPr>
          </w:p>
        </w:tc>
      </w:tr>
      <w:tr w:rsidR="0026487C" w14:paraId="665F10C3" w14:textId="77777777" w:rsidTr="0033648C">
        <w:tc>
          <w:tcPr>
            <w:tcW w:w="1271" w:type="dxa"/>
          </w:tcPr>
          <w:p w14:paraId="6144B5C4" w14:textId="77777777" w:rsidR="0026487C" w:rsidRDefault="0026487C" w:rsidP="0026487C">
            <w:pPr>
              <w:widowControl/>
              <w:kinsoku w:val="0"/>
              <w:wordWrap/>
              <w:overflowPunct w:val="0"/>
              <w:rPr>
                <w:rFonts w:ascii="Times New Roman"/>
                <w:szCs w:val="20"/>
              </w:rPr>
            </w:pPr>
          </w:p>
        </w:tc>
        <w:tc>
          <w:tcPr>
            <w:tcW w:w="8080" w:type="dxa"/>
          </w:tcPr>
          <w:p w14:paraId="23FE1B03" w14:textId="77777777" w:rsidR="0026487C" w:rsidRDefault="0026487C" w:rsidP="0026487C">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aa"/>
        <w:tblW w:w="0" w:type="auto"/>
        <w:tblLook w:val="04A0" w:firstRow="1" w:lastRow="0" w:firstColumn="1" w:lastColumn="0" w:noHBand="0" w:noVBand="1"/>
      </w:tblPr>
      <w:tblGrid>
        <w:gridCol w:w="1271"/>
        <w:gridCol w:w="8080"/>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 xml:space="preserve">For the sake of progress, we can live with the </w:t>
            </w:r>
            <w:proofErr w:type="spellStart"/>
            <w:r>
              <w:rPr>
                <w:rFonts w:ascii="Times New Roman"/>
                <w:szCs w:val="20"/>
              </w:rPr>
              <w:t>insubstantive</w:t>
            </w:r>
            <w:proofErr w:type="spellEnd"/>
            <w:r>
              <w:rPr>
                <w:rFonts w:ascii="Times New Roman"/>
                <w:szCs w:val="20"/>
              </w:rPr>
              <w:t xml:space="preser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77777777" w:rsidR="0033648C" w:rsidRDefault="0033648C" w:rsidP="0033648C">
            <w:pPr>
              <w:widowControl/>
              <w:kinsoku w:val="0"/>
              <w:wordWrap/>
              <w:overflowPunct w:val="0"/>
              <w:rPr>
                <w:rFonts w:ascii="Times New Roman"/>
                <w:szCs w:val="20"/>
              </w:rPr>
            </w:pPr>
          </w:p>
        </w:tc>
        <w:tc>
          <w:tcPr>
            <w:tcW w:w="8080" w:type="dxa"/>
          </w:tcPr>
          <w:p w14:paraId="3B2EBDFC" w14:textId="77777777" w:rsidR="0033648C" w:rsidRDefault="0033648C" w:rsidP="0033648C">
            <w:pPr>
              <w:widowControl/>
              <w:kinsoku w:val="0"/>
              <w:wordWrap/>
              <w:overflowPunct w:val="0"/>
              <w:rPr>
                <w:rFonts w:ascii="Times New Roman"/>
                <w:szCs w:val="20"/>
              </w:rPr>
            </w:pP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5.5 Spectrum</w:t>
      </w:r>
    </w:p>
    <w:tbl>
      <w:tblPr>
        <w:tblStyle w:val="aa"/>
        <w:tblW w:w="0" w:type="auto"/>
        <w:tblLook w:val="04A0" w:firstRow="1" w:lastRow="0" w:firstColumn="1" w:lastColumn="0" w:noHBand="0" w:noVBand="1"/>
      </w:tblPr>
      <w:tblGrid>
        <w:gridCol w:w="1271"/>
        <w:gridCol w:w="8080"/>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w:t>
            </w:r>
            <w:proofErr w:type="gramStart"/>
            <w:r w:rsidRPr="00685D55">
              <w:rPr>
                <w:rFonts w:ascii="Times New Roman"/>
                <w:szCs w:val="20"/>
              </w:rPr>
              <w:t>,and</w:t>
            </w:r>
            <w:proofErr w:type="gramEnd"/>
            <w:r w:rsidRPr="00685D55">
              <w:rPr>
                <w:rFonts w:ascii="Times New Roman"/>
                <w:szCs w:val="20"/>
              </w:rPr>
              <w:t xml:space="preserve">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proofErr w:type="spellStart"/>
            <w:r>
              <w:rPr>
                <w:rFonts w:ascii="Times New Roman" w:hint="eastAsia"/>
                <w:szCs w:val="20"/>
              </w:rPr>
              <w:t>FirstNet</w:t>
            </w:r>
            <w:proofErr w:type="spellEnd"/>
          </w:p>
        </w:tc>
      </w:tr>
      <w:tr w:rsidR="00C55937" w14:paraId="2AA13E91" w14:textId="77777777" w:rsidTr="0033648C">
        <w:tc>
          <w:tcPr>
            <w:tcW w:w="1271" w:type="dxa"/>
          </w:tcPr>
          <w:p w14:paraId="1033CA34" w14:textId="77777777" w:rsidR="00C55937" w:rsidRDefault="00C55937" w:rsidP="00C55937">
            <w:pPr>
              <w:widowControl/>
              <w:kinsoku w:val="0"/>
              <w:wordWrap/>
              <w:overflowPunct w:val="0"/>
              <w:rPr>
                <w:rFonts w:ascii="Times New Roman"/>
                <w:szCs w:val="20"/>
              </w:rPr>
            </w:pPr>
          </w:p>
        </w:tc>
        <w:tc>
          <w:tcPr>
            <w:tcW w:w="8080" w:type="dxa"/>
          </w:tcPr>
          <w:p w14:paraId="2DE0F845" w14:textId="77777777" w:rsidR="00C55937" w:rsidRDefault="00C55937" w:rsidP="00C55937">
            <w:pPr>
              <w:widowControl/>
              <w:kinsoku w:val="0"/>
              <w:wordWrap/>
              <w:overflowPunct w:val="0"/>
              <w:rPr>
                <w:rFonts w:ascii="Times New Roman"/>
                <w:szCs w:val="20"/>
              </w:rPr>
            </w:pPr>
          </w:p>
        </w:tc>
      </w:tr>
      <w:tr w:rsidR="00C55937" w14:paraId="79674678" w14:textId="77777777" w:rsidTr="0033648C">
        <w:tc>
          <w:tcPr>
            <w:tcW w:w="1271" w:type="dxa"/>
          </w:tcPr>
          <w:p w14:paraId="74619317" w14:textId="77777777" w:rsidR="00C55937" w:rsidRDefault="00C55937" w:rsidP="00C55937">
            <w:pPr>
              <w:widowControl/>
              <w:kinsoku w:val="0"/>
              <w:wordWrap/>
              <w:overflowPunct w:val="0"/>
              <w:rPr>
                <w:rFonts w:ascii="Times New Roman"/>
                <w:szCs w:val="20"/>
              </w:rPr>
            </w:pPr>
          </w:p>
        </w:tc>
        <w:tc>
          <w:tcPr>
            <w:tcW w:w="8080" w:type="dxa"/>
          </w:tcPr>
          <w:p w14:paraId="5E54E1CC" w14:textId="77777777" w:rsidR="00C55937" w:rsidRDefault="00C55937" w:rsidP="00C55937">
            <w:pPr>
              <w:widowControl/>
              <w:kinsoku w:val="0"/>
              <w:wordWrap/>
              <w:overflowPunct w:val="0"/>
              <w:rPr>
                <w:rFonts w:ascii="Times New Roman"/>
                <w:szCs w:val="20"/>
              </w:rPr>
            </w:pP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aa"/>
        <w:tblW w:w="0" w:type="auto"/>
        <w:tblLook w:val="04A0" w:firstRow="1" w:lastRow="0" w:firstColumn="1" w:lastColumn="0" w:noHBand="0" w:noVBand="1"/>
      </w:tblPr>
      <w:tblGrid>
        <w:gridCol w:w="1271"/>
        <w:gridCol w:w="8080"/>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af4"/>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lastRenderedPageBreak/>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af4"/>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In spectrum, it is not a conclusion of the TR that unlicensed spectrum for SL positioning “can be supported”, as that prejudges any feasibility studies in WGs. It would be correct to re-use the 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lastRenderedPageBreak/>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맑은 고딕"/>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 xml:space="preserve">Note that for </w:t>
            </w:r>
            <w:proofErr w:type="spellStart"/>
            <w:r>
              <w:rPr>
                <w:rFonts w:ascii="Times New Roman"/>
                <w:szCs w:val="20"/>
              </w:rPr>
              <w:t>Uu</w:t>
            </w:r>
            <w:proofErr w:type="spellEnd"/>
            <w:r>
              <w:rPr>
                <w:rFonts w:ascii="Times New Roman"/>
                <w:szCs w:val="20"/>
              </w:rPr>
              <w:t xml:space="preserve">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w:t>
            </w:r>
            <w:proofErr w:type="spellStart"/>
            <w:r w:rsidR="00737B16">
              <w:rPr>
                <w:rFonts w:ascii="Times New Roman"/>
                <w:szCs w:val="20"/>
              </w:rPr>
              <w:t>Uu</w:t>
            </w:r>
            <w:proofErr w:type="spellEnd"/>
            <w:r w:rsidR="00737B16">
              <w:rPr>
                <w:rFonts w:ascii="Times New Roman"/>
                <w:szCs w:val="20"/>
              </w:rPr>
              <w:t xml:space="preserve">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2C7B4C" w14:paraId="06E4A66A" w14:textId="77777777" w:rsidTr="0033648C">
        <w:tc>
          <w:tcPr>
            <w:tcW w:w="1271" w:type="dxa"/>
          </w:tcPr>
          <w:p w14:paraId="5101B392" w14:textId="77777777" w:rsidR="002C7B4C" w:rsidRDefault="002C7B4C" w:rsidP="002C7B4C">
            <w:pPr>
              <w:widowControl/>
              <w:kinsoku w:val="0"/>
              <w:wordWrap/>
              <w:overflowPunct w:val="0"/>
              <w:rPr>
                <w:rFonts w:ascii="Times New Roman"/>
                <w:szCs w:val="20"/>
              </w:rPr>
            </w:pPr>
          </w:p>
        </w:tc>
        <w:tc>
          <w:tcPr>
            <w:tcW w:w="8080" w:type="dxa"/>
          </w:tcPr>
          <w:p w14:paraId="4952C1E1" w14:textId="77777777" w:rsidR="002C7B4C" w:rsidRDefault="002C7B4C" w:rsidP="002C7B4C">
            <w:pPr>
              <w:widowControl/>
              <w:kinsoku w:val="0"/>
              <w:wordWrap/>
              <w:overflowPunct w:val="0"/>
              <w:rPr>
                <w:rFonts w:ascii="Times New Roman"/>
                <w:szCs w:val="20"/>
              </w:rPr>
            </w:pPr>
          </w:p>
        </w:tc>
      </w:tr>
      <w:tr w:rsidR="002C7B4C" w14:paraId="75AC26EB" w14:textId="77777777" w:rsidTr="0033648C">
        <w:tc>
          <w:tcPr>
            <w:tcW w:w="1271" w:type="dxa"/>
          </w:tcPr>
          <w:p w14:paraId="0CBEBBA9" w14:textId="77777777" w:rsidR="002C7B4C" w:rsidRDefault="002C7B4C" w:rsidP="002C7B4C">
            <w:pPr>
              <w:widowControl/>
              <w:kinsoku w:val="0"/>
              <w:wordWrap/>
              <w:overflowPunct w:val="0"/>
              <w:rPr>
                <w:rFonts w:ascii="Times New Roman"/>
                <w:szCs w:val="20"/>
              </w:rPr>
            </w:pPr>
          </w:p>
        </w:tc>
        <w:tc>
          <w:tcPr>
            <w:tcW w:w="8080" w:type="dxa"/>
          </w:tcPr>
          <w:p w14:paraId="0C320310" w14:textId="77777777" w:rsidR="002C7B4C" w:rsidRDefault="002C7B4C" w:rsidP="002C7B4C">
            <w:pPr>
              <w:widowControl/>
              <w:kinsoku w:val="0"/>
              <w:wordWrap/>
              <w:overflowPunct w:val="0"/>
              <w:rPr>
                <w:rFonts w:ascii="Times New Roman"/>
                <w:szCs w:val="20"/>
              </w:rPr>
            </w:pPr>
          </w:p>
        </w:tc>
      </w:tr>
      <w:tr w:rsidR="002C7B4C" w14:paraId="2718AF22" w14:textId="77777777" w:rsidTr="0033648C">
        <w:tc>
          <w:tcPr>
            <w:tcW w:w="1271" w:type="dxa"/>
          </w:tcPr>
          <w:p w14:paraId="32EE8EEA" w14:textId="77777777" w:rsidR="002C7B4C" w:rsidRDefault="002C7B4C" w:rsidP="002C7B4C">
            <w:pPr>
              <w:widowControl/>
              <w:kinsoku w:val="0"/>
              <w:wordWrap/>
              <w:overflowPunct w:val="0"/>
              <w:rPr>
                <w:rFonts w:ascii="Times New Roman"/>
                <w:szCs w:val="20"/>
              </w:rPr>
            </w:pPr>
          </w:p>
        </w:tc>
        <w:tc>
          <w:tcPr>
            <w:tcW w:w="8080" w:type="dxa"/>
          </w:tcPr>
          <w:p w14:paraId="04ED851F" w14:textId="77777777" w:rsidR="002C7B4C" w:rsidRDefault="002C7B4C" w:rsidP="002C7B4C">
            <w:pPr>
              <w:widowControl/>
              <w:kinsoku w:val="0"/>
              <w:wordWrap/>
              <w:overflowPunct w:val="0"/>
              <w:rPr>
                <w:rFonts w:ascii="Times New Roman"/>
                <w:szCs w:val="20"/>
              </w:rPr>
            </w:pPr>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aa"/>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33648C" w:rsidP="00741A79">
      <w:pPr>
        <w:widowControl/>
        <w:kinsoku w:val="0"/>
        <w:wordWrap/>
        <w:overflowPunct w:val="0"/>
        <w:rPr>
          <w:rFonts w:ascii="Times New Roman"/>
          <w:szCs w:val="20"/>
        </w:rPr>
      </w:pPr>
      <w:hyperlink r:id="rId14" w:history="1">
        <w:r w:rsidR="00741A79" w:rsidRPr="002D4CAB">
          <w:rPr>
            <w:rStyle w:val="ab"/>
            <w:rFonts w:ascii="Times New Roman" w:eastAsia="바탕"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aa"/>
        <w:tblW w:w="0" w:type="auto"/>
        <w:tblLook w:val="04A0" w:firstRow="1" w:lastRow="0" w:firstColumn="1" w:lastColumn="0" w:noHBand="0" w:noVBand="1"/>
      </w:tblPr>
      <w:tblGrid>
        <w:gridCol w:w="1271"/>
        <w:gridCol w:w="8080"/>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w:t>
            </w:r>
            <w:proofErr w:type="spellStart"/>
            <w:r>
              <w:rPr>
                <w:rFonts w:ascii="Times New Roman"/>
                <w:szCs w:val="20"/>
              </w:rPr>
              <w:t>xxxx</w:t>
            </w:r>
            <w:proofErr w:type="spellEnd"/>
            <w:r>
              <w:rPr>
                <w:rFonts w:ascii="Times New Roman"/>
                <w:szCs w:val="20"/>
              </w:rPr>
              <w:t xml:space="preserve">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33648C" w:rsidP="00F35120">
            <w:pPr>
              <w:widowControl/>
              <w:kinsoku w:val="0"/>
              <w:wordWrap/>
              <w:overflowPunct w:val="0"/>
              <w:rPr>
                <w:rFonts w:ascii="Times New Roman"/>
                <w:szCs w:val="20"/>
              </w:rPr>
            </w:pPr>
            <w:hyperlink r:id="rId15" w:history="1">
              <w:r w:rsidR="00F35120" w:rsidRPr="00F35120">
                <w:rPr>
                  <w:rStyle w:val="ab"/>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bookmarkStart w:id="7" w:name="_GoBack"/>
            <w:bookmarkEnd w:id="7"/>
          </w:p>
        </w:tc>
      </w:tr>
      <w:tr w:rsidR="009A4874" w14:paraId="15C455BC" w14:textId="77777777" w:rsidTr="0033648C">
        <w:tc>
          <w:tcPr>
            <w:tcW w:w="1271" w:type="dxa"/>
          </w:tcPr>
          <w:p w14:paraId="1520BCBD" w14:textId="77777777" w:rsidR="009A4874" w:rsidRDefault="009A4874" w:rsidP="009A4874">
            <w:pPr>
              <w:widowControl/>
              <w:kinsoku w:val="0"/>
              <w:wordWrap/>
              <w:overflowPunct w:val="0"/>
              <w:rPr>
                <w:rFonts w:ascii="Times New Roman"/>
                <w:szCs w:val="20"/>
              </w:rPr>
            </w:pPr>
          </w:p>
        </w:tc>
        <w:tc>
          <w:tcPr>
            <w:tcW w:w="8080" w:type="dxa"/>
          </w:tcPr>
          <w:p w14:paraId="23F554D6" w14:textId="77777777" w:rsidR="009A4874" w:rsidRDefault="009A4874" w:rsidP="009A4874">
            <w:pPr>
              <w:widowControl/>
              <w:kinsoku w:val="0"/>
              <w:wordWrap/>
              <w:overflowPunct w:val="0"/>
              <w:rPr>
                <w:rFonts w:ascii="Times New Roman"/>
                <w:szCs w:val="20"/>
              </w:rPr>
            </w:pPr>
          </w:p>
        </w:tc>
      </w:tr>
      <w:tr w:rsidR="009A4874" w14:paraId="3C26BB8E" w14:textId="77777777" w:rsidTr="0033648C">
        <w:tc>
          <w:tcPr>
            <w:tcW w:w="1271" w:type="dxa"/>
          </w:tcPr>
          <w:p w14:paraId="2819C56C" w14:textId="77777777" w:rsidR="009A4874" w:rsidRDefault="009A4874" w:rsidP="009A4874">
            <w:pPr>
              <w:widowControl/>
              <w:kinsoku w:val="0"/>
              <w:wordWrap/>
              <w:overflowPunct w:val="0"/>
              <w:rPr>
                <w:rFonts w:ascii="Times New Roman"/>
                <w:szCs w:val="20"/>
              </w:rPr>
            </w:pPr>
          </w:p>
        </w:tc>
        <w:tc>
          <w:tcPr>
            <w:tcW w:w="8080" w:type="dxa"/>
          </w:tcPr>
          <w:p w14:paraId="7FB77594" w14:textId="77777777" w:rsidR="009A4874" w:rsidRDefault="009A4874" w:rsidP="009A487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27BA8" w14:textId="77777777" w:rsidR="00C61CF5" w:rsidRDefault="00C61CF5">
      <w:r>
        <w:separator/>
      </w:r>
    </w:p>
  </w:endnote>
  <w:endnote w:type="continuationSeparator" w:id="0">
    <w:p w14:paraId="6DE159E0" w14:textId="77777777" w:rsidR="00C61CF5" w:rsidRDefault="00C6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charset w:val="86"/>
    <w:family w:val="modern"/>
    <w:pitch w:val="fixed"/>
    <w:sig w:usb0="800002BF" w:usb1="38CF7CFA"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3E63" w14:textId="77777777" w:rsidR="0033648C" w:rsidRDefault="0033648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C3C4696" w14:textId="77777777" w:rsidR="0033648C" w:rsidRDefault="003364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6911" w14:textId="4F374A72" w:rsidR="0033648C" w:rsidRDefault="0033648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7201B">
      <w:rPr>
        <w:rStyle w:val="a8"/>
        <w:noProof/>
      </w:rPr>
      <w:t>18</w:t>
    </w:r>
    <w:r>
      <w:rPr>
        <w:rStyle w:val="a8"/>
      </w:rPr>
      <w:fldChar w:fldCharType="end"/>
    </w:r>
  </w:p>
  <w:p w14:paraId="4F3CAFCE" w14:textId="77777777" w:rsidR="0033648C" w:rsidRDefault="003364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692A" w14:textId="77777777" w:rsidR="00C61CF5" w:rsidRDefault="00C61CF5">
      <w:r>
        <w:separator/>
      </w:r>
    </w:p>
  </w:footnote>
  <w:footnote w:type="continuationSeparator" w:id="0">
    <w:p w14:paraId="58566C6F" w14:textId="77777777" w:rsidR="00C61CF5" w:rsidRDefault="00C6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1" w15:restartNumberingAfterBreak="0">
    <w:nsid w:val="45E21FC8"/>
    <w:multiLevelType w:val="hybridMultilevel"/>
    <w:tmpl w:val="6AF2439A"/>
    <w:lvl w:ilvl="0" w:tplc="DA7AFF44">
      <w:start w:val="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5"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29"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682A5D7D"/>
    <w:multiLevelType w:val="hybridMultilevel"/>
    <w:tmpl w:val="B87C0BDC"/>
    <w:lvl w:ilvl="0" w:tplc="335807B2">
      <w:numFmt w:val="bullet"/>
      <w:lvlText w:val=""/>
      <w:lvlJc w:val="left"/>
      <w:pPr>
        <w:ind w:left="760" w:hanging="360"/>
      </w:pPr>
      <w:rPr>
        <w:rFonts w:ascii="Wingdings" w:eastAsia="바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2"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3" w15:restartNumberingAfterBreak="0">
    <w:nsid w:val="6C92764B"/>
    <w:multiLevelType w:val="multilevel"/>
    <w:tmpl w:val="FD6A5E7E"/>
    <w:numStyleLink w:val="3GPPListofBullets"/>
  </w:abstractNum>
  <w:abstractNum w:abstractNumId="34"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5"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BB348FF"/>
    <w:multiLevelType w:val="hybridMultilevel"/>
    <w:tmpl w:val="197E40C0"/>
    <w:lvl w:ilvl="0" w:tplc="6ADCF010">
      <w:start w:val="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21B68"/>
    <w:multiLevelType w:val="hybridMultilevel"/>
    <w:tmpl w:val="163C68B2"/>
    <w:lvl w:ilvl="0" w:tplc="5D306924">
      <w:start w:val="1"/>
      <w:numFmt w:val="bullet"/>
      <w:pStyle w:val="a"/>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4"/>
  </w:num>
  <w:num w:numId="4">
    <w:abstractNumId w:val="37"/>
  </w:num>
  <w:num w:numId="5">
    <w:abstractNumId w:val="38"/>
  </w:num>
  <w:num w:numId="6">
    <w:abstractNumId w:val="20"/>
  </w:num>
  <w:num w:numId="7">
    <w:abstractNumId w:val="28"/>
  </w:num>
  <w:num w:numId="8">
    <w:abstractNumId w:val="17"/>
  </w:num>
  <w:num w:numId="9">
    <w:abstractNumId w:val="1"/>
  </w:num>
  <w:num w:numId="10">
    <w:abstractNumId w:val="35"/>
  </w:num>
  <w:num w:numId="11">
    <w:abstractNumId w:val="5"/>
  </w:num>
  <w:num w:numId="12">
    <w:abstractNumId w:val="16"/>
  </w:num>
  <w:num w:numId="13">
    <w:abstractNumId w:val="29"/>
  </w:num>
  <w:num w:numId="14">
    <w:abstractNumId w:val="32"/>
  </w:num>
  <w:num w:numId="15">
    <w:abstractNumId w:val="14"/>
  </w:num>
  <w:num w:numId="16">
    <w:abstractNumId w:val="10"/>
  </w:num>
  <w:num w:numId="17">
    <w:abstractNumId w:val="30"/>
  </w:num>
  <w:num w:numId="18">
    <w:abstractNumId w:val="4"/>
  </w:num>
  <w:num w:numId="19">
    <w:abstractNumId w:val="34"/>
  </w:num>
  <w:num w:numId="20">
    <w:abstractNumId w:val="2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7"/>
  </w:num>
  <w:num w:numId="24">
    <w:abstractNumId w:val="2"/>
  </w:num>
  <w:num w:numId="25">
    <w:abstractNumId w:val="11"/>
  </w:num>
  <w:num w:numId="26">
    <w:abstractNumId w:val="33"/>
  </w:num>
  <w:num w:numId="27">
    <w:abstractNumId w:val="19"/>
  </w:num>
  <w:num w:numId="28">
    <w:abstractNumId w:val="27"/>
  </w:num>
  <w:num w:numId="29">
    <w:abstractNumId w:val="8"/>
  </w:num>
  <w:num w:numId="30">
    <w:abstractNumId w:val="6"/>
  </w:num>
  <w:num w:numId="31">
    <w:abstractNumId w:val="3"/>
  </w:num>
  <w:num w:numId="32">
    <w:abstractNumId w:val="36"/>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6"/>
  </w:num>
  <w:num w:numId="38">
    <w:abstractNumId w:val="12"/>
  </w:num>
  <w:num w:numId="39">
    <w:abstractNumId w:val="21"/>
  </w:num>
  <w:num w:numId="40">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F0850"/>
    <w:rsid w:val="009F093D"/>
    <w:rsid w:val="009F1499"/>
    <w:rsid w:val="009F1F2E"/>
    <w:rsid w:val="009F1F48"/>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1A79"/>
    <w:pPr>
      <w:widowControl w:val="0"/>
      <w:wordWrap w:val="0"/>
      <w:autoSpaceDE w:val="0"/>
      <w:autoSpaceDN w:val="0"/>
      <w:jc w:val="both"/>
    </w:pPr>
    <w:rPr>
      <w:rFonts w:ascii="바탕"/>
      <w:kern w:val="2"/>
      <w:szCs w:val="24"/>
    </w:rPr>
  </w:style>
  <w:style w:type="paragraph" w:styleId="1">
    <w:name w:val="heading 1"/>
    <w:aliases w:val="H1,h1,app heading 1,l1,Memo Heading 1,h11,h12,h13,h14,h15,h16,NMP Heading 1,Heading 1_a,heading 1,h17,h111,h121,h131,h141,h151,h161,h18,h112,h122,h132,h142,h152,h162,h19,h113,h123,h133,h143,h153,h163,Alt+1,Alt+11,Alt+12,Alt+13,제목 1(no line)"/>
    <w:next w:val="a0"/>
    <w:link w:val="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2,Head2A,2,h2,UNDERRUBRIK 1-2,DO NOT USE_h2,h21,Heading 2 Char,H2 Char,h2 Char"/>
    <w:basedOn w:val="1"/>
    <w:next w:val="a0"/>
    <w:qFormat/>
    <w:rsid w:val="004868C8"/>
    <w:pPr>
      <w:pBdr>
        <w:top w:val="none" w:sz="0" w:space="0" w:color="auto"/>
      </w:pBdr>
      <w:spacing w:before="180"/>
      <w:outlineLvl w:val="1"/>
    </w:pPr>
    <w:rPr>
      <w:sz w:val="32"/>
    </w:rPr>
  </w:style>
  <w:style w:type="paragraph" w:styleId="3">
    <w:name w:val="heading 3"/>
    <w:aliases w:val="Title,Underrubrik2,H3,no break,h3,Memo Heading 3,hello,Titre 3 Car,no break Car,H3 Car,Underrubrik2 Car,h3 Car,Memo Heading 3 Car,hello Car,Heading 3 Char Car,no break Char Car,H3 Char Car,Underrubrik2 Char Car,h3 Char Car"/>
    <w:basedOn w:val="2"/>
    <w:next w:val="a0"/>
    <w:link w:val="3Char"/>
    <w:qFormat/>
    <w:rsid w:val="004868C8"/>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
    <w:basedOn w:val="a0"/>
    <w:next w:val="a0"/>
    <w:qFormat/>
    <w:rsid w:val="004868C8"/>
    <w:pPr>
      <w:keepNext/>
      <w:jc w:val="center"/>
      <w:outlineLvl w:val="3"/>
    </w:pPr>
    <w:rPr>
      <w:rFonts w:ascii="Times New Roman"/>
      <w:b/>
      <w:bCs/>
    </w:rPr>
  </w:style>
  <w:style w:type="paragraph" w:styleId="5">
    <w:name w:val="heading 5"/>
    <w:aliases w:val="H5"/>
    <w:basedOn w:val="a0"/>
    <w:next w:val="a0"/>
    <w:qFormat/>
    <w:rsid w:val="004868C8"/>
    <w:pPr>
      <w:keepNext/>
      <w:numPr>
        <w:ilvl w:val="4"/>
        <w:numId w:val="1"/>
      </w:numPr>
      <w:outlineLvl w:val="4"/>
    </w:pPr>
    <w:rPr>
      <w:rFonts w:ascii="Times New Roman"/>
      <w:b/>
      <w:bCs/>
      <w:sz w:val="24"/>
    </w:rPr>
  </w:style>
  <w:style w:type="paragraph" w:styleId="6">
    <w:name w:val="heading 6"/>
    <w:basedOn w:val="a0"/>
    <w:next w:val="a0"/>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7">
    <w:name w:val="heading 7"/>
    <w:basedOn w:val="a0"/>
    <w:next w:val="a0"/>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8">
    <w:name w:val="heading 8"/>
    <w:aliases w:val="Table Heading"/>
    <w:basedOn w:val="a0"/>
    <w:next w:val="a0"/>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9">
    <w:name w:val="heading 9"/>
    <w:aliases w:val="Figure Heading,FH"/>
    <w:basedOn w:val="a0"/>
    <w:next w:val="a0"/>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t,Corps de texte Car,Corps de texte Car1 Car,Corps de texte Car Car Car,Corps de texte Car1 Car Car Car,Corps de texte Car Car Car Car Car,Corps de texte Car1 Car Car Car Car Car,Corps de texte Car Car Car Car Car Car Car,bt Car"/>
    <w:basedOn w:val="a0"/>
    <w:link w:val="Char"/>
    <w:rsid w:val="004868C8"/>
    <w:pPr>
      <w:widowControl/>
      <w:wordWrap/>
      <w:autoSpaceDE/>
      <w:autoSpaceDN/>
    </w:pPr>
    <w:rPr>
      <w:rFonts w:ascii="Times New Roman"/>
      <w:snapToGrid w:val="0"/>
      <w:kern w:val="0"/>
      <w:sz w:val="22"/>
      <w:szCs w:val="20"/>
    </w:rPr>
  </w:style>
  <w:style w:type="paragraph" w:customStyle="1" w:styleId="LGTdoc1">
    <w:name w:val="LGTdoc_제목1"/>
    <w:basedOn w:val="a0"/>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a0"/>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a0"/>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a0"/>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a0"/>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a0"/>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a5">
    <w:name w:val="Balloon Text"/>
    <w:basedOn w:val="a0"/>
    <w:semiHidden/>
    <w:rsid w:val="004868C8"/>
    <w:rPr>
      <w:rFonts w:ascii="Arial" w:eastAsia="돋움" w:hAnsi="Arial"/>
      <w:sz w:val="18"/>
      <w:szCs w:val="18"/>
    </w:rPr>
  </w:style>
  <w:style w:type="character" w:styleId="a6">
    <w:name w:val="Strong"/>
    <w:qFormat/>
    <w:rsid w:val="004868C8"/>
    <w:rPr>
      <w:b/>
      <w:bCs/>
    </w:rPr>
  </w:style>
  <w:style w:type="paragraph" w:customStyle="1" w:styleId="10">
    <w:name w:val="랜1회의_본문"/>
    <w:basedOn w:val="a0"/>
    <w:rsid w:val="004868C8"/>
    <w:pPr>
      <w:tabs>
        <w:tab w:val="left" w:pos="720"/>
      </w:tabs>
      <w:spacing w:afterLines="20"/>
      <w:ind w:left="720" w:hanging="181"/>
    </w:pPr>
    <w:rPr>
      <w:rFonts w:ascii="Arial" w:eastAsia="굴림" w:hAnsi="Arial"/>
      <w:szCs w:val="20"/>
      <w:lang w:val="en-GB"/>
    </w:rPr>
  </w:style>
  <w:style w:type="paragraph" w:styleId="a7">
    <w:name w:val="footer"/>
    <w:basedOn w:val="a0"/>
    <w:link w:val="Char0"/>
    <w:uiPriority w:val="99"/>
    <w:rsid w:val="004868C8"/>
    <w:pPr>
      <w:tabs>
        <w:tab w:val="center" w:pos="4252"/>
        <w:tab w:val="right" w:pos="8504"/>
      </w:tabs>
      <w:snapToGrid w:val="0"/>
    </w:pPr>
  </w:style>
  <w:style w:type="character" w:styleId="a8">
    <w:name w:val="page number"/>
    <w:basedOn w:val="a1"/>
    <w:rsid w:val="004868C8"/>
  </w:style>
  <w:style w:type="paragraph" w:styleId="a9">
    <w:name w:val="caption"/>
    <w:aliases w:val="cap,cap Char,Caption Char,Caption Char1 Char,Caption Char Char1 Char,cap Char2,cap Char2 Char,Ca"/>
    <w:basedOn w:val="a0"/>
    <w:next w:val="a0"/>
    <w:link w:val="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har1">
    <w:name w:val="캡션 Char"/>
    <w:aliases w:val="cap Char1,cap Char Char1,Caption Char Char,Caption Char1 Char Char,Caption Char Char1 Char Char,cap Char2 Char1,cap Char2 Char Char,Ca Char"/>
    <w:link w:val="a9"/>
    <w:rsid w:val="008C47B6"/>
    <w:rPr>
      <w:b/>
      <w:lang w:val="en-GB" w:eastAsia="en-US" w:bidi="ar-SA"/>
    </w:rPr>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4"/>
    <w:rsid w:val="00AB78AB"/>
    <w:rPr>
      <w:rFonts w:eastAsia="바탕"/>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a0"/>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aa">
    <w:name w:val="Table Grid"/>
    <w:basedOn w:val="a2"/>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a0"/>
    <w:rsid w:val="004E089D"/>
    <w:pPr>
      <w:wordWrap/>
      <w:spacing w:line="252" w:lineRule="auto"/>
      <w:ind w:firstLine="202"/>
    </w:pPr>
    <w:rPr>
      <w:rFonts w:ascii="Times New Roman"/>
      <w:kern w:val="0"/>
      <w:szCs w:val="20"/>
      <w:lang w:eastAsia="en-US"/>
    </w:rPr>
  </w:style>
  <w:style w:type="character" w:styleId="ab">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
    <w:name w:val="List Bullet"/>
    <w:basedOn w:val="a0"/>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rsid w:val="00E04011"/>
    <w:pPr>
      <w:widowControl/>
      <w:wordWrap/>
      <w:autoSpaceDE/>
      <w:autoSpaceDN/>
    </w:pPr>
    <w:rPr>
      <w:rFonts w:ascii="Times New Roman" w:eastAsia="Times New Roman"/>
      <w:kern w:val="0"/>
      <w:sz w:val="16"/>
      <w:lang w:eastAsia="en-US"/>
    </w:rPr>
  </w:style>
  <w:style w:type="paragraph" w:customStyle="1" w:styleId="11">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ac">
    <w:name w:val="Document Map"/>
    <w:basedOn w:val="a0"/>
    <w:semiHidden/>
    <w:rsid w:val="007406BC"/>
    <w:pPr>
      <w:shd w:val="clear" w:color="auto" w:fill="000080"/>
    </w:pPr>
    <w:rPr>
      <w:rFonts w:ascii="Arial" w:eastAsia="돋움"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0"/>
    <w:link w:val="Char3"/>
    <w:rsid w:val="00975944"/>
    <w:pPr>
      <w:tabs>
        <w:tab w:val="center" w:pos="4252"/>
        <w:tab w:val="right" w:pos="8504"/>
      </w:tabs>
      <w:snapToGrid w:val="0"/>
    </w:pPr>
  </w:style>
  <w:style w:type="character" w:customStyle="1" w:styleId="Char3">
    <w:name w:val="머리글 Char"/>
    <w:aliases w:val="header odd Char,header Char,header odd1 Char,header odd2 Char,header odd3 Char,header odd4 Char,header odd5 Char,header odd6 Char,header1 Char,header2 Char,header3 Char,header odd11 Char,header odd21 Char,header odd7 Char,header4 Char"/>
    <w:link w:val="ad"/>
    <w:rsid w:val="00B600D4"/>
    <w:rPr>
      <w:rFonts w:ascii="바탕" w:eastAsia="바탕"/>
      <w:kern w:val="2"/>
      <w:szCs w:val="24"/>
      <w:lang w:val="en-US" w:eastAsia="ko-KR" w:bidi="ar-SA"/>
    </w:rPr>
  </w:style>
  <w:style w:type="character" w:styleId="ae">
    <w:name w:val="annotation reference"/>
    <w:uiPriority w:val="99"/>
    <w:semiHidden/>
    <w:rsid w:val="00D600DC"/>
    <w:rPr>
      <w:sz w:val="18"/>
      <w:szCs w:val="18"/>
    </w:rPr>
  </w:style>
  <w:style w:type="paragraph" w:styleId="af">
    <w:name w:val="annotation text"/>
    <w:basedOn w:val="a0"/>
    <w:link w:val="Char4"/>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af0">
    <w:name w:val="annotation subject"/>
    <w:basedOn w:val="af"/>
    <w:next w:val="af"/>
    <w:semiHidden/>
    <w:rsid w:val="001D3007"/>
    <w:rPr>
      <w:b/>
      <w:bCs/>
    </w:rPr>
  </w:style>
  <w:style w:type="paragraph" w:styleId="af1">
    <w:name w:val="footnote text"/>
    <w:basedOn w:val="a0"/>
    <w:link w:val="Char5"/>
    <w:rsid w:val="003F36E8"/>
    <w:pPr>
      <w:snapToGrid w:val="0"/>
      <w:jc w:val="left"/>
    </w:pPr>
  </w:style>
  <w:style w:type="character" w:customStyle="1" w:styleId="Char5">
    <w:name w:val="각주 텍스트 Char"/>
    <w:link w:val="af1"/>
    <w:rsid w:val="003F36E8"/>
    <w:rPr>
      <w:rFonts w:ascii="바탕"/>
      <w:kern w:val="2"/>
      <w:szCs w:val="24"/>
    </w:rPr>
  </w:style>
  <w:style w:type="character" w:styleId="af2">
    <w:name w:val="footnote reference"/>
    <w:rsid w:val="003F36E8"/>
    <w:rPr>
      <w:vertAlign w:val="superscript"/>
    </w:rPr>
  </w:style>
  <w:style w:type="paragraph" w:styleId="af3">
    <w:name w:val="Normal (Web)"/>
    <w:basedOn w:val="a0"/>
    <w:uiPriority w:val="99"/>
    <w:unhideWhenUsed/>
    <w:rsid w:val="008504C1"/>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a2"/>
    <w:uiPriority w:val="61"/>
    <w:rsid w:val="00297568"/>
    <w:rPr>
      <w:rFonts w:ascii="맑은 고딕" w:eastAsia="맑은 고딕" w:hAnsi="맑은 고딕"/>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맑은 고딕"/>
    </w:rPr>
  </w:style>
  <w:style w:type="character" w:customStyle="1" w:styleId="TFChar">
    <w:name w:val="TF Char"/>
    <w:link w:val="TF"/>
    <w:rsid w:val="009A16BF"/>
    <w:rPr>
      <w:rFonts w:ascii="Arial" w:eastAsia="맑은 고딕" w:hAnsi="Arial"/>
      <w:b/>
      <w:lang w:val="en-GB" w:eastAsia="en-US"/>
    </w:rPr>
  </w:style>
  <w:style w:type="paragraph" w:customStyle="1" w:styleId="TdocHeader2">
    <w:name w:val="Tdoc_Header_2"/>
    <w:basedOn w:val="a0"/>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4"/>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af4">
    <w:name w:val="List Paragraph"/>
    <w:aliases w:val="- Bullets,Lista1,?? ??,?????,????,列出段落1,中等深浅网格 1 - 着色 21,¥¡¡¡¡ì¬º¥¹¥È¶ÎÂä,ÁÐ³ö¶ÎÂä,列表段落1,—ño’i—Ž,¥ê¥¹¥È¶ÎÂä,1st level - Bullet List Paragraph,Lettre d'introduction,Paragrafo elenco,Normal bullet 2,Bullet list,목록단락"/>
    <w:basedOn w:val="a0"/>
    <w:link w:val="Char6"/>
    <w:uiPriority w:val="34"/>
    <w:qFormat/>
    <w:rsid w:val="00256B63"/>
    <w:pPr>
      <w:spacing w:before="120" w:after="360" w:line="264" w:lineRule="auto"/>
      <w:ind w:leftChars="400" w:left="800" w:firstLine="425"/>
    </w:pPr>
    <w:rPr>
      <w:rFonts w:ascii="맑은 고딕" w:eastAsia="맑은 고딕" w:hAnsi="맑은 고딕"/>
      <w:szCs w:val="22"/>
    </w:rPr>
  </w:style>
  <w:style w:type="character" w:customStyle="1" w:styleId="Char0">
    <w:name w:val="바닥글 Char"/>
    <w:link w:val="a7"/>
    <w:uiPriority w:val="99"/>
    <w:rsid w:val="00637E13"/>
    <w:rPr>
      <w:rFonts w:ascii="바탕"/>
      <w:kern w:val="2"/>
      <w:szCs w:val="24"/>
    </w:rPr>
  </w:style>
  <w:style w:type="character" w:customStyle="1" w:styleId="Char4">
    <w:name w:val="메모 텍스트 Char"/>
    <w:link w:val="af"/>
    <w:semiHidden/>
    <w:rsid w:val="00637E13"/>
    <w:rPr>
      <w:rFonts w:ascii="바탕"/>
      <w:kern w:val="2"/>
      <w:szCs w:val="24"/>
    </w:rPr>
  </w:style>
  <w:style w:type="character" w:customStyle="1" w:styleId="3Char">
    <w:name w:val="제목 3 Char"/>
    <w:aliases w:val="Title Char,Underrubrik2 Char,H3 Char,no break Char,h3 Char,Memo Heading 3 Char,hello Char,Titre 3 Car Char,no break Car Char,H3 Car Char,Underrubrik2 Car Char,h3 Car Char,Memo Heading 3 Car Char,hello Car Char,Heading 3 Char Car Char"/>
    <w:link w:val="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af5">
    <w:name w:val="Revision"/>
    <w:hidden/>
    <w:uiPriority w:val="99"/>
    <w:semiHidden/>
    <w:rsid w:val="00B2249B"/>
    <w:rPr>
      <w:rFonts w:ascii="바탕"/>
      <w:kern w:val="2"/>
      <w:szCs w:val="24"/>
    </w:rPr>
  </w:style>
  <w:style w:type="character" w:styleId="af6">
    <w:name w:val="FollowedHyperlink"/>
    <w:rsid w:val="00384BF5"/>
    <w:rPr>
      <w:color w:val="800080"/>
      <w:u w:val="single"/>
    </w:rPr>
  </w:style>
  <w:style w:type="paragraph" w:customStyle="1" w:styleId="B1">
    <w:name w:val="B1"/>
    <w:basedOn w:val="af7"/>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af7">
    <w:name w:val="List"/>
    <w:basedOn w:val="a0"/>
    <w:rsid w:val="005C6280"/>
    <w:pPr>
      <w:ind w:leftChars="200" w:left="100" w:hangingChars="200" w:hanging="200"/>
      <w:contextualSpacing/>
    </w:pPr>
  </w:style>
  <w:style w:type="paragraph" w:customStyle="1" w:styleId="Reference">
    <w:name w:val="Reference"/>
    <w:basedOn w:val="a0"/>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Char6">
    <w:name w:val="목록 단락 Char"/>
    <w:aliases w:val="- Bullets Char,Lista1 Char,?? ?? Char,????? Char,???? Char,列出段落1 Char,中等深浅网格 1 - 着色 21 Char,¥¡¡¡¡ì¬º¥¹¥È¶ÎÂä Char,ÁÐ³ö¶ÎÂä Char,列表段落1 Char,—ño’i—Ž Char,¥ê¥¹¥È¶ÎÂä Char,1st level - Bullet List Paragraph Char,Lettre d'introduction Char"/>
    <w:link w:val="af4"/>
    <w:uiPriority w:val="34"/>
    <w:qFormat/>
    <w:rsid w:val="003D09DB"/>
    <w:rPr>
      <w:rFonts w:ascii="맑은 고딕" w:eastAsia="맑은 고딕" w:hAnsi="맑은 고딕"/>
      <w:kern w:val="2"/>
      <w:szCs w:val="22"/>
    </w:rPr>
  </w:style>
  <w:style w:type="paragraph" w:customStyle="1" w:styleId="IvDbodytext">
    <w:name w:val="IvD bodytext"/>
    <w:basedOn w:val="a4"/>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a0"/>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20"/>
    <w:rsid w:val="00C74E3A"/>
    <w:pPr>
      <w:widowControl/>
      <w:wordWrap/>
      <w:autoSpaceDE/>
      <w:autoSpaceDN/>
      <w:spacing w:after="180"/>
      <w:ind w:leftChars="0" w:left="851" w:firstLineChars="0" w:hanging="284"/>
      <w:contextualSpacing w:val="0"/>
      <w:jc w:val="left"/>
    </w:pPr>
    <w:rPr>
      <w:rFonts w:ascii="Times New Roman" w:eastAsia="맑은 고딕"/>
      <w:kern w:val="0"/>
      <w:szCs w:val="20"/>
      <w:lang w:val="en-GB" w:eastAsia="en-US"/>
    </w:rPr>
  </w:style>
  <w:style w:type="character" w:customStyle="1" w:styleId="B10">
    <w:name w:val="B1 (文字)"/>
    <w:uiPriority w:val="99"/>
    <w:locked/>
    <w:rsid w:val="00C74E3A"/>
    <w:rPr>
      <w:lang w:eastAsia="en-US"/>
    </w:rPr>
  </w:style>
  <w:style w:type="paragraph" w:styleId="20">
    <w:name w:val="List 2"/>
    <w:basedOn w:val="a0"/>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1Char">
    <w:name w:val="제목 1 Char"/>
    <w:aliases w:val="H1 Char,h1 Char,app heading 1 Char,l1 Char,Memo Heading 1 Char,h11 Char,h12 Char,h13 Char,h14 Char,h15 Char,h16 Char,NMP Heading 1 Char,Heading 1_a Char,heading 1 Char,h17 Char,h111 Char,h121 Char,h131 Char,h141 Char,h151 Char,h161 Char"/>
    <w:link w:val="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a0"/>
    <w:link w:val="EditorsNoteChar"/>
    <w:qFormat/>
    <w:rsid w:val="00803923"/>
    <w:pPr>
      <w:keepLines/>
      <w:widowControl/>
      <w:wordWrap/>
      <w:autoSpaceDE/>
      <w:autoSpaceDN/>
      <w:spacing w:after="180"/>
      <w:ind w:left="1135" w:hanging="851"/>
      <w:jc w:val="left"/>
    </w:pPr>
    <w:rPr>
      <w:rFonts w:ascii="Times New Roman" w:eastAsia="맑은 고딕"/>
      <w:color w:val="FF0000"/>
      <w:kern w:val="0"/>
      <w:szCs w:val="20"/>
      <w:lang w:val="en-GB" w:eastAsia="en-US"/>
    </w:rPr>
  </w:style>
  <w:style w:type="character" w:customStyle="1" w:styleId="EditorsNoteChar">
    <w:name w:val="Editor's Note Char"/>
    <w:aliases w:val="EN Char"/>
    <w:link w:val="EditorsNote"/>
    <w:rsid w:val="00803923"/>
    <w:rPr>
      <w:rFonts w:eastAsia="맑은 고딕"/>
      <w:color w:val="FF0000"/>
      <w:lang w:val="en-GB" w:eastAsia="en-US"/>
    </w:rPr>
  </w:style>
  <w:style w:type="paragraph" w:customStyle="1" w:styleId="NO">
    <w:name w:val="NO"/>
    <w:basedOn w:val="a0"/>
    <w:rsid w:val="00824186"/>
    <w:pPr>
      <w:keepLines/>
      <w:widowControl/>
      <w:wordWrap/>
      <w:autoSpaceDE/>
      <w:autoSpaceDN/>
      <w:spacing w:after="180"/>
      <w:ind w:left="1135" w:hanging="851"/>
      <w:jc w:val="left"/>
    </w:pPr>
    <w:rPr>
      <w:rFonts w:ascii="Times New Roman" w:eastAsia="맑은 고딕"/>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a0"/>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a0"/>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a4"/>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a0"/>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a0"/>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a0"/>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a0"/>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4.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796BFE-5A18-4D4C-86DC-F7881CD3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8171</Words>
  <Characters>46580</Characters>
  <Application>Microsoft Office Word</Application>
  <DocSecurity>0</DocSecurity>
  <Lines>388</Lines>
  <Paragraphs>109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54642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류현석/표준연구팀(SR)/Principal Engineer/삼성전자</cp:lastModifiedBy>
  <cp:revision>30</cp:revision>
  <cp:lastPrinted>2014-01-26T05:26:00Z</cp:lastPrinted>
  <dcterms:created xsi:type="dcterms:W3CDTF">2021-09-14T19:42:00Z</dcterms:created>
  <dcterms:modified xsi:type="dcterms:W3CDTF">2021-09-15T05:35:00Z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