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proofErr w:type="gramStart"/>
            <w:r>
              <w:rPr>
                <w:rFonts w:ascii="Times New Roman" w:eastAsia="SimSun"/>
                <w:szCs w:val="20"/>
                <w:lang w:eastAsia="zh-CN"/>
              </w:rPr>
              <w:t>..</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543E38"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9069C4">
        <w:tc>
          <w:tcPr>
            <w:tcW w:w="1271" w:type="dxa"/>
          </w:tcPr>
          <w:p w14:paraId="6C0BFBC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9069C4">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26487C" w14:paraId="1F7C2E92" w14:textId="77777777" w:rsidTr="009069C4">
        <w:tc>
          <w:tcPr>
            <w:tcW w:w="1271" w:type="dxa"/>
          </w:tcPr>
          <w:p w14:paraId="29188C6D" w14:textId="77777777" w:rsidR="0026487C" w:rsidRDefault="0026487C" w:rsidP="0026487C">
            <w:pPr>
              <w:widowControl/>
              <w:kinsoku w:val="0"/>
              <w:wordWrap/>
              <w:overflowPunct w:val="0"/>
              <w:rPr>
                <w:rFonts w:ascii="Times New Roman"/>
                <w:szCs w:val="20"/>
              </w:rPr>
            </w:pPr>
          </w:p>
        </w:tc>
        <w:tc>
          <w:tcPr>
            <w:tcW w:w="8080" w:type="dxa"/>
          </w:tcPr>
          <w:p w14:paraId="2DCFFF26" w14:textId="77777777" w:rsidR="0026487C" w:rsidRDefault="0026487C" w:rsidP="0026487C">
            <w:pPr>
              <w:widowControl/>
              <w:kinsoku w:val="0"/>
              <w:wordWrap/>
              <w:overflowPunct w:val="0"/>
              <w:rPr>
                <w:rFonts w:ascii="Times New Roman"/>
                <w:szCs w:val="20"/>
              </w:rPr>
            </w:pPr>
          </w:p>
        </w:tc>
      </w:tr>
      <w:tr w:rsidR="0026487C" w14:paraId="22BDBC9F" w14:textId="77777777" w:rsidTr="009069C4">
        <w:tc>
          <w:tcPr>
            <w:tcW w:w="1271" w:type="dxa"/>
          </w:tcPr>
          <w:p w14:paraId="7A1361BD" w14:textId="77777777" w:rsidR="0026487C" w:rsidRDefault="0026487C" w:rsidP="0026487C">
            <w:pPr>
              <w:widowControl/>
              <w:kinsoku w:val="0"/>
              <w:wordWrap/>
              <w:overflowPunct w:val="0"/>
              <w:rPr>
                <w:rFonts w:ascii="Times New Roman"/>
                <w:szCs w:val="20"/>
              </w:rPr>
            </w:pPr>
          </w:p>
        </w:tc>
        <w:tc>
          <w:tcPr>
            <w:tcW w:w="8080" w:type="dxa"/>
          </w:tcPr>
          <w:p w14:paraId="54999388" w14:textId="77777777" w:rsidR="0026487C" w:rsidRDefault="0026487C" w:rsidP="0026487C">
            <w:pPr>
              <w:widowControl/>
              <w:kinsoku w:val="0"/>
              <w:wordWrap/>
              <w:overflowPunct w:val="0"/>
              <w:rPr>
                <w:rFonts w:ascii="Times New Roman"/>
                <w:szCs w:val="20"/>
              </w:rPr>
            </w:pPr>
          </w:p>
        </w:tc>
      </w:tr>
      <w:tr w:rsidR="0026487C" w14:paraId="617DE634" w14:textId="77777777" w:rsidTr="009069C4">
        <w:tc>
          <w:tcPr>
            <w:tcW w:w="1271" w:type="dxa"/>
          </w:tcPr>
          <w:p w14:paraId="63F9EF09" w14:textId="77777777" w:rsidR="0026487C" w:rsidRDefault="0026487C" w:rsidP="0026487C">
            <w:pPr>
              <w:widowControl/>
              <w:kinsoku w:val="0"/>
              <w:wordWrap/>
              <w:overflowPunct w:val="0"/>
              <w:rPr>
                <w:rFonts w:ascii="Times New Roman"/>
                <w:szCs w:val="20"/>
              </w:rPr>
            </w:pPr>
          </w:p>
        </w:tc>
        <w:tc>
          <w:tcPr>
            <w:tcW w:w="8080" w:type="dxa"/>
          </w:tcPr>
          <w:p w14:paraId="06540CDB" w14:textId="77777777" w:rsidR="0026487C" w:rsidRDefault="0026487C" w:rsidP="0026487C">
            <w:pPr>
              <w:widowControl/>
              <w:kinsoku w:val="0"/>
              <w:wordWrap/>
              <w:overflowPunct w:val="0"/>
              <w:rPr>
                <w:rFonts w:ascii="Times New Roman"/>
                <w:szCs w:val="20"/>
              </w:rPr>
            </w:pP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271"/>
        <w:gridCol w:w="8080"/>
      </w:tblGrid>
      <w:tr w:rsidR="00741A79" w14:paraId="483381F7" w14:textId="77777777" w:rsidTr="009069C4">
        <w:tc>
          <w:tcPr>
            <w:tcW w:w="1271" w:type="dxa"/>
          </w:tcPr>
          <w:p w14:paraId="3B53100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9069C4">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26487C" w14:paraId="5F7A4096" w14:textId="77777777" w:rsidTr="009069C4">
        <w:tc>
          <w:tcPr>
            <w:tcW w:w="1271" w:type="dxa"/>
          </w:tcPr>
          <w:p w14:paraId="68A3BD2B" w14:textId="77777777" w:rsidR="0026487C" w:rsidRDefault="0026487C" w:rsidP="0026487C">
            <w:pPr>
              <w:widowControl/>
              <w:kinsoku w:val="0"/>
              <w:wordWrap/>
              <w:overflowPunct w:val="0"/>
              <w:rPr>
                <w:rFonts w:ascii="Times New Roman"/>
                <w:szCs w:val="20"/>
              </w:rPr>
            </w:pPr>
          </w:p>
        </w:tc>
        <w:tc>
          <w:tcPr>
            <w:tcW w:w="8080" w:type="dxa"/>
          </w:tcPr>
          <w:p w14:paraId="6C9D094A" w14:textId="77777777" w:rsidR="0026487C" w:rsidRDefault="0026487C" w:rsidP="0026487C">
            <w:pPr>
              <w:widowControl/>
              <w:kinsoku w:val="0"/>
              <w:wordWrap/>
              <w:overflowPunct w:val="0"/>
              <w:rPr>
                <w:rFonts w:ascii="Times New Roman"/>
                <w:szCs w:val="20"/>
              </w:rPr>
            </w:pPr>
          </w:p>
        </w:tc>
      </w:tr>
      <w:tr w:rsidR="0026487C" w14:paraId="7F3D3DC3" w14:textId="77777777" w:rsidTr="009069C4">
        <w:tc>
          <w:tcPr>
            <w:tcW w:w="1271" w:type="dxa"/>
          </w:tcPr>
          <w:p w14:paraId="700C9920" w14:textId="77777777" w:rsidR="0026487C" w:rsidRDefault="0026487C" w:rsidP="0026487C">
            <w:pPr>
              <w:widowControl/>
              <w:kinsoku w:val="0"/>
              <w:wordWrap/>
              <w:overflowPunct w:val="0"/>
              <w:rPr>
                <w:rFonts w:ascii="Times New Roman"/>
                <w:szCs w:val="20"/>
              </w:rPr>
            </w:pPr>
          </w:p>
        </w:tc>
        <w:tc>
          <w:tcPr>
            <w:tcW w:w="8080" w:type="dxa"/>
          </w:tcPr>
          <w:p w14:paraId="2E5B4A46" w14:textId="77777777" w:rsidR="0026487C" w:rsidRDefault="0026487C" w:rsidP="0026487C">
            <w:pPr>
              <w:widowControl/>
              <w:kinsoku w:val="0"/>
              <w:wordWrap/>
              <w:overflowPunct w:val="0"/>
              <w:rPr>
                <w:rFonts w:ascii="Times New Roman"/>
                <w:szCs w:val="20"/>
              </w:rPr>
            </w:pPr>
          </w:p>
        </w:tc>
      </w:tr>
      <w:tr w:rsidR="0026487C" w14:paraId="5CE4CDEE" w14:textId="77777777" w:rsidTr="009069C4">
        <w:tc>
          <w:tcPr>
            <w:tcW w:w="1271" w:type="dxa"/>
          </w:tcPr>
          <w:p w14:paraId="6B7755FA" w14:textId="77777777" w:rsidR="0026487C" w:rsidRDefault="0026487C" w:rsidP="0026487C">
            <w:pPr>
              <w:widowControl/>
              <w:kinsoku w:val="0"/>
              <w:wordWrap/>
              <w:overflowPunct w:val="0"/>
              <w:rPr>
                <w:rFonts w:ascii="Times New Roman"/>
                <w:szCs w:val="20"/>
              </w:rPr>
            </w:pPr>
          </w:p>
        </w:tc>
        <w:tc>
          <w:tcPr>
            <w:tcW w:w="8080" w:type="dxa"/>
          </w:tcPr>
          <w:p w14:paraId="5C2A46A3" w14:textId="77777777" w:rsidR="0026487C" w:rsidRDefault="0026487C" w:rsidP="0026487C">
            <w:pPr>
              <w:widowControl/>
              <w:kinsoku w:val="0"/>
              <w:wordWrap/>
              <w:overflowPunct w:val="0"/>
              <w:rPr>
                <w:rFonts w:ascii="Times New Roman"/>
                <w:szCs w:val="20"/>
              </w:rPr>
            </w:pP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lastRenderedPageBreak/>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9069C4">
        <w:tc>
          <w:tcPr>
            <w:tcW w:w="1271" w:type="dxa"/>
          </w:tcPr>
          <w:p w14:paraId="2DB3EFE4"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9069C4">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9069C4">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9069C4">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9069C4">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271"/>
        <w:gridCol w:w="8080"/>
      </w:tblGrid>
      <w:tr w:rsidR="00741A79" w14:paraId="4C19D172" w14:textId="77777777" w:rsidTr="009069C4">
        <w:tc>
          <w:tcPr>
            <w:tcW w:w="1271" w:type="dxa"/>
          </w:tcPr>
          <w:p w14:paraId="6A6361D0"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9069C4">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6487C" w14:paraId="34A93061" w14:textId="77777777" w:rsidTr="009069C4">
        <w:tc>
          <w:tcPr>
            <w:tcW w:w="1271" w:type="dxa"/>
          </w:tcPr>
          <w:p w14:paraId="02AC36AC" w14:textId="77777777" w:rsidR="0026487C" w:rsidRDefault="0026487C" w:rsidP="0026487C">
            <w:pPr>
              <w:widowControl/>
              <w:kinsoku w:val="0"/>
              <w:wordWrap/>
              <w:overflowPunct w:val="0"/>
              <w:rPr>
                <w:rFonts w:ascii="Times New Roman"/>
                <w:szCs w:val="20"/>
              </w:rPr>
            </w:pPr>
          </w:p>
        </w:tc>
        <w:tc>
          <w:tcPr>
            <w:tcW w:w="8080" w:type="dxa"/>
          </w:tcPr>
          <w:p w14:paraId="23BA144A" w14:textId="77777777" w:rsidR="0026487C" w:rsidRDefault="0026487C" w:rsidP="0026487C">
            <w:pPr>
              <w:widowControl/>
              <w:kinsoku w:val="0"/>
              <w:wordWrap/>
              <w:overflowPunct w:val="0"/>
              <w:rPr>
                <w:rFonts w:ascii="Times New Roman"/>
                <w:szCs w:val="20"/>
              </w:rPr>
            </w:pPr>
          </w:p>
        </w:tc>
      </w:tr>
      <w:tr w:rsidR="0026487C" w14:paraId="2E4D9BE3" w14:textId="77777777" w:rsidTr="009069C4">
        <w:tc>
          <w:tcPr>
            <w:tcW w:w="1271" w:type="dxa"/>
          </w:tcPr>
          <w:p w14:paraId="59B1CD62" w14:textId="77777777" w:rsidR="0026487C" w:rsidRDefault="0026487C" w:rsidP="0026487C">
            <w:pPr>
              <w:widowControl/>
              <w:kinsoku w:val="0"/>
              <w:wordWrap/>
              <w:overflowPunct w:val="0"/>
              <w:rPr>
                <w:rFonts w:ascii="Times New Roman"/>
                <w:szCs w:val="20"/>
              </w:rPr>
            </w:pPr>
          </w:p>
        </w:tc>
        <w:tc>
          <w:tcPr>
            <w:tcW w:w="8080" w:type="dxa"/>
          </w:tcPr>
          <w:p w14:paraId="152101C5" w14:textId="77777777" w:rsidR="0026487C" w:rsidRDefault="0026487C" w:rsidP="0026487C">
            <w:pPr>
              <w:widowControl/>
              <w:kinsoku w:val="0"/>
              <w:wordWrap/>
              <w:overflowPunct w:val="0"/>
              <w:rPr>
                <w:rFonts w:ascii="Times New Roman"/>
                <w:szCs w:val="20"/>
              </w:rPr>
            </w:pPr>
          </w:p>
        </w:tc>
      </w:tr>
      <w:tr w:rsidR="0026487C" w14:paraId="0B3B31B6" w14:textId="77777777" w:rsidTr="009069C4">
        <w:tc>
          <w:tcPr>
            <w:tcW w:w="1271" w:type="dxa"/>
          </w:tcPr>
          <w:p w14:paraId="72622B94" w14:textId="77777777" w:rsidR="0026487C" w:rsidRDefault="0026487C" w:rsidP="0026487C">
            <w:pPr>
              <w:widowControl/>
              <w:kinsoku w:val="0"/>
              <w:wordWrap/>
              <w:overflowPunct w:val="0"/>
              <w:rPr>
                <w:rFonts w:ascii="Times New Roman"/>
                <w:szCs w:val="20"/>
              </w:rPr>
            </w:pPr>
          </w:p>
        </w:tc>
        <w:tc>
          <w:tcPr>
            <w:tcW w:w="8080" w:type="dxa"/>
          </w:tcPr>
          <w:p w14:paraId="3B2EBDFC" w14:textId="77777777" w:rsidR="0026487C" w:rsidRDefault="0026487C" w:rsidP="0026487C">
            <w:pPr>
              <w:widowControl/>
              <w:kinsoku w:val="0"/>
              <w:wordWrap/>
              <w:overflowPunct w:val="0"/>
              <w:rPr>
                <w:rFonts w:ascii="Times New Roman"/>
                <w:szCs w:val="20"/>
              </w:rPr>
            </w:pP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271"/>
        <w:gridCol w:w="8080"/>
      </w:tblGrid>
      <w:tr w:rsidR="00741A79" w14:paraId="35B87179" w14:textId="77777777" w:rsidTr="009069C4">
        <w:tc>
          <w:tcPr>
            <w:tcW w:w="1271" w:type="dxa"/>
          </w:tcPr>
          <w:p w14:paraId="3B36C6A5"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9069C4">
        <w:tc>
          <w:tcPr>
            <w:tcW w:w="1271" w:type="dxa"/>
          </w:tcPr>
          <w:p w14:paraId="7FE6026C" w14:textId="3FD49A9B" w:rsidR="00741A79" w:rsidRDefault="00685D55" w:rsidP="009069C4">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9069C4">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w:t>
            </w:r>
            <w:proofErr w:type="gramStart"/>
            <w:r w:rsidRPr="00685D55">
              <w:rPr>
                <w:rFonts w:ascii="Times New Roman"/>
                <w:szCs w:val="20"/>
              </w:rPr>
              <w:t>,and</w:t>
            </w:r>
            <w:proofErr w:type="gramEnd"/>
            <w:r w:rsidRPr="00685D55">
              <w:rPr>
                <w:rFonts w:ascii="Times New Roman"/>
                <w:szCs w:val="20"/>
              </w:rPr>
              <w:t xml:space="preserve">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9069C4">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26487C" w14:paraId="78DA93B6" w14:textId="77777777" w:rsidTr="009069C4">
        <w:tc>
          <w:tcPr>
            <w:tcW w:w="1271" w:type="dxa"/>
          </w:tcPr>
          <w:p w14:paraId="5B28AE8E" w14:textId="77777777" w:rsidR="0026487C" w:rsidRDefault="0026487C" w:rsidP="0026487C">
            <w:pPr>
              <w:widowControl/>
              <w:kinsoku w:val="0"/>
              <w:wordWrap/>
              <w:overflowPunct w:val="0"/>
              <w:rPr>
                <w:rFonts w:ascii="Times New Roman"/>
                <w:szCs w:val="20"/>
              </w:rPr>
            </w:pPr>
          </w:p>
        </w:tc>
        <w:tc>
          <w:tcPr>
            <w:tcW w:w="8080" w:type="dxa"/>
          </w:tcPr>
          <w:p w14:paraId="42BD7266" w14:textId="77777777" w:rsidR="0026487C" w:rsidRDefault="0026487C" w:rsidP="0026487C">
            <w:pPr>
              <w:widowControl/>
              <w:kinsoku w:val="0"/>
              <w:wordWrap/>
              <w:overflowPunct w:val="0"/>
              <w:rPr>
                <w:rFonts w:ascii="Times New Roman"/>
                <w:szCs w:val="20"/>
              </w:rPr>
            </w:pPr>
          </w:p>
        </w:tc>
      </w:tr>
      <w:tr w:rsidR="0026487C" w14:paraId="79674678" w14:textId="77777777" w:rsidTr="009069C4">
        <w:tc>
          <w:tcPr>
            <w:tcW w:w="1271" w:type="dxa"/>
          </w:tcPr>
          <w:p w14:paraId="74619317" w14:textId="77777777" w:rsidR="0026487C" w:rsidRDefault="0026487C" w:rsidP="0026487C">
            <w:pPr>
              <w:widowControl/>
              <w:kinsoku w:val="0"/>
              <w:wordWrap/>
              <w:overflowPunct w:val="0"/>
              <w:rPr>
                <w:rFonts w:ascii="Times New Roman"/>
                <w:szCs w:val="20"/>
              </w:rPr>
            </w:pPr>
          </w:p>
        </w:tc>
        <w:tc>
          <w:tcPr>
            <w:tcW w:w="8080" w:type="dxa"/>
          </w:tcPr>
          <w:p w14:paraId="5E54E1CC" w14:textId="77777777" w:rsidR="0026487C" w:rsidRDefault="0026487C" w:rsidP="0026487C">
            <w:pPr>
              <w:widowControl/>
              <w:kinsoku w:val="0"/>
              <w:wordWrap/>
              <w:overflowPunct w:val="0"/>
              <w:rPr>
                <w:rFonts w:ascii="Times New Roman"/>
                <w:szCs w:val="20"/>
              </w:rPr>
            </w:pP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271"/>
        <w:gridCol w:w="8080"/>
      </w:tblGrid>
      <w:tr w:rsidR="00741A79" w14:paraId="7C89F803" w14:textId="77777777" w:rsidTr="009069C4">
        <w:tc>
          <w:tcPr>
            <w:tcW w:w="1271" w:type="dxa"/>
          </w:tcPr>
          <w:p w14:paraId="33437C8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9069C4">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hint="eastAsia"/>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w:t>
            </w:r>
            <w:r>
              <w:rPr>
                <w:rFonts w:ascii="Times New Roman"/>
                <w:szCs w:val="20"/>
              </w:rPr>
              <w:lastRenderedPageBreak/>
              <w:t>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9A4874" w14:paraId="66F742E6" w14:textId="77777777" w:rsidTr="009069C4">
        <w:tc>
          <w:tcPr>
            <w:tcW w:w="1271" w:type="dxa"/>
          </w:tcPr>
          <w:p w14:paraId="38B3386D" w14:textId="77777777" w:rsidR="009A4874" w:rsidRDefault="009A4874" w:rsidP="009A4874">
            <w:pPr>
              <w:widowControl/>
              <w:kinsoku w:val="0"/>
              <w:wordWrap/>
              <w:overflowPunct w:val="0"/>
              <w:rPr>
                <w:rFonts w:ascii="Times New Roman"/>
                <w:szCs w:val="20"/>
              </w:rPr>
            </w:pPr>
          </w:p>
        </w:tc>
        <w:tc>
          <w:tcPr>
            <w:tcW w:w="8080" w:type="dxa"/>
          </w:tcPr>
          <w:p w14:paraId="4E8888DC" w14:textId="77777777" w:rsidR="009A4874" w:rsidRDefault="009A4874" w:rsidP="009A4874">
            <w:pPr>
              <w:widowControl/>
              <w:kinsoku w:val="0"/>
              <w:wordWrap/>
              <w:overflowPunct w:val="0"/>
              <w:rPr>
                <w:rFonts w:ascii="Times New Roman"/>
                <w:szCs w:val="20"/>
              </w:rPr>
            </w:pPr>
          </w:p>
        </w:tc>
      </w:tr>
      <w:tr w:rsidR="009A4874" w14:paraId="5038ED25" w14:textId="77777777" w:rsidTr="009069C4">
        <w:tc>
          <w:tcPr>
            <w:tcW w:w="1271" w:type="dxa"/>
          </w:tcPr>
          <w:p w14:paraId="36CE6FBC" w14:textId="77777777" w:rsidR="009A4874" w:rsidRDefault="009A4874" w:rsidP="009A4874">
            <w:pPr>
              <w:widowControl/>
              <w:kinsoku w:val="0"/>
              <w:wordWrap/>
              <w:overflowPunct w:val="0"/>
              <w:rPr>
                <w:rFonts w:ascii="Times New Roman"/>
                <w:szCs w:val="20"/>
              </w:rPr>
            </w:pPr>
          </w:p>
        </w:tc>
        <w:tc>
          <w:tcPr>
            <w:tcW w:w="8080" w:type="dxa"/>
          </w:tcPr>
          <w:p w14:paraId="28A154A4" w14:textId="77777777" w:rsidR="009A4874" w:rsidRDefault="009A4874" w:rsidP="009A4874">
            <w:pPr>
              <w:widowControl/>
              <w:kinsoku w:val="0"/>
              <w:wordWrap/>
              <w:overflowPunct w:val="0"/>
              <w:rPr>
                <w:rFonts w:ascii="Times New Roman"/>
                <w:szCs w:val="20"/>
              </w:rPr>
            </w:pPr>
          </w:p>
        </w:tc>
      </w:tr>
      <w:tr w:rsidR="009A4874" w14:paraId="2718AF22" w14:textId="77777777" w:rsidTr="009069C4">
        <w:tc>
          <w:tcPr>
            <w:tcW w:w="1271" w:type="dxa"/>
          </w:tcPr>
          <w:p w14:paraId="32EE8EEA" w14:textId="77777777" w:rsidR="009A4874" w:rsidRDefault="009A4874" w:rsidP="009A4874">
            <w:pPr>
              <w:widowControl/>
              <w:kinsoku w:val="0"/>
              <w:wordWrap/>
              <w:overflowPunct w:val="0"/>
              <w:rPr>
                <w:rFonts w:ascii="Times New Roman"/>
                <w:szCs w:val="20"/>
              </w:rPr>
            </w:pPr>
          </w:p>
        </w:tc>
        <w:tc>
          <w:tcPr>
            <w:tcW w:w="8080" w:type="dxa"/>
          </w:tcPr>
          <w:p w14:paraId="04ED851F" w14:textId="77777777" w:rsidR="009A4874" w:rsidRDefault="009A4874" w:rsidP="009A4874">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9069C4">
        <w:tc>
          <w:tcPr>
            <w:tcW w:w="1271" w:type="dxa"/>
          </w:tcPr>
          <w:p w14:paraId="45FBD6C8"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9069C4">
        <w:tc>
          <w:tcPr>
            <w:tcW w:w="1271" w:type="dxa"/>
          </w:tcPr>
          <w:p w14:paraId="1F7DE7AB" w14:textId="77777777" w:rsidR="00741A79" w:rsidRDefault="00741A79" w:rsidP="009069C4">
            <w:pPr>
              <w:widowControl/>
              <w:kinsoku w:val="0"/>
              <w:wordWrap/>
              <w:overflowPunct w:val="0"/>
              <w:rPr>
                <w:rFonts w:ascii="Times New Roman"/>
                <w:szCs w:val="20"/>
              </w:rPr>
            </w:pPr>
          </w:p>
        </w:tc>
        <w:tc>
          <w:tcPr>
            <w:tcW w:w="8080" w:type="dxa"/>
          </w:tcPr>
          <w:p w14:paraId="3C2D523B" w14:textId="77777777" w:rsidR="00741A79" w:rsidRDefault="00741A79" w:rsidP="009069C4">
            <w:pPr>
              <w:widowControl/>
              <w:kinsoku w:val="0"/>
              <w:wordWrap/>
              <w:overflowPunct w:val="0"/>
              <w:rPr>
                <w:rFonts w:ascii="Times New Roman"/>
                <w:szCs w:val="20"/>
              </w:rPr>
            </w:pPr>
          </w:p>
        </w:tc>
      </w:tr>
      <w:tr w:rsidR="00741A79" w14:paraId="35B06349" w14:textId="77777777" w:rsidTr="009069C4">
        <w:tc>
          <w:tcPr>
            <w:tcW w:w="1271" w:type="dxa"/>
          </w:tcPr>
          <w:p w14:paraId="09C9075C" w14:textId="77777777" w:rsidR="00741A79" w:rsidRDefault="00741A79" w:rsidP="009069C4">
            <w:pPr>
              <w:widowControl/>
              <w:kinsoku w:val="0"/>
              <w:wordWrap/>
              <w:overflowPunct w:val="0"/>
              <w:rPr>
                <w:rFonts w:ascii="Times New Roman"/>
                <w:szCs w:val="20"/>
              </w:rPr>
            </w:pPr>
          </w:p>
        </w:tc>
        <w:tc>
          <w:tcPr>
            <w:tcW w:w="8080" w:type="dxa"/>
          </w:tcPr>
          <w:p w14:paraId="002C11B8" w14:textId="77777777" w:rsidR="00741A79" w:rsidRDefault="00741A79" w:rsidP="009069C4">
            <w:pPr>
              <w:widowControl/>
              <w:kinsoku w:val="0"/>
              <w:wordWrap/>
              <w:overflowPunct w:val="0"/>
              <w:rPr>
                <w:rFonts w:ascii="Times New Roman"/>
                <w:szCs w:val="20"/>
              </w:rPr>
            </w:pPr>
          </w:p>
        </w:tc>
      </w:tr>
      <w:tr w:rsidR="00741A79" w14:paraId="61AA67FA" w14:textId="77777777" w:rsidTr="009069C4">
        <w:tc>
          <w:tcPr>
            <w:tcW w:w="1271" w:type="dxa"/>
          </w:tcPr>
          <w:p w14:paraId="4ADDBE23" w14:textId="77777777" w:rsidR="00741A79" w:rsidRDefault="00741A79" w:rsidP="009069C4">
            <w:pPr>
              <w:widowControl/>
              <w:kinsoku w:val="0"/>
              <w:wordWrap/>
              <w:overflowPunct w:val="0"/>
              <w:rPr>
                <w:rFonts w:ascii="Times New Roman"/>
                <w:szCs w:val="20"/>
              </w:rPr>
            </w:pPr>
          </w:p>
        </w:tc>
        <w:tc>
          <w:tcPr>
            <w:tcW w:w="8080" w:type="dxa"/>
          </w:tcPr>
          <w:p w14:paraId="37D42C0B" w14:textId="77777777" w:rsidR="00741A79" w:rsidRDefault="00741A79" w:rsidP="009069C4">
            <w:pPr>
              <w:widowControl/>
              <w:kinsoku w:val="0"/>
              <w:wordWrap/>
              <w:overflowPunct w:val="0"/>
              <w:rPr>
                <w:rFonts w:ascii="Times New Roman"/>
                <w:szCs w:val="20"/>
              </w:rPr>
            </w:pPr>
          </w:p>
        </w:tc>
      </w:tr>
      <w:tr w:rsidR="00741A79" w14:paraId="1EA3D10D" w14:textId="77777777" w:rsidTr="009069C4">
        <w:tc>
          <w:tcPr>
            <w:tcW w:w="1271" w:type="dxa"/>
          </w:tcPr>
          <w:p w14:paraId="6163D4AF" w14:textId="77777777" w:rsidR="00741A79" w:rsidRDefault="00741A79" w:rsidP="009069C4">
            <w:pPr>
              <w:widowControl/>
              <w:kinsoku w:val="0"/>
              <w:wordWrap/>
              <w:overflowPunct w:val="0"/>
              <w:rPr>
                <w:rFonts w:ascii="Times New Roman"/>
                <w:szCs w:val="20"/>
              </w:rPr>
            </w:pPr>
          </w:p>
        </w:tc>
        <w:tc>
          <w:tcPr>
            <w:tcW w:w="8080" w:type="dxa"/>
          </w:tcPr>
          <w:p w14:paraId="4DE328DF" w14:textId="77777777" w:rsidR="00741A79" w:rsidRDefault="00741A79" w:rsidP="009069C4">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543E38"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741A79" w14:paraId="735B67F4" w14:textId="77777777" w:rsidTr="009069C4">
        <w:tc>
          <w:tcPr>
            <w:tcW w:w="1271" w:type="dxa"/>
          </w:tcPr>
          <w:p w14:paraId="1C48E9D3" w14:textId="77777777" w:rsidR="00741A79" w:rsidRDefault="00741A79" w:rsidP="009069C4">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9069C4">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9069C4">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bookmarkStart w:id="7" w:name="_GoBack"/>
            <w:bookmarkEnd w:id="7"/>
            <w:r w:rsidR="00F35120">
              <w:rPr>
                <w:rFonts w:ascii="Times New Roman"/>
                <w:szCs w:val="20"/>
              </w:rPr>
              <w:t>ink to the TR’s webpage and the notification of v17.0.0?).</w:t>
            </w:r>
          </w:p>
          <w:p w14:paraId="3BC55D04" w14:textId="7A69B095" w:rsidR="00F35120" w:rsidRDefault="00F35120" w:rsidP="00F35120">
            <w:pPr>
              <w:widowControl/>
              <w:kinsoku w:val="0"/>
              <w:wordWrap/>
              <w:overflowPunct w:val="0"/>
              <w:rPr>
                <w:rFonts w:ascii="Times New Roman"/>
                <w:szCs w:val="20"/>
              </w:rPr>
            </w:pPr>
            <w:hyperlink r:id="rId15" w:history="1">
              <w:r w:rsidRPr="00F35120">
                <w:rPr>
                  <w:rStyle w:val="Hyperlink"/>
                  <w:sz w:val="21"/>
                </w:rPr>
                <w:t>https://www.3gpp.org/DynaReport/38845.htm</w:t>
              </w:r>
            </w:hyperlink>
          </w:p>
        </w:tc>
      </w:tr>
      <w:tr w:rsidR="009A4874" w14:paraId="71C45C95" w14:textId="77777777" w:rsidTr="009069C4">
        <w:tc>
          <w:tcPr>
            <w:tcW w:w="1271" w:type="dxa"/>
          </w:tcPr>
          <w:p w14:paraId="738987FA" w14:textId="77777777" w:rsidR="009A4874" w:rsidRDefault="009A4874" w:rsidP="009A4874">
            <w:pPr>
              <w:widowControl/>
              <w:kinsoku w:val="0"/>
              <w:wordWrap/>
              <w:overflowPunct w:val="0"/>
              <w:rPr>
                <w:rFonts w:ascii="Times New Roman"/>
                <w:szCs w:val="20"/>
              </w:rPr>
            </w:pPr>
          </w:p>
        </w:tc>
        <w:tc>
          <w:tcPr>
            <w:tcW w:w="8080" w:type="dxa"/>
          </w:tcPr>
          <w:p w14:paraId="7E327BCD" w14:textId="77777777" w:rsidR="009A4874" w:rsidRDefault="009A4874" w:rsidP="009A4874">
            <w:pPr>
              <w:widowControl/>
              <w:kinsoku w:val="0"/>
              <w:wordWrap/>
              <w:overflowPunct w:val="0"/>
              <w:rPr>
                <w:rFonts w:ascii="Times New Roman"/>
                <w:szCs w:val="20"/>
              </w:rPr>
            </w:pPr>
          </w:p>
        </w:tc>
      </w:tr>
      <w:tr w:rsidR="009A4874" w14:paraId="15C455BC" w14:textId="77777777" w:rsidTr="009069C4">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9069C4">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DE0B" w14:textId="77777777" w:rsidR="00543E38" w:rsidRDefault="00543E38">
      <w:r>
        <w:separator/>
      </w:r>
    </w:p>
  </w:endnote>
  <w:endnote w:type="continuationSeparator" w:id="0">
    <w:p w14:paraId="59AE4B4A" w14:textId="77777777" w:rsidR="00543E38" w:rsidRDefault="0054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3E63" w14:textId="77777777" w:rsidR="00DC7337" w:rsidRDefault="00DC7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DC7337" w:rsidRDefault="00DC7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6911" w14:textId="01703A37" w:rsidR="00DC7337" w:rsidRDefault="00DC7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E6E">
      <w:rPr>
        <w:rStyle w:val="PageNumber"/>
        <w:noProof/>
      </w:rPr>
      <w:t>17</w:t>
    </w:r>
    <w:r>
      <w:rPr>
        <w:rStyle w:val="PageNumber"/>
      </w:rPr>
      <w:fldChar w:fldCharType="end"/>
    </w:r>
  </w:p>
  <w:p w14:paraId="4F3CAFCE" w14:textId="77777777" w:rsidR="00DC7337" w:rsidRDefault="00DC7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AA570" w14:textId="77777777" w:rsidR="00543E38" w:rsidRDefault="00543E38">
      <w:r>
        <w:separator/>
      </w:r>
    </w:p>
  </w:footnote>
  <w:footnote w:type="continuationSeparator" w:id="0">
    <w:p w14:paraId="05B96B54" w14:textId="77777777" w:rsidR="00543E38" w:rsidRDefault="00543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2"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3" w15:restartNumberingAfterBreak="0">
    <w:nsid w:val="6C92764B"/>
    <w:multiLevelType w:val="multilevel"/>
    <w:tmpl w:val="FD6A5E7E"/>
    <w:numStyleLink w:val="3GPPListofBullets"/>
  </w:abstractNum>
  <w:abstractNum w:abstractNumId="34"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7"/>
  </w:num>
  <w:num w:numId="5">
    <w:abstractNumId w:val="38"/>
  </w:num>
  <w:num w:numId="6">
    <w:abstractNumId w:val="20"/>
  </w:num>
  <w:num w:numId="7">
    <w:abstractNumId w:val="28"/>
  </w:num>
  <w:num w:numId="8">
    <w:abstractNumId w:val="17"/>
  </w:num>
  <w:num w:numId="9">
    <w:abstractNumId w:val="1"/>
  </w:num>
  <w:num w:numId="10">
    <w:abstractNumId w:val="35"/>
  </w:num>
  <w:num w:numId="11">
    <w:abstractNumId w:val="5"/>
  </w:num>
  <w:num w:numId="12">
    <w:abstractNumId w:val="16"/>
  </w:num>
  <w:num w:numId="13">
    <w:abstractNumId w:val="29"/>
  </w:num>
  <w:num w:numId="14">
    <w:abstractNumId w:val="32"/>
  </w:num>
  <w:num w:numId="15">
    <w:abstractNumId w:val="14"/>
  </w:num>
  <w:num w:numId="16">
    <w:abstractNumId w:val="10"/>
  </w:num>
  <w:num w:numId="17">
    <w:abstractNumId w:val="30"/>
  </w:num>
  <w:num w:numId="18">
    <w:abstractNumId w:val="4"/>
  </w:num>
  <w:num w:numId="19">
    <w:abstractNumId w:val="34"/>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7"/>
  </w:num>
  <w:num w:numId="24">
    <w:abstractNumId w:val="2"/>
  </w:num>
  <w:num w:numId="25">
    <w:abstractNumId w:val="11"/>
  </w:num>
  <w:num w:numId="26">
    <w:abstractNumId w:val="33"/>
  </w:num>
  <w:num w:numId="27">
    <w:abstractNumId w:val="19"/>
  </w:num>
  <w:num w:numId="28">
    <w:abstractNumId w:val="27"/>
  </w:num>
  <w:num w:numId="29">
    <w:abstractNumId w:val="8"/>
  </w:num>
  <w:num w:numId="30">
    <w:abstractNumId w:val="6"/>
  </w:num>
  <w:num w:numId="31">
    <w:abstractNumId w:val="3"/>
  </w:num>
  <w:num w:numId="32">
    <w:abstractNumId w:val="36"/>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1"/>
  </w:num>
  <w:num w:numId="40">
    <w:abstractNumId w:val="2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79"/>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2.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5.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6.xml><?xml version="1.0" encoding="utf-8"?>
<ds:datastoreItem xmlns:ds="http://schemas.openxmlformats.org/officeDocument/2006/customXml" ds:itemID="{E231A638-1A5B-4533-B929-6409E719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7840</Words>
  <Characters>44693</Characters>
  <Application>Microsoft Office Word</Application>
  <DocSecurity>0</DocSecurity>
  <Lines>372</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52429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Matthew Webb</cp:lastModifiedBy>
  <cp:revision>6</cp:revision>
  <cp:lastPrinted>2014-01-26T05:26:00Z</cp:lastPrinted>
  <dcterms:created xsi:type="dcterms:W3CDTF">2021-09-14T19:42:00Z</dcterms:created>
  <dcterms:modified xsi:type="dcterms:W3CDTF">2021-09-14T19:48:00Z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