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 xml:space="preserve">Partial </w:t>
            </w:r>
            <w:proofErr w:type="gramStart"/>
            <w:r w:rsidRPr="003E4413">
              <w:rPr>
                <w:rFonts w:ascii="Times New Roman"/>
                <w:szCs w:val="20"/>
              </w:rPr>
              <w:t>agree</w:t>
            </w:r>
            <w:proofErr w:type="gramEnd"/>
            <w:r w:rsidRPr="003E4413">
              <w:rPr>
                <w:rFonts w:ascii="Times New Roman"/>
                <w:szCs w:val="20"/>
              </w:rPr>
              <w:t>.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w:t>
            </w:r>
            <w:proofErr w:type="gramStart"/>
            <w:r>
              <w:rPr>
                <w:rFonts w:ascii="Times New Roman"/>
                <w:szCs w:val="20"/>
              </w:rPr>
              <w:t>i.e.</w:t>
            </w:r>
            <w:proofErr w:type="gramEnd"/>
            <w:r>
              <w:rPr>
                <w:rFonts w:ascii="Times New Roman"/>
                <w:szCs w:val="20"/>
              </w:rPr>
              <w:t xml:space="preserv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w:t>
            </w:r>
            <w:proofErr w:type="gramStart"/>
            <w:r w:rsidRPr="00BE192C">
              <w:rPr>
                <w:rFonts w:ascii="Times New Roman"/>
                <w:szCs w:val="20"/>
              </w:rPr>
              <w:t>e.g.</w:t>
            </w:r>
            <w:proofErr w:type="gramEnd"/>
            <w:r w:rsidRPr="00BE192C">
              <w:rPr>
                <w:rFonts w:ascii="Times New Roman"/>
                <w:szCs w:val="20"/>
              </w:rPr>
              <w:t xml:space="preserve">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w:t>
            </w:r>
            <w:proofErr w:type="gramStart"/>
            <w:r>
              <w:rPr>
                <w:rFonts w:ascii="Times New Roman"/>
                <w:szCs w:val="20"/>
              </w:rPr>
              <w:t>has to</w:t>
            </w:r>
            <w:proofErr w:type="gramEnd"/>
            <w:r>
              <w:rPr>
                <w:rFonts w:ascii="Times New Roman"/>
                <w:szCs w:val="20"/>
              </w:rPr>
              <w:t xml:space="preserve">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w:t>
            </w:r>
            <w:proofErr w:type="gramStart"/>
            <w:r>
              <w:rPr>
                <w:rFonts w:ascii="Times New Roman"/>
                <w:szCs w:val="20"/>
              </w:rPr>
              <w:t>i.e.</w:t>
            </w:r>
            <w:proofErr w:type="gramEnd"/>
            <w:r>
              <w:rPr>
                <w:rFonts w:ascii="Times New Roman"/>
                <w:szCs w:val="20"/>
              </w:rPr>
              <w:t xml:space="preserv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w:t>
            </w:r>
            <w:proofErr w:type="gramStart"/>
            <w:r>
              <w:rPr>
                <w:rFonts w:ascii="Times New Roman"/>
                <w:szCs w:val="20"/>
              </w:rPr>
              <w:t>E.g.</w:t>
            </w:r>
            <w:proofErr w:type="gramEnd"/>
            <w:r>
              <w:rPr>
                <w:rFonts w:ascii="Times New Roman"/>
                <w:szCs w:val="20"/>
              </w:rPr>
              <w:t xml:space="preserve">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w:t>
            </w:r>
            <w:proofErr w:type="spellStart"/>
            <w:r>
              <w:rPr>
                <w:rFonts w:ascii="Times New Roman"/>
                <w:szCs w:val="20"/>
              </w:rPr>
              <w:t>sidelink</w:t>
            </w:r>
            <w:proofErr w:type="spellEnd"/>
            <w:r>
              <w:rPr>
                <w:rFonts w:ascii="Times New Roman"/>
                <w:szCs w:val="20"/>
              </w:rPr>
              <w:t xml:space="preserve">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 xml:space="preserve">The intention should be clarified further. We have question </w:t>
            </w:r>
            <w:proofErr w:type="gramStart"/>
            <w:r>
              <w:rPr>
                <w:rFonts w:ascii="Times New Roman"/>
                <w:szCs w:val="20"/>
              </w:rPr>
              <w:t>similar to</w:t>
            </w:r>
            <w:proofErr w:type="gramEnd"/>
            <w:r>
              <w:rPr>
                <w:rFonts w:ascii="Times New Roman"/>
                <w:szCs w:val="20"/>
              </w:rPr>
              <w:t xml:space="preserve">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 xml:space="preserve">he simplified wording suggested by LGE is fine for us. In general, this clarification seems to go into detailed solution level rather than requirement, would be good to rely on further WG work to </w:t>
            </w:r>
            <w:proofErr w:type="gramStart"/>
            <w:r>
              <w:rPr>
                <w:rFonts w:ascii="Times New Roman" w:eastAsia="SimSun"/>
                <w:szCs w:val="20"/>
                <w:lang w:eastAsia="zh-CN"/>
              </w:rPr>
              <w:t>down-select</w:t>
            </w:r>
            <w:proofErr w:type="gramEnd"/>
            <w:r>
              <w:rPr>
                <w:rFonts w:ascii="Times New Roman" w:eastAsia="SimSun"/>
                <w:szCs w:val="20"/>
                <w:lang w:eastAsia="zh-CN"/>
              </w:rPr>
              <w:t xml:space="preserve">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 xml:space="preserve">Not </w:t>
            </w:r>
            <w:proofErr w:type="gramStart"/>
            <w:r>
              <w:rPr>
                <w:rFonts w:ascii="Times New Roman"/>
                <w:szCs w:val="20"/>
              </w:rPr>
              <w:t>support, since</w:t>
            </w:r>
            <w:proofErr w:type="gramEnd"/>
            <w:r>
              <w:rPr>
                <w:rFonts w:ascii="Times New Roman"/>
                <w:szCs w:val="20"/>
              </w:rPr>
              <w:t xml:space="preserv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 xml:space="preserve">OK to capture that different UE types may have different power profiles </w:t>
            </w:r>
            <w:proofErr w:type="gramStart"/>
            <w:r>
              <w:rPr>
                <w:rFonts w:ascii="Times New Roman"/>
                <w:szCs w:val="20"/>
              </w:rPr>
              <w:t>i.e.</w:t>
            </w:r>
            <w:proofErr w:type="gramEnd"/>
            <w:r>
              <w:rPr>
                <w:rFonts w:ascii="Times New Roman"/>
                <w:szCs w:val="20"/>
              </w:rPr>
              <w:t xml:space="preserv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w:t>
            </w:r>
            <w:proofErr w:type="gramStart"/>
            <w:r>
              <w:rPr>
                <w:rFonts w:ascii="Times New Roman"/>
                <w:szCs w:val="20"/>
              </w:rPr>
              <w:t>e.g.</w:t>
            </w:r>
            <w:proofErr w:type="gramEnd"/>
            <w:r>
              <w:rPr>
                <w:rFonts w:ascii="Times New Roman"/>
                <w:szCs w:val="20"/>
              </w:rPr>
              <w:t xml:space="preserve">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w:t>
            </w:r>
            <w:proofErr w:type="gramStart"/>
            <w:r w:rsidRPr="00E95BAB">
              <w:rPr>
                <w:rFonts w:ascii="Times New Roman"/>
                <w:szCs w:val="20"/>
              </w:rPr>
              <w:t>i.e.</w:t>
            </w:r>
            <w:proofErr w:type="gramEnd"/>
            <w:r w:rsidRPr="00E95BAB">
              <w:rPr>
                <w:rFonts w:ascii="Times New Roman"/>
                <w:szCs w:val="20"/>
              </w:rPr>
              <w:t xml:space="preserv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w:t>
            </w:r>
            <w:proofErr w:type="spellStart"/>
            <w:r w:rsidRPr="00533EC8">
              <w:rPr>
                <w:rFonts w:ascii="Times New Roman"/>
                <w:szCs w:val="20"/>
              </w:rPr>
              <w:t>sidelin</w:t>
            </w:r>
            <w:r w:rsidR="00533EC8" w:rsidRPr="00533EC8">
              <w:rPr>
                <w:rFonts w:ascii="Times New Roman"/>
                <w:szCs w:val="20"/>
              </w:rPr>
              <w:t>k</w:t>
            </w:r>
            <w:proofErr w:type="spellEnd"/>
            <w:r w:rsidR="00533EC8" w:rsidRPr="00533EC8">
              <w:rPr>
                <w:rFonts w:ascii="Times New Roman"/>
                <w:szCs w:val="20"/>
              </w:rPr>
              <w:t xml:space="preserve">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w:t>
            </w:r>
            <w:proofErr w:type="spellStart"/>
            <w:r>
              <w:rPr>
                <w:rFonts w:ascii="Times New Roman"/>
                <w:szCs w:val="20"/>
              </w:rPr>
              <w:t>sidelink</w:t>
            </w:r>
            <w:proofErr w:type="spellEnd"/>
            <w:r>
              <w:rPr>
                <w:rFonts w:ascii="Times New Roman"/>
                <w:szCs w:val="20"/>
              </w:rPr>
              <w:t xml:space="preserve">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w:t>
      </w:r>
      <w:proofErr w:type="spellStart"/>
      <w:r>
        <w:rPr>
          <w:rFonts w:ascii="Times New Roman"/>
          <w:color w:val="FF0000"/>
          <w:szCs w:val="20"/>
        </w:rPr>
        <w:t>sidelink</w:t>
      </w:r>
      <w:proofErr w:type="spellEnd"/>
      <w:r>
        <w:rPr>
          <w:rFonts w:ascii="Times New Roman"/>
          <w:color w:val="FF0000"/>
          <w:szCs w:val="20"/>
        </w:rPr>
        <w:t xml:space="preserve">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w:t>
            </w:r>
            <w:proofErr w:type="gramStart"/>
            <w:r w:rsidRPr="002D7C22">
              <w:rPr>
                <w:rFonts w:ascii="Times New Roman" w:hint="eastAsia"/>
                <w:szCs w:val="20"/>
              </w:rPr>
              <w:t>agree</w:t>
            </w:r>
            <w:proofErr w:type="gramEnd"/>
            <w:r w:rsidRPr="002D7C22">
              <w:rPr>
                <w:rFonts w:ascii="Times New Roman" w:hint="eastAsia"/>
                <w:szCs w:val="20"/>
              </w:rPr>
              <w:t xml:space="preserv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 xml:space="preserve">For unlicensed spectrum, it is still under discussion as part of Rel-18 </w:t>
            </w:r>
            <w:proofErr w:type="spellStart"/>
            <w:r>
              <w:rPr>
                <w:rFonts w:ascii="Times New Roman"/>
                <w:szCs w:val="20"/>
              </w:rPr>
              <w:t>sidelink</w:t>
            </w:r>
            <w:proofErr w:type="spellEnd"/>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 xml:space="preserve">simply a survey of companies views back in 2018. Ref [11]’s contents cannot be reinterpreted as applying to </w:t>
            </w:r>
            <w:proofErr w:type="spellStart"/>
            <w:r w:rsidR="00533EC8">
              <w:rPr>
                <w:rFonts w:ascii="Times New Roman"/>
                <w:szCs w:val="20"/>
              </w:rPr>
              <w:t>sidelink</w:t>
            </w:r>
            <w:proofErr w:type="spellEnd"/>
            <w:r w:rsidR="00533EC8">
              <w:rPr>
                <w:rFonts w:ascii="Times New Roman"/>
                <w:szCs w:val="20"/>
              </w:rPr>
              <w:t xml:space="preserve">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 xml:space="preserve">with a note that there is no mechanism corresponding to regulatory requirements to use unlicensed spectrum in Rel-17 NR </w:t>
            </w:r>
            <w:proofErr w:type="spellStart"/>
            <w:r w:rsidRPr="00FD7546">
              <w:rPr>
                <w:rFonts w:ascii="Times New Roman" w:eastAsia="SimSun"/>
                <w:szCs w:val="20"/>
                <w:lang w:eastAsia="zh-CN"/>
              </w:rPr>
              <w:t>sidelink</w:t>
            </w:r>
            <w:proofErr w:type="spellEnd"/>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 xml:space="preserve">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w:t>
            </w:r>
            <w:proofErr w:type="spellStart"/>
            <w:r>
              <w:rPr>
                <w:rFonts w:ascii="Times New Roman"/>
                <w:szCs w:val="20"/>
              </w:rPr>
              <w:t>sidelink</w:t>
            </w:r>
            <w:proofErr w:type="spellEnd"/>
            <w:r>
              <w:rPr>
                <w:rFonts w:ascii="Times New Roman"/>
                <w:szCs w:val="20"/>
              </w:rPr>
              <w:t xml:space="preserve"> positioning needs to be discussed after the </w:t>
            </w:r>
            <w:proofErr w:type="spellStart"/>
            <w:r>
              <w:rPr>
                <w:rFonts w:ascii="Times New Roman"/>
                <w:szCs w:val="20"/>
              </w:rPr>
              <w:t>sidelink</w:t>
            </w:r>
            <w:proofErr w:type="spellEnd"/>
            <w:r>
              <w:rPr>
                <w:rFonts w:ascii="Times New Roman"/>
                <w:szCs w:val="20"/>
              </w:rPr>
              <w:t xml:space="preserve">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w:t>
            </w:r>
            <w:proofErr w:type="gramStart"/>
            <w:r>
              <w:rPr>
                <w:rFonts w:ascii="Times New Roman"/>
                <w:szCs w:val="20"/>
              </w:rPr>
              <w:t>i.e.</w:t>
            </w:r>
            <w:proofErr w:type="gramEnd"/>
            <w:r>
              <w:rPr>
                <w:rFonts w:ascii="Times New Roman"/>
                <w:szCs w:val="20"/>
              </w:rPr>
              <w:t xml:space="preserv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251648"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9069C4">
        <w:tc>
          <w:tcPr>
            <w:tcW w:w="1271" w:type="dxa"/>
          </w:tcPr>
          <w:p w14:paraId="6C0BFBC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7106B347" w14:textId="77777777" w:rsidTr="009069C4">
        <w:tc>
          <w:tcPr>
            <w:tcW w:w="1271" w:type="dxa"/>
          </w:tcPr>
          <w:p w14:paraId="3A49394E" w14:textId="77777777" w:rsidR="00741A79" w:rsidRDefault="00741A79" w:rsidP="009069C4">
            <w:pPr>
              <w:widowControl/>
              <w:kinsoku w:val="0"/>
              <w:wordWrap/>
              <w:overflowPunct w:val="0"/>
              <w:rPr>
                <w:rFonts w:ascii="Times New Roman"/>
                <w:szCs w:val="20"/>
              </w:rPr>
            </w:pPr>
          </w:p>
        </w:tc>
        <w:tc>
          <w:tcPr>
            <w:tcW w:w="8080" w:type="dxa"/>
          </w:tcPr>
          <w:p w14:paraId="26283F07" w14:textId="77777777" w:rsidR="00741A79" w:rsidRDefault="00741A79" w:rsidP="009069C4">
            <w:pPr>
              <w:widowControl/>
              <w:kinsoku w:val="0"/>
              <w:wordWrap/>
              <w:overflowPunct w:val="0"/>
              <w:rPr>
                <w:rFonts w:ascii="Times New Roman"/>
                <w:szCs w:val="20"/>
              </w:rPr>
            </w:pPr>
          </w:p>
        </w:tc>
      </w:tr>
      <w:tr w:rsidR="00741A79" w14:paraId="1F7C2E92" w14:textId="77777777" w:rsidTr="009069C4">
        <w:tc>
          <w:tcPr>
            <w:tcW w:w="1271" w:type="dxa"/>
          </w:tcPr>
          <w:p w14:paraId="29188C6D" w14:textId="77777777" w:rsidR="00741A79" w:rsidRDefault="00741A79" w:rsidP="009069C4">
            <w:pPr>
              <w:widowControl/>
              <w:kinsoku w:val="0"/>
              <w:wordWrap/>
              <w:overflowPunct w:val="0"/>
              <w:rPr>
                <w:rFonts w:ascii="Times New Roman"/>
                <w:szCs w:val="20"/>
              </w:rPr>
            </w:pPr>
          </w:p>
        </w:tc>
        <w:tc>
          <w:tcPr>
            <w:tcW w:w="8080" w:type="dxa"/>
          </w:tcPr>
          <w:p w14:paraId="2DCFFF26" w14:textId="77777777" w:rsidR="00741A79" w:rsidRDefault="00741A79" w:rsidP="009069C4">
            <w:pPr>
              <w:widowControl/>
              <w:kinsoku w:val="0"/>
              <w:wordWrap/>
              <w:overflowPunct w:val="0"/>
              <w:rPr>
                <w:rFonts w:ascii="Times New Roman"/>
                <w:szCs w:val="20"/>
              </w:rPr>
            </w:pPr>
          </w:p>
        </w:tc>
      </w:tr>
      <w:tr w:rsidR="00741A79" w14:paraId="22BDBC9F" w14:textId="77777777" w:rsidTr="009069C4">
        <w:tc>
          <w:tcPr>
            <w:tcW w:w="1271" w:type="dxa"/>
          </w:tcPr>
          <w:p w14:paraId="7A1361BD" w14:textId="77777777" w:rsidR="00741A79" w:rsidRDefault="00741A79" w:rsidP="009069C4">
            <w:pPr>
              <w:widowControl/>
              <w:kinsoku w:val="0"/>
              <w:wordWrap/>
              <w:overflowPunct w:val="0"/>
              <w:rPr>
                <w:rFonts w:ascii="Times New Roman"/>
                <w:szCs w:val="20"/>
              </w:rPr>
            </w:pPr>
          </w:p>
        </w:tc>
        <w:tc>
          <w:tcPr>
            <w:tcW w:w="8080" w:type="dxa"/>
          </w:tcPr>
          <w:p w14:paraId="54999388" w14:textId="77777777" w:rsidR="00741A79" w:rsidRDefault="00741A79" w:rsidP="009069C4">
            <w:pPr>
              <w:widowControl/>
              <w:kinsoku w:val="0"/>
              <w:wordWrap/>
              <w:overflowPunct w:val="0"/>
              <w:rPr>
                <w:rFonts w:ascii="Times New Roman"/>
                <w:szCs w:val="20"/>
              </w:rPr>
            </w:pPr>
          </w:p>
        </w:tc>
      </w:tr>
      <w:tr w:rsidR="00741A79" w14:paraId="617DE634" w14:textId="77777777" w:rsidTr="009069C4">
        <w:tc>
          <w:tcPr>
            <w:tcW w:w="1271" w:type="dxa"/>
          </w:tcPr>
          <w:p w14:paraId="63F9EF09" w14:textId="77777777" w:rsidR="00741A79" w:rsidRDefault="00741A79" w:rsidP="009069C4">
            <w:pPr>
              <w:widowControl/>
              <w:kinsoku w:val="0"/>
              <w:wordWrap/>
              <w:overflowPunct w:val="0"/>
              <w:rPr>
                <w:rFonts w:ascii="Times New Roman"/>
                <w:szCs w:val="20"/>
              </w:rPr>
            </w:pPr>
          </w:p>
        </w:tc>
        <w:tc>
          <w:tcPr>
            <w:tcW w:w="8080" w:type="dxa"/>
          </w:tcPr>
          <w:p w14:paraId="06540CDB" w14:textId="77777777" w:rsidR="00741A79" w:rsidRDefault="00741A79" w:rsidP="009069C4">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9069C4">
        <w:tc>
          <w:tcPr>
            <w:tcW w:w="1271" w:type="dxa"/>
          </w:tcPr>
          <w:p w14:paraId="3B53100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4E24CA9" w14:textId="77777777" w:rsidTr="009069C4">
        <w:tc>
          <w:tcPr>
            <w:tcW w:w="1271" w:type="dxa"/>
          </w:tcPr>
          <w:p w14:paraId="7B0DBF5D" w14:textId="77777777" w:rsidR="00741A79" w:rsidRDefault="00741A79" w:rsidP="009069C4">
            <w:pPr>
              <w:widowControl/>
              <w:kinsoku w:val="0"/>
              <w:wordWrap/>
              <w:overflowPunct w:val="0"/>
              <w:rPr>
                <w:rFonts w:ascii="Times New Roman"/>
                <w:szCs w:val="20"/>
              </w:rPr>
            </w:pPr>
          </w:p>
        </w:tc>
        <w:tc>
          <w:tcPr>
            <w:tcW w:w="8080" w:type="dxa"/>
          </w:tcPr>
          <w:p w14:paraId="59733C6F" w14:textId="77777777" w:rsidR="00741A79" w:rsidRDefault="00741A79" w:rsidP="009069C4">
            <w:pPr>
              <w:widowControl/>
              <w:kinsoku w:val="0"/>
              <w:wordWrap/>
              <w:overflowPunct w:val="0"/>
              <w:rPr>
                <w:rFonts w:ascii="Times New Roman"/>
                <w:szCs w:val="20"/>
              </w:rPr>
            </w:pPr>
          </w:p>
        </w:tc>
      </w:tr>
      <w:tr w:rsidR="00741A79" w14:paraId="5F7A4096" w14:textId="77777777" w:rsidTr="009069C4">
        <w:tc>
          <w:tcPr>
            <w:tcW w:w="1271" w:type="dxa"/>
          </w:tcPr>
          <w:p w14:paraId="68A3BD2B" w14:textId="77777777" w:rsidR="00741A79" w:rsidRDefault="00741A79" w:rsidP="009069C4">
            <w:pPr>
              <w:widowControl/>
              <w:kinsoku w:val="0"/>
              <w:wordWrap/>
              <w:overflowPunct w:val="0"/>
              <w:rPr>
                <w:rFonts w:ascii="Times New Roman"/>
                <w:szCs w:val="20"/>
              </w:rPr>
            </w:pPr>
          </w:p>
        </w:tc>
        <w:tc>
          <w:tcPr>
            <w:tcW w:w="8080" w:type="dxa"/>
          </w:tcPr>
          <w:p w14:paraId="6C9D094A" w14:textId="77777777" w:rsidR="00741A79" w:rsidRDefault="00741A79" w:rsidP="009069C4">
            <w:pPr>
              <w:widowControl/>
              <w:kinsoku w:val="0"/>
              <w:wordWrap/>
              <w:overflowPunct w:val="0"/>
              <w:rPr>
                <w:rFonts w:ascii="Times New Roman"/>
                <w:szCs w:val="20"/>
              </w:rPr>
            </w:pPr>
          </w:p>
        </w:tc>
      </w:tr>
      <w:tr w:rsidR="00741A79" w14:paraId="7F3D3DC3" w14:textId="77777777" w:rsidTr="009069C4">
        <w:tc>
          <w:tcPr>
            <w:tcW w:w="1271" w:type="dxa"/>
          </w:tcPr>
          <w:p w14:paraId="700C9920" w14:textId="77777777" w:rsidR="00741A79" w:rsidRDefault="00741A79" w:rsidP="009069C4">
            <w:pPr>
              <w:widowControl/>
              <w:kinsoku w:val="0"/>
              <w:wordWrap/>
              <w:overflowPunct w:val="0"/>
              <w:rPr>
                <w:rFonts w:ascii="Times New Roman"/>
                <w:szCs w:val="20"/>
              </w:rPr>
            </w:pPr>
          </w:p>
        </w:tc>
        <w:tc>
          <w:tcPr>
            <w:tcW w:w="8080" w:type="dxa"/>
          </w:tcPr>
          <w:p w14:paraId="2E5B4A46" w14:textId="77777777" w:rsidR="00741A79" w:rsidRDefault="00741A79" w:rsidP="009069C4">
            <w:pPr>
              <w:widowControl/>
              <w:kinsoku w:val="0"/>
              <w:wordWrap/>
              <w:overflowPunct w:val="0"/>
              <w:rPr>
                <w:rFonts w:ascii="Times New Roman"/>
                <w:szCs w:val="20"/>
              </w:rPr>
            </w:pPr>
          </w:p>
        </w:tc>
      </w:tr>
      <w:tr w:rsidR="00741A79" w14:paraId="5CE4CDEE" w14:textId="77777777" w:rsidTr="009069C4">
        <w:tc>
          <w:tcPr>
            <w:tcW w:w="1271" w:type="dxa"/>
          </w:tcPr>
          <w:p w14:paraId="6B7755FA" w14:textId="77777777" w:rsidR="00741A79" w:rsidRDefault="00741A79" w:rsidP="009069C4">
            <w:pPr>
              <w:widowControl/>
              <w:kinsoku w:val="0"/>
              <w:wordWrap/>
              <w:overflowPunct w:val="0"/>
              <w:rPr>
                <w:rFonts w:ascii="Times New Roman"/>
                <w:szCs w:val="20"/>
              </w:rPr>
            </w:pPr>
          </w:p>
        </w:tc>
        <w:tc>
          <w:tcPr>
            <w:tcW w:w="8080" w:type="dxa"/>
          </w:tcPr>
          <w:p w14:paraId="5C2A46A3" w14:textId="77777777" w:rsidR="00741A79" w:rsidRDefault="00741A79" w:rsidP="009069C4">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9069C4">
        <w:tc>
          <w:tcPr>
            <w:tcW w:w="1271" w:type="dxa"/>
          </w:tcPr>
          <w:p w14:paraId="2DB3EFE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6ACBE0F7" w14:textId="77777777" w:rsidTr="009069C4">
        <w:tc>
          <w:tcPr>
            <w:tcW w:w="1271" w:type="dxa"/>
          </w:tcPr>
          <w:p w14:paraId="1DB1E4D7" w14:textId="77777777" w:rsidR="00741A79" w:rsidRDefault="00741A79" w:rsidP="009069C4">
            <w:pPr>
              <w:widowControl/>
              <w:kinsoku w:val="0"/>
              <w:wordWrap/>
              <w:overflowPunct w:val="0"/>
              <w:rPr>
                <w:rFonts w:ascii="Times New Roman"/>
                <w:szCs w:val="20"/>
              </w:rPr>
            </w:pPr>
          </w:p>
        </w:tc>
        <w:tc>
          <w:tcPr>
            <w:tcW w:w="8080" w:type="dxa"/>
          </w:tcPr>
          <w:p w14:paraId="4CA4D6A9" w14:textId="77777777" w:rsidR="00741A79" w:rsidRDefault="00741A79" w:rsidP="009069C4">
            <w:pPr>
              <w:widowControl/>
              <w:kinsoku w:val="0"/>
              <w:wordWrap/>
              <w:overflowPunct w:val="0"/>
              <w:rPr>
                <w:rFonts w:ascii="Times New Roman"/>
                <w:szCs w:val="20"/>
              </w:rPr>
            </w:pPr>
          </w:p>
        </w:tc>
      </w:tr>
      <w:tr w:rsidR="00741A79" w14:paraId="2A8FA7DE" w14:textId="77777777" w:rsidTr="009069C4">
        <w:tc>
          <w:tcPr>
            <w:tcW w:w="1271" w:type="dxa"/>
          </w:tcPr>
          <w:p w14:paraId="2A826030" w14:textId="77777777" w:rsidR="00741A79" w:rsidRDefault="00741A79" w:rsidP="009069C4">
            <w:pPr>
              <w:widowControl/>
              <w:kinsoku w:val="0"/>
              <w:wordWrap/>
              <w:overflowPunct w:val="0"/>
              <w:rPr>
                <w:rFonts w:ascii="Times New Roman"/>
                <w:szCs w:val="20"/>
              </w:rPr>
            </w:pPr>
          </w:p>
        </w:tc>
        <w:tc>
          <w:tcPr>
            <w:tcW w:w="8080" w:type="dxa"/>
          </w:tcPr>
          <w:p w14:paraId="66B0E009" w14:textId="77777777" w:rsidR="00741A79" w:rsidRDefault="00741A79" w:rsidP="009069C4">
            <w:pPr>
              <w:widowControl/>
              <w:kinsoku w:val="0"/>
              <w:wordWrap/>
              <w:overflowPunct w:val="0"/>
              <w:rPr>
                <w:rFonts w:ascii="Times New Roman"/>
                <w:szCs w:val="20"/>
              </w:rPr>
            </w:pPr>
          </w:p>
        </w:tc>
      </w:tr>
      <w:tr w:rsidR="00741A79" w14:paraId="778FC34F" w14:textId="77777777" w:rsidTr="009069C4">
        <w:tc>
          <w:tcPr>
            <w:tcW w:w="1271" w:type="dxa"/>
          </w:tcPr>
          <w:p w14:paraId="6427A705" w14:textId="77777777" w:rsidR="00741A79" w:rsidRDefault="00741A79" w:rsidP="009069C4">
            <w:pPr>
              <w:widowControl/>
              <w:kinsoku w:val="0"/>
              <w:wordWrap/>
              <w:overflowPunct w:val="0"/>
              <w:rPr>
                <w:rFonts w:ascii="Times New Roman"/>
                <w:szCs w:val="20"/>
              </w:rPr>
            </w:pPr>
          </w:p>
        </w:tc>
        <w:tc>
          <w:tcPr>
            <w:tcW w:w="8080" w:type="dxa"/>
          </w:tcPr>
          <w:p w14:paraId="603F4D92" w14:textId="77777777" w:rsidR="00741A79" w:rsidRDefault="00741A79" w:rsidP="009069C4">
            <w:pPr>
              <w:widowControl/>
              <w:kinsoku w:val="0"/>
              <w:wordWrap/>
              <w:overflowPunct w:val="0"/>
              <w:rPr>
                <w:rFonts w:ascii="Times New Roman"/>
                <w:szCs w:val="20"/>
              </w:rPr>
            </w:pPr>
          </w:p>
        </w:tc>
      </w:tr>
      <w:tr w:rsidR="00741A79" w14:paraId="665F10C3" w14:textId="77777777" w:rsidTr="009069C4">
        <w:tc>
          <w:tcPr>
            <w:tcW w:w="1271" w:type="dxa"/>
          </w:tcPr>
          <w:p w14:paraId="6144B5C4" w14:textId="77777777" w:rsidR="00741A79" w:rsidRDefault="00741A79" w:rsidP="009069C4">
            <w:pPr>
              <w:widowControl/>
              <w:kinsoku w:val="0"/>
              <w:wordWrap/>
              <w:overflowPunct w:val="0"/>
              <w:rPr>
                <w:rFonts w:ascii="Times New Roman"/>
                <w:szCs w:val="20"/>
              </w:rPr>
            </w:pPr>
          </w:p>
        </w:tc>
        <w:tc>
          <w:tcPr>
            <w:tcW w:w="8080" w:type="dxa"/>
          </w:tcPr>
          <w:p w14:paraId="23FE1B03" w14:textId="77777777" w:rsidR="00741A79" w:rsidRDefault="00741A79" w:rsidP="009069C4">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9069C4">
        <w:tc>
          <w:tcPr>
            <w:tcW w:w="1271" w:type="dxa"/>
          </w:tcPr>
          <w:p w14:paraId="6A6361D0"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4ECF52E7" w14:textId="77777777" w:rsidTr="009069C4">
        <w:tc>
          <w:tcPr>
            <w:tcW w:w="1271" w:type="dxa"/>
          </w:tcPr>
          <w:p w14:paraId="1584EB8B" w14:textId="77777777" w:rsidR="00741A79" w:rsidRDefault="00741A79" w:rsidP="009069C4">
            <w:pPr>
              <w:widowControl/>
              <w:kinsoku w:val="0"/>
              <w:wordWrap/>
              <w:overflowPunct w:val="0"/>
              <w:rPr>
                <w:rFonts w:ascii="Times New Roman"/>
                <w:szCs w:val="20"/>
              </w:rPr>
            </w:pPr>
          </w:p>
        </w:tc>
        <w:tc>
          <w:tcPr>
            <w:tcW w:w="8080" w:type="dxa"/>
          </w:tcPr>
          <w:p w14:paraId="274CF7E8" w14:textId="77777777" w:rsidR="00741A79" w:rsidRDefault="00741A79" w:rsidP="009069C4">
            <w:pPr>
              <w:widowControl/>
              <w:kinsoku w:val="0"/>
              <w:wordWrap/>
              <w:overflowPunct w:val="0"/>
              <w:rPr>
                <w:rFonts w:ascii="Times New Roman"/>
                <w:szCs w:val="20"/>
              </w:rPr>
            </w:pPr>
          </w:p>
        </w:tc>
      </w:tr>
      <w:tr w:rsidR="00741A79" w14:paraId="34A93061" w14:textId="77777777" w:rsidTr="009069C4">
        <w:tc>
          <w:tcPr>
            <w:tcW w:w="1271" w:type="dxa"/>
          </w:tcPr>
          <w:p w14:paraId="02AC36AC" w14:textId="77777777" w:rsidR="00741A79" w:rsidRDefault="00741A79" w:rsidP="009069C4">
            <w:pPr>
              <w:widowControl/>
              <w:kinsoku w:val="0"/>
              <w:wordWrap/>
              <w:overflowPunct w:val="0"/>
              <w:rPr>
                <w:rFonts w:ascii="Times New Roman"/>
                <w:szCs w:val="20"/>
              </w:rPr>
            </w:pPr>
          </w:p>
        </w:tc>
        <w:tc>
          <w:tcPr>
            <w:tcW w:w="8080" w:type="dxa"/>
          </w:tcPr>
          <w:p w14:paraId="23BA144A" w14:textId="77777777" w:rsidR="00741A79" w:rsidRDefault="00741A79" w:rsidP="009069C4">
            <w:pPr>
              <w:widowControl/>
              <w:kinsoku w:val="0"/>
              <w:wordWrap/>
              <w:overflowPunct w:val="0"/>
              <w:rPr>
                <w:rFonts w:ascii="Times New Roman"/>
                <w:szCs w:val="20"/>
              </w:rPr>
            </w:pPr>
          </w:p>
        </w:tc>
      </w:tr>
      <w:tr w:rsidR="00741A79" w14:paraId="2E4D9BE3" w14:textId="77777777" w:rsidTr="009069C4">
        <w:tc>
          <w:tcPr>
            <w:tcW w:w="1271" w:type="dxa"/>
          </w:tcPr>
          <w:p w14:paraId="59B1CD62" w14:textId="77777777" w:rsidR="00741A79" w:rsidRDefault="00741A79" w:rsidP="009069C4">
            <w:pPr>
              <w:widowControl/>
              <w:kinsoku w:val="0"/>
              <w:wordWrap/>
              <w:overflowPunct w:val="0"/>
              <w:rPr>
                <w:rFonts w:ascii="Times New Roman"/>
                <w:szCs w:val="20"/>
              </w:rPr>
            </w:pPr>
          </w:p>
        </w:tc>
        <w:tc>
          <w:tcPr>
            <w:tcW w:w="8080" w:type="dxa"/>
          </w:tcPr>
          <w:p w14:paraId="152101C5" w14:textId="77777777" w:rsidR="00741A79" w:rsidRDefault="00741A79" w:rsidP="009069C4">
            <w:pPr>
              <w:widowControl/>
              <w:kinsoku w:val="0"/>
              <w:wordWrap/>
              <w:overflowPunct w:val="0"/>
              <w:rPr>
                <w:rFonts w:ascii="Times New Roman"/>
                <w:szCs w:val="20"/>
              </w:rPr>
            </w:pPr>
          </w:p>
        </w:tc>
      </w:tr>
      <w:tr w:rsidR="00741A79" w14:paraId="0B3B31B6" w14:textId="77777777" w:rsidTr="009069C4">
        <w:tc>
          <w:tcPr>
            <w:tcW w:w="1271" w:type="dxa"/>
          </w:tcPr>
          <w:p w14:paraId="72622B94" w14:textId="77777777" w:rsidR="00741A79" w:rsidRDefault="00741A79" w:rsidP="009069C4">
            <w:pPr>
              <w:widowControl/>
              <w:kinsoku w:val="0"/>
              <w:wordWrap/>
              <w:overflowPunct w:val="0"/>
              <w:rPr>
                <w:rFonts w:ascii="Times New Roman"/>
                <w:szCs w:val="20"/>
              </w:rPr>
            </w:pPr>
          </w:p>
        </w:tc>
        <w:tc>
          <w:tcPr>
            <w:tcW w:w="8080" w:type="dxa"/>
          </w:tcPr>
          <w:p w14:paraId="3B2EBDFC" w14:textId="77777777" w:rsidR="00741A79" w:rsidRDefault="00741A79" w:rsidP="009069C4">
            <w:pPr>
              <w:widowControl/>
              <w:kinsoku w:val="0"/>
              <w:wordWrap/>
              <w:overflowPunct w:val="0"/>
              <w:rPr>
                <w:rFonts w:ascii="Times New Roman"/>
                <w:szCs w:val="20"/>
              </w:rPr>
            </w:pP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9069C4">
        <w:tc>
          <w:tcPr>
            <w:tcW w:w="1271" w:type="dxa"/>
          </w:tcPr>
          <w:p w14:paraId="3B36C6A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9069C4">
        <w:tc>
          <w:tcPr>
            <w:tcW w:w="1271" w:type="dxa"/>
          </w:tcPr>
          <w:p w14:paraId="7FE6026C" w14:textId="3FD49A9B" w:rsidR="00741A79" w:rsidRDefault="00685D55" w:rsidP="009069C4">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9069C4">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741A79" w14:paraId="73C80304" w14:textId="77777777" w:rsidTr="009069C4">
        <w:tc>
          <w:tcPr>
            <w:tcW w:w="1271" w:type="dxa"/>
          </w:tcPr>
          <w:p w14:paraId="445B0638" w14:textId="77777777" w:rsidR="00741A79" w:rsidRDefault="00741A79" w:rsidP="009069C4">
            <w:pPr>
              <w:widowControl/>
              <w:kinsoku w:val="0"/>
              <w:wordWrap/>
              <w:overflowPunct w:val="0"/>
              <w:rPr>
                <w:rFonts w:ascii="Times New Roman"/>
                <w:szCs w:val="20"/>
              </w:rPr>
            </w:pPr>
          </w:p>
        </w:tc>
        <w:tc>
          <w:tcPr>
            <w:tcW w:w="8080" w:type="dxa"/>
          </w:tcPr>
          <w:p w14:paraId="730A78C5" w14:textId="77777777" w:rsidR="00741A79" w:rsidRDefault="00741A79" w:rsidP="009069C4">
            <w:pPr>
              <w:widowControl/>
              <w:kinsoku w:val="0"/>
              <w:wordWrap/>
              <w:overflowPunct w:val="0"/>
              <w:rPr>
                <w:rFonts w:ascii="Times New Roman"/>
                <w:szCs w:val="20"/>
              </w:rPr>
            </w:pPr>
          </w:p>
        </w:tc>
      </w:tr>
      <w:tr w:rsidR="00741A79" w14:paraId="78DA93B6" w14:textId="77777777" w:rsidTr="009069C4">
        <w:tc>
          <w:tcPr>
            <w:tcW w:w="1271" w:type="dxa"/>
          </w:tcPr>
          <w:p w14:paraId="5B28AE8E" w14:textId="77777777" w:rsidR="00741A79" w:rsidRDefault="00741A79" w:rsidP="009069C4">
            <w:pPr>
              <w:widowControl/>
              <w:kinsoku w:val="0"/>
              <w:wordWrap/>
              <w:overflowPunct w:val="0"/>
              <w:rPr>
                <w:rFonts w:ascii="Times New Roman"/>
                <w:szCs w:val="20"/>
              </w:rPr>
            </w:pPr>
          </w:p>
        </w:tc>
        <w:tc>
          <w:tcPr>
            <w:tcW w:w="8080" w:type="dxa"/>
          </w:tcPr>
          <w:p w14:paraId="42BD7266" w14:textId="77777777" w:rsidR="00741A79" w:rsidRDefault="00741A79" w:rsidP="009069C4">
            <w:pPr>
              <w:widowControl/>
              <w:kinsoku w:val="0"/>
              <w:wordWrap/>
              <w:overflowPunct w:val="0"/>
              <w:rPr>
                <w:rFonts w:ascii="Times New Roman"/>
                <w:szCs w:val="20"/>
              </w:rPr>
            </w:pPr>
          </w:p>
        </w:tc>
      </w:tr>
      <w:tr w:rsidR="00741A79" w14:paraId="79674678" w14:textId="77777777" w:rsidTr="009069C4">
        <w:tc>
          <w:tcPr>
            <w:tcW w:w="1271" w:type="dxa"/>
          </w:tcPr>
          <w:p w14:paraId="74619317" w14:textId="77777777" w:rsidR="00741A79" w:rsidRDefault="00741A79" w:rsidP="009069C4">
            <w:pPr>
              <w:widowControl/>
              <w:kinsoku w:val="0"/>
              <w:wordWrap/>
              <w:overflowPunct w:val="0"/>
              <w:rPr>
                <w:rFonts w:ascii="Times New Roman"/>
                <w:szCs w:val="20"/>
              </w:rPr>
            </w:pPr>
          </w:p>
        </w:tc>
        <w:tc>
          <w:tcPr>
            <w:tcW w:w="8080" w:type="dxa"/>
          </w:tcPr>
          <w:p w14:paraId="5E54E1CC" w14:textId="77777777" w:rsidR="00741A79" w:rsidRDefault="00741A79" w:rsidP="009069C4">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9069C4">
        <w:tc>
          <w:tcPr>
            <w:tcW w:w="1271" w:type="dxa"/>
          </w:tcPr>
          <w:p w14:paraId="33437C8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58AE7B0B" w14:textId="77777777" w:rsidTr="009069C4">
        <w:tc>
          <w:tcPr>
            <w:tcW w:w="1271" w:type="dxa"/>
          </w:tcPr>
          <w:p w14:paraId="53FC9807" w14:textId="77777777" w:rsidR="00741A79" w:rsidRDefault="00741A79" w:rsidP="009069C4">
            <w:pPr>
              <w:widowControl/>
              <w:kinsoku w:val="0"/>
              <w:wordWrap/>
              <w:overflowPunct w:val="0"/>
              <w:rPr>
                <w:rFonts w:ascii="Times New Roman"/>
                <w:szCs w:val="20"/>
              </w:rPr>
            </w:pPr>
          </w:p>
        </w:tc>
        <w:tc>
          <w:tcPr>
            <w:tcW w:w="8080" w:type="dxa"/>
          </w:tcPr>
          <w:p w14:paraId="1C613803" w14:textId="77777777" w:rsidR="00741A79" w:rsidRDefault="00741A79" w:rsidP="009069C4">
            <w:pPr>
              <w:widowControl/>
              <w:kinsoku w:val="0"/>
              <w:wordWrap/>
              <w:overflowPunct w:val="0"/>
              <w:rPr>
                <w:rFonts w:ascii="Times New Roman"/>
                <w:szCs w:val="20"/>
              </w:rPr>
            </w:pPr>
          </w:p>
        </w:tc>
      </w:tr>
      <w:tr w:rsidR="00741A79" w14:paraId="66F742E6" w14:textId="77777777" w:rsidTr="009069C4">
        <w:tc>
          <w:tcPr>
            <w:tcW w:w="1271" w:type="dxa"/>
          </w:tcPr>
          <w:p w14:paraId="38B3386D" w14:textId="77777777" w:rsidR="00741A79" w:rsidRDefault="00741A79" w:rsidP="009069C4">
            <w:pPr>
              <w:widowControl/>
              <w:kinsoku w:val="0"/>
              <w:wordWrap/>
              <w:overflowPunct w:val="0"/>
              <w:rPr>
                <w:rFonts w:ascii="Times New Roman"/>
                <w:szCs w:val="20"/>
              </w:rPr>
            </w:pPr>
          </w:p>
        </w:tc>
        <w:tc>
          <w:tcPr>
            <w:tcW w:w="8080" w:type="dxa"/>
          </w:tcPr>
          <w:p w14:paraId="4E8888DC" w14:textId="77777777" w:rsidR="00741A79" w:rsidRDefault="00741A79" w:rsidP="009069C4">
            <w:pPr>
              <w:widowControl/>
              <w:kinsoku w:val="0"/>
              <w:wordWrap/>
              <w:overflowPunct w:val="0"/>
              <w:rPr>
                <w:rFonts w:ascii="Times New Roman"/>
                <w:szCs w:val="20"/>
              </w:rPr>
            </w:pPr>
          </w:p>
        </w:tc>
      </w:tr>
      <w:tr w:rsidR="00741A79" w14:paraId="5038ED25" w14:textId="77777777" w:rsidTr="009069C4">
        <w:tc>
          <w:tcPr>
            <w:tcW w:w="1271" w:type="dxa"/>
          </w:tcPr>
          <w:p w14:paraId="36CE6FBC" w14:textId="77777777" w:rsidR="00741A79" w:rsidRDefault="00741A79" w:rsidP="009069C4">
            <w:pPr>
              <w:widowControl/>
              <w:kinsoku w:val="0"/>
              <w:wordWrap/>
              <w:overflowPunct w:val="0"/>
              <w:rPr>
                <w:rFonts w:ascii="Times New Roman"/>
                <w:szCs w:val="20"/>
              </w:rPr>
            </w:pPr>
          </w:p>
        </w:tc>
        <w:tc>
          <w:tcPr>
            <w:tcW w:w="8080" w:type="dxa"/>
          </w:tcPr>
          <w:p w14:paraId="28A154A4" w14:textId="77777777" w:rsidR="00741A79" w:rsidRDefault="00741A79" w:rsidP="009069C4">
            <w:pPr>
              <w:widowControl/>
              <w:kinsoku w:val="0"/>
              <w:wordWrap/>
              <w:overflowPunct w:val="0"/>
              <w:rPr>
                <w:rFonts w:ascii="Times New Roman"/>
                <w:szCs w:val="20"/>
              </w:rPr>
            </w:pPr>
          </w:p>
        </w:tc>
      </w:tr>
      <w:tr w:rsidR="00741A79" w14:paraId="2718AF22" w14:textId="77777777" w:rsidTr="009069C4">
        <w:tc>
          <w:tcPr>
            <w:tcW w:w="1271" w:type="dxa"/>
          </w:tcPr>
          <w:p w14:paraId="32EE8EEA" w14:textId="77777777" w:rsidR="00741A79" w:rsidRDefault="00741A79" w:rsidP="009069C4">
            <w:pPr>
              <w:widowControl/>
              <w:kinsoku w:val="0"/>
              <w:wordWrap/>
              <w:overflowPunct w:val="0"/>
              <w:rPr>
                <w:rFonts w:ascii="Times New Roman"/>
                <w:szCs w:val="20"/>
              </w:rPr>
            </w:pPr>
          </w:p>
        </w:tc>
        <w:tc>
          <w:tcPr>
            <w:tcW w:w="8080" w:type="dxa"/>
          </w:tcPr>
          <w:p w14:paraId="04ED851F" w14:textId="77777777" w:rsidR="00741A79" w:rsidRDefault="00741A79" w:rsidP="009069C4">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9069C4">
        <w:tc>
          <w:tcPr>
            <w:tcW w:w="1271" w:type="dxa"/>
          </w:tcPr>
          <w:p w14:paraId="45FBD6C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9069C4">
        <w:tc>
          <w:tcPr>
            <w:tcW w:w="1271" w:type="dxa"/>
          </w:tcPr>
          <w:p w14:paraId="1F7DE7AB" w14:textId="77777777" w:rsidR="00741A79" w:rsidRDefault="00741A79" w:rsidP="009069C4">
            <w:pPr>
              <w:widowControl/>
              <w:kinsoku w:val="0"/>
              <w:wordWrap/>
              <w:overflowPunct w:val="0"/>
              <w:rPr>
                <w:rFonts w:ascii="Times New Roman"/>
                <w:szCs w:val="20"/>
              </w:rPr>
            </w:pPr>
          </w:p>
        </w:tc>
        <w:tc>
          <w:tcPr>
            <w:tcW w:w="8080" w:type="dxa"/>
          </w:tcPr>
          <w:p w14:paraId="3C2D523B" w14:textId="77777777" w:rsidR="00741A79" w:rsidRDefault="00741A79" w:rsidP="009069C4">
            <w:pPr>
              <w:widowControl/>
              <w:kinsoku w:val="0"/>
              <w:wordWrap/>
              <w:overflowPunct w:val="0"/>
              <w:rPr>
                <w:rFonts w:ascii="Times New Roman"/>
                <w:szCs w:val="20"/>
              </w:rPr>
            </w:pPr>
          </w:p>
        </w:tc>
      </w:tr>
      <w:tr w:rsidR="00741A79" w14:paraId="35B06349" w14:textId="77777777" w:rsidTr="009069C4">
        <w:tc>
          <w:tcPr>
            <w:tcW w:w="1271" w:type="dxa"/>
          </w:tcPr>
          <w:p w14:paraId="09C9075C" w14:textId="77777777" w:rsidR="00741A79" w:rsidRDefault="00741A79" w:rsidP="009069C4">
            <w:pPr>
              <w:widowControl/>
              <w:kinsoku w:val="0"/>
              <w:wordWrap/>
              <w:overflowPunct w:val="0"/>
              <w:rPr>
                <w:rFonts w:ascii="Times New Roman"/>
                <w:szCs w:val="20"/>
              </w:rPr>
            </w:pPr>
          </w:p>
        </w:tc>
        <w:tc>
          <w:tcPr>
            <w:tcW w:w="8080" w:type="dxa"/>
          </w:tcPr>
          <w:p w14:paraId="002C11B8" w14:textId="77777777" w:rsidR="00741A79" w:rsidRDefault="00741A79" w:rsidP="009069C4">
            <w:pPr>
              <w:widowControl/>
              <w:kinsoku w:val="0"/>
              <w:wordWrap/>
              <w:overflowPunct w:val="0"/>
              <w:rPr>
                <w:rFonts w:ascii="Times New Roman"/>
                <w:szCs w:val="20"/>
              </w:rPr>
            </w:pPr>
          </w:p>
        </w:tc>
      </w:tr>
      <w:tr w:rsidR="00741A79" w14:paraId="61AA67FA" w14:textId="77777777" w:rsidTr="009069C4">
        <w:tc>
          <w:tcPr>
            <w:tcW w:w="1271" w:type="dxa"/>
          </w:tcPr>
          <w:p w14:paraId="4ADDBE23" w14:textId="77777777" w:rsidR="00741A79" w:rsidRDefault="00741A79" w:rsidP="009069C4">
            <w:pPr>
              <w:widowControl/>
              <w:kinsoku w:val="0"/>
              <w:wordWrap/>
              <w:overflowPunct w:val="0"/>
              <w:rPr>
                <w:rFonts w:ascii="Times New Roman"/>
                <w:szCs w:val="20"/>
              </w:rPr>
            </w:pPr>
          </w:p>
        </w:tc>
        <w:tc>
          <w:tcPr>
            <w:tcW w:w="8080" w:type="dxa"/>
          </w:tcPr>
          <w:p w14:paraId="37D42C0B" w14:textId="77777777" w:rsidR="00741A79" w:rsidRDefault="00741A79" w:rsidP="009069C4">
            <w:pPr>
              <w:widowControl/>
              <w:kinsoku w:val="0"/>
              <w:wordWrap/>
              <w:overflowPunct w:val="0"/>
              <w:rPr>
                <w:rFonts w:ascii="Times New Roman"/>
                <w:szCs w:val="20"/>
              </w:rPr>
            </w:pPr>
          </w:p>
        </w:tc>
      </w:tr>
      <w:tr w:rsidR="00741A79" w14:paraId="1EA3D10D" w14:textId="77777777" w:rsidTr="009069C4">
        <w:tc>
          <w:tcPr>
            <w:tcW w:w="1271" w:type="dxa"/>
          </w:tcPr>
          <w:p w14:paraId="6163D4AF" w14:textId="77777777" w:rsidR="00741A79" w:rsidRDefault="00741A79" w:rsidP="009069C4">
            <w:pPr>
              <w:widowControl/>
              <w:kinsoku w:val="0"/>
              <w:wordWrap/>
              <w:overflowPunct w:val="0"/>
              <w:rPr>
                <w:rFonts w:ascii="Times New Roman"/>
                <w:szCs w:val="20"/>
              </w:rPr>
            </w:pPr>
          </w:p>
        </w:tc>
        <w:tc>
          <w:tcPr>
            <w:tcW w:w="8080" w:type="dxa"/>
          </w:tcPr>
          <w:p w14:paraId="4DE328DF" w14:textId="77777777" w:rsidR="00741A79" w:rsidRDefault="00741A79" w:rsidP="009069C4">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251648"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9069C4">
        <w:tc>
          <w:tcPr>
            <w:tcW w:w="1271" w:type="dxa"/>
          </w:tcPr>
          <w:p w14:paraId="1C48E9D3"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1D8E34BA" w14:textId="77777777" w:rsidTr="009069C4">
        <w:tc>
          <w:tcPr>
            <w:tcW w:w="1271" w:type="dxa"/>
          </w:tcPr>
          <w:p w14:paraId="14AFEA8A" w14:textId="77777777" w:rsidR="00741A79" w:rsidRDefault="00741A79" w:rsidP="009069C4">
            <w:pPr>
              <w:widowControl/>
              <w:kinsoku w:val="0"/>
              <w:wordWrap/>
              <w:overflowPunct w:val="0"/>
              <w:rPr>
                <w:rFonts w:ascii="Times New Roman"/>
                <w:szCs w:val="20"/>
              </w:rPr>
            </w:pPr>
          </w:p>
        </w:tc>
        <w:tc>
          <w:tcPr>
            <w:tcW w:w="8080" w:type="dxa"/>
          </w:tcPr>
          <w:p w14:paraId="3BC55D04" w14:textId="77777777" w:rsidR="00741A79" w:rsidRDefault="00741A79" w:rsidP="009069C4">
            <w:pPr>
              <w:widowControl/>
              <w:kinsoku w:val="0"/>
              <w:wordWrap/>
              <w:overflowPunct w:val="0"/>
              <w:rPr>
                <w:rFonts w:ascii="Times New Roman"/>
                <w:szCs w:val="20"/>
              </w:rPr>
            </w:pPr>
          </w:p>
        </w:tc>
      </w:tr>
      <w:tr w:rsidR="00741A79" w14:paraId="71C45C95" w14:textId="77777777" w:rsidTr="009069C4">
        <w:tc>
          <w:tcPr>
            <w:tcW w:w="1271" w:type="dxa"/>
          </w:tcPr>
          <w:p w14:paraId="738987FA" w14:textId="77777777" w:rsidR="00741A79" w:rsidRDefault="00741A79" w:rsidP="009069C4">
            <w:pPr>
              <w:widowControl/>
              <w:kinsoku w:val="0"/>
              <w:wordWrap/>
              <w:overflowPunct w:val="0"/>
              <w:rPr>
                <w:rFonts w:ascii="Times New Roman"/>
                <w:szCs w:val="20"/>
              </w:rPr>
            </w:pPr>
          </w:p>
        </w:tc>
        <w:tc>
          <w:tcPr>
            <w:tcW w:w="8080" w:type="dxa"/>
          </w:tcPr>
          <w:p w14:paraId="7E327BCD" w14:textId="77777777" w:rsidR="00741A79" w:rsidRDefault="00741A79" w:rsidP="009069C4">
            <w:pPr>
              <w:widowControl/>
              <w:kinsoku w:val="0"/>
              <w:wordWrap/>
              <w:overflowPunct w:val="0"/>
              <w:rPr>
                <w:rFonts w:ascii="Times New Roman"/>
                <w:szCs w:val="20"/>
              </w:rPr>
            </w:pPr>
          </w:p>
        </w:tc>
      </w:tr>
      <w:tr w:rsidR="00741A79" w14:paraId="15C455BC" w14:textId="77777777" w:rsidTr="009069C4">
        <w:tc>
          <w:tcPr>
            <w:tcW w:w="1271" w:type="dxa"/>
          </w:tcPr>
          <w:p w14:paraId="1520BCBD" w14:textId="77777777" w:rsidR="00741A79" w:rsidRDefault="00741A79" w:rsidP="009069C4">
            <w:pPr>
              <w:widowControl/>
              <w:kinsoku w:val="0"/>
              <w:wordWrap/>
              <w:overflowPunct w:val="0"/>
              <w:rPr>
                <w:rFonts w:ascii="Times New Roman"/>
                <w:szCs w:val="20"/>
              </w:rPr>
            </w:pPr>
          </w:p>
        </w:tc>
        <w:tc>
          <w:tcPr>
            <w:tcW w:w="8080" w:type="dxa"/>
          </w:tcPr>
          <w:p w14:paraId="23F554D6" w14:textId="77777777" w:rsidR="00741A79" w:rsidRDefault="00741A79" w:rsidP="009069C4">
            <w:pPr>
              <w:widowControl/>
              <w:kinsoku w:val="0"/>
              <w:wordWrap/>
              <w:overflowPunct w:val="0"/>
              <w:rPr>
                <w:rFonts w:ascii="Times New Roman"/>
                <w:szCs w:val="20"/>
              </w:rPr>
            </w:pPr>
          </w:p>
        </w:tc>
      </w:tr>
      <w:tr w:rsidR="00741A79" w14:paraId="3C26BB8E" w14:textId="77777777" w:rsidTr="009069C4">
        <w:tc>
          <w:tcPr>
            <w:tcW w:w="1271" w:type="dxa"/>
          </w:tcPr>
          <w:p w14:paraId="2819C56C" w14:textId="77777777" w:rsidR="00741A79" w:rsidRDefault="00741A79" w:rsidP="009069C4">
            <w:pPr>
              <w:widowControl/>
              <w:kinsoku w:val="0"/>
              <w:wordWrap/>
              <w:overflowPunct w:val="0"/>
              <w:rPr>
                <w:rFonts w:ascii="Times New Roman"/>
                <w:szCs w:val="20"/>
              </w:rPr>
            </w:pPr>
          </w:p>
        </w:tc>
        <w:tc>
          <w:tcPr>
            <w:tcW w:w="8080" w:type="dxa"/>
          </w:tcPr>
          <w:p w14:paraId="7FB77594" w14:textId="77777777" w:rsidR="00741A79" w:rsidRDefault="00741A79" w:rsidP="009069C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5"/>
      <w:footerReference w:type="default" r:id="rId16"/>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BD87" w14:textId="77777777" w:rsidR="003E1C27" w:rsidRDefault="003E1C27">
      <w:r>
        <w:separator/>
      </w:r>
    </w:p>
  </w:endnote>
  <w:endnote w:type="continuationSeparator" w:id="0">
    <w:p w14:paraId="77C936D6" w14:textId="77777777" w:rsidR="003E1C27" w:rsidRDefault="003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E63" w14:textId="7777777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DC7337" w:rsidRDefault="00DC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911" w14:textId="01703A3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A79">
      <w:rPr>
        <w:rStyle w:val="PageNumber"/>
        <w:noProof/>
      </w:rPr>
      <w:t>16</w:t>
    </w:r>
    <w:r>
      <w:rPr>
        <w:rStyle w:val="PageNumber"/>
      </w:rPr>
      <w:fldChar w:fldCharType="end"/>
    </w:r>
  </w:p>
  <w:p w14:paraId="4F3CAFCE" w14:textId="77777777" w:rsidR="00DC7337" w:rsidRDefault="00DC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AC10" w14:textId="77777777" w:rsidR="003E1C27" w:rsidRDefault="003E1C27">
      <w:r>
        <w:separator/>
      </w:r>
    </w:p>
  </w:footnote>
  <w:footnote w:type="continuationSeparator" w:id="0">
    <w:p w14:paraId="7A0B0798" w14:textId="77777777" w:rsidR="003E1C27" w:rsidRDefault="003E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A7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4.xml><?xml version="1.0" encoding="utf-8"?>
<ds:datastoreItem xmlns:ds="http://schemas.openxmlformats.org/officeDocument/2006/customXml" ds:itemID="{89DB6669-BD48-422F-B437-D848F1D47723}">
  <ds:schemaRefs>
    <ds:schemaRef ds:uri="http://schemas.openxmlformats.org/officeDocument/2006/bibliography"/>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7500</Words>
  <Characters>40702</Characters>
  <Application>Microsoft Office Word</Application>
  <DocSecurity>0</DocSecurity>
  <Lines>339</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Eshwar Pittampalli</cp:lastModifiedBy>
  <cp:revision>2</cp:revision>
  <cp:lastPrinted>2014-01-26T05:26:00Z</cp:lastPrinted>
  <dcterms:created xsi:type="dcterms:W3CDTF">2021-09-14T14:42:00Z</dcterms:created>
  <dcterms:modified xsi:type="dcterms:W3CDTF">2021-09-14T14:42:00Z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