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w:t>
            </w:r>
            <w:r>
              <w:rPr>
                <w:rFonts w:ascii="Times New Roman" w:eastAsia="맑은 고딕"/>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맑은 고딕"/>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맑은 고딕"/>
                </w:rPr>
                <w:t>RAT-dependent and</w:t>
              </w:r>
            </w:ins>
            <w:r w:rsidRPr="00B1389A">
              <w:rPr>
                <w:rFonts w:eastAsia="맑은 고딕"/>
                <w:b/>
                <w:bCs/>
                <w:color w:val="FF0000"/>
              </w:rPr>
              <w:t>/or</w:t>
            </w:r>
            <w:ins w:id="3" w:author="Author" w:date="2021-09-04T12:02:00Z">
              <w:r>
                <w:rPr>
                  <w:rFonts w:eastAsia="맑은 고딕"/>
                </w:rPr>
                <w:t xml:space="preserve"> RAT-independent solution</w:t>
              </w:r>
            </w:ins>
            <w:ins w:id="4" w:author="Author" w:date="2021-09-04T12:05:00Z">
              <w:r>
                <w:rPr>
                  <w:rFonts w:eastAsia="맑은 고딕"/>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바탕체"/>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맑은 고딕"/>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b/>
          <w:kern w:val="32"/>
          <w:sz w:val="28"/>
          <w:szCs w:val="28"/>
          <w:lang w:val="en-US" w:eastAsia="ko-KR"/>
        </w:rPr>
        <w:t>In</w:t>
      </w:r>
      <w:r>
        <w:rPr>
          <w:rFonts w:ascii="Times New Roman" w:eastAsia="바탕체" w:hAnsi="Times New Roman" w:hint="eastAsia"/>
          <w:b/>
          <w:kern w:val="32"/>
          <w:sz w:val="28"/>
          <w:szCs w:val="28"/>
          <w:lang w:val="en-US" w:eastAsia="ko-KR"/>
        </w:rPr>
        <w:t>termediate</w:t>
      </w:r>
      <w:r>
        <w:rPr>
          <w:rFonts w:ascii="Times New Roman" w:eastAsia="바탕체"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741A79" w:rsidP="00593473">
      <w:pPr>
        <w:widowControl/>
        <w:kinsoku w:val="0"/>
        <w:wordWrap/>
        <w:overflowPunct w:val="0"/>
        <w:rPr>
          <w:rFonts w:ascii="Times New Roman"/>
          <w:szCs w:val="20"/>
        </w:rPr>
      </w:pPr>
      <w:hyperlink r:id="rId13" w:history="1">
        <w:r w:rsidRPr="002D4CAB">
          <w:rPr>
            <w:rStyle w:val="ab"/>
            <w:rFonts w:ascii="Times New Roman" w:eastAsia="바탕"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9069C4">
        <w:tc>
          <w:tcPr>
            <w:tcW w:w="1271" w:type="dxa"/>
          </w:tcPr>
          <w:p w14:paraId="6C0BFBC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7106B347" w14:textId="77777777" w:rsidTr="009069C4">
        <w:tc>
          <w:tcPr>
            <w:tcW w:w="1271" w:type="dxa"/>
          </w:tcPr>
          <w:p w14:paraId="3A49394E" w14:textId="77777777" w:rsidR="00741A79" w:rsidRDefault="00741A79" w:rsidP="009069C4">
            <w:pPr>
              <w:widowControl/>
              <w:kinsoku w:val="0"/>
              <w:wordWrap/>
              <w:overflowPunct w:val="0"/>
              <w:rPr>
                <w:rFonts w:ascii="Times New Roman"/>
                <w:szCs w:val="20"/>
              </w:rPr>
            </w:pPr>
          </w:p>
        </w:tc>
        <w:tc>
          <w:tcPr>
            <w:tcW w:w="8080" w:type="dxa"/>
          </w:tcPr>
          <w:p w14:paraId="26283F07" w14:textId="77777777" w:rsidR="00741A79" w:rsidRDefault="00741A79" w:rsidP="009069C4">
            <w:pPr>
              <w:widowControl/>
              <w:kinsoku w:val="0"/>
              <w:wordWrap/>
              <w:overflowPunct w:val="0"/>
              <w:rPr>
                <w:rFonts w:ascii="Times New Roman"/>
                <w:szCs w:val="20"/>
              </w:rPr>
            </w:pPr>
          </w:p>
        </w:tc>
      </w:tr>
      <w:tr w:rsidR="00741A79" w14:paraId="1F7C2E92" w14:textId="77777777" w:rsidTr="009069C4">
        <w:tc>
          <w:tcPr>
            <w:tcW w:w="1271" w:type="dxa"/>
          </w:tcPr>
          <w:p w14:paraId="29188C6D" w14:textId="77777777" w:rsidR="00741A79" w:rsidRDefault="00741A79" w:rsidP="009069C4">
            <w:pPr>
              <w:widowControl/>
              <w:kinsoku w:val="0"/>
              <w:wordWrap/>
              <w:overflowPunct w:val="0"/>
              <w:rPr>
                <w:rFonts w:ascii="Times New Roman"/>
                <w:szCs w:val="20"/>
              </w:rPr>
            </w:pPr>
          </w:p>
        </w:tc>
        <w:tc>
          <w:tcPr>
            <w:tcW w:w="8080" w:type="dxa"/>
          </w:tcPr>
          <w:p w14:paraId="2DCFFF26" w14:textId="77777777" w:rsidR="00741A79" w:rsidRDefault="00741A79" w:rsidP="009069C4">
            <w:pPr>
              <w:widowControl/>
              <w:kinsoku w:val="0"/>
              <w:wordWrap/>
              <w:overflowPunct w:val="0"/>
              <w:rPr>
                <w:rFonts w:ascii="Times New Roman"/>
                <w:szCs w:val="20"/>
              </w:rPr>
            </w:pPr>
          </w:p>
        </w:tc>
      </w:tr>
      <w:tr w:rsidR="00741A79" w14:paraId="22BDBC9F" w14:textId="77777777" w:rsidTr="009069C4">
        <w:tc>
          <w:tcPr>
            <w:tcW w:w="1271" w:type="dxa"/>
          </w:tcPr>
          <w:p w14:paraId="7A1361BD" w14:textId="77777777" w:rsidR="00741A79" w:rsidRDefault="00741A79" w:rsidP="009069C4">
            <w:pPr>
              <w:widowControl/>
              <w:kinsoku w:val="0"/>
              <w:wordWrap/>
              <w:overflowPunct w:val="0"/>
              <w:rPr>
                <w:rFonts w:ascii="Times New Roman"/>
                <w:szCs w:val="20"/>
              </w:rPr>
            </w:pPr>
          </w:p>
        </w:tc>
        <w:tc>
          <w:tcPr>
            <w:tcW w:w="8080" w:type="dxa"/>
          </w:tcPr>
          <w:p w14:paraId="54999388" w14:textId="77777777" w:rsidR="00741A79" w:rsidRDefault="00741A79" w:rsidP="009069C4">
            <w:pPr>
              <w:widowControl/>
              <w:kinsoku w:val="0"/>
              <w:wordWrap/>
              <w:overflowPunct w:val="0"/>
              <w:rPr>
                <w:rFonts w:ascii="Times New Roman"/>
                <w:szCs w:val="20"/>
              </w:rPr>
            </w:pPr>
          </w:p>
        </w:tc>
      </w:tr>
      <w:tr w:rsidR="00741A79" w14:paraId="617DE634" w14:textId="77777777" w:rsidTr="009069C4">
        <w:tc>
          <w:tcPr>
            <w:tcW w:w="1271" w:type="dxa"/>
          </w:tcPr>
          <w:p w14:paraId="63F9EF09" w14:textId="77777777" w:rsidR="00741A79" w:rsidRDefault="00741A79" w:rsidP="009069C4">
            <w:pPr>
              <w:widowControl/>
              <w:kinsoku w:val="0"/>
              <w:wordWrap/>
              <w:overflowPunct w:val="0"/>
              <w:rPr>
                <w:rFonts w:ascii="Times New Roman"/>
                <w:szCs w:val="20"/>
              </w:rPr>
            </w:pPr>
          </w:p>
        </w:tc>
        <w:tc>
          <w:tcPr>
            <w:tcW w:w="8080" w:type="dxa"/>
          </w:tcPr>
          <w:p w14:paraId="06540CDB" w14:textId="77777777" w:rsidR="00741A79" w:rsidRDefault="00741A79" w:rsidP="009069C4">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271"/>
        <w:gridCol w:w="8080"/>
      </w:tblGrid>
      <w:tr w:rsidR="00741A79" w14:paraId="483381F7" w14:textId="77777777" w:rsidTr="009069C4">
        <w:tc>
          <w:tcPr>
            <w:tcW w:w="1271" w:type="dxa"/>
          </w:tcPr>
          <w:p w14:paraId="3B53100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4E24CA9" w14:textId="77777777" w:rsidTr="009069C4">
        <w:tc>
          <w:tcPr>
            <w:tcW w:w="1271" w:type="dxa"/>
          </w:tcPr>
          <w:p w14:paraId="7B0DBF5D" w14:textId="77777777" w:rsidR="00741A79" w:rsidRDefault="00741A79" w:rsidP="009069C4">
            <w:pPr>
              <w:widowControl/>
              <w:kinsoku w:val="0"/>
              <w:wordWrap/>
              <w:overflowPunct w:val="0"/>
              <w:rPr>
                <w:rFonts w:ascii="Times New Roman"/>
                <w:szCs w:val="20"/>
              </w:rPr>
            </w:pPr>
          </w:p>
        </w:tc>
        <w:tc>
          <w:tcPr>
            <w:tcW w:w="8080" w:type="dxa"/>
          </w:tcPr>
          <w:p w14:paraId="59733C6F" w14:textId="77777777" w:rsidR="00741A79" w:rsidRDefault="00741A79" w:rsidP="009069C4">
            <w:pPr>
              <w:widowControl/>
              <w:kinsoku w:val="0"/>
              <w:wordWrap/>
              <w:overflowPunct w:val="0"/>
              <w:rPr>
                <w:rFonts w:ascii="Times New Roman"/>
                <w:szCs w:val="20"/>
              </w:rPr>
            </w:pPr>
          </w:p>
        </w:tc>
      </w:tr>
      <w:tr w:rsidR="00741A79" w14:paraId="5F7A4096" w14:textId="77777777" w:rsidTr="009069C4">
        <w:tc>
          <w:tcPr>
            <w:tcW w:w="1271" w:type="dxa"/>
          </w:tcPr>
          <w:p w14:paraId="68A3BD2B" w14:textId="77777777" w:rsidR="00741A79" w:rsidRDefault="00741A79" w:rsidP="009069C4">
            <w:pPr>
              <w:widowControl/>
              <w:kinsoku w:val="0"/>
              <w:wordWrap/>
              <w:overflowPunct w:val="0"/>
              <w:rPr>
                <w:rFonts w:ascii="Times New Roman"/>
                <w:szCs w:val="20"/>
              </w:rPr>
            </w:pPr>
          </w:p>
        </w:tc>
        <w:tc>
          <w:tcPr>
            <w:tcW w:w="8080" w:type="dxa"/>
          </w:tcPr>
          <w:p w14:paraId="6C9D094A" w14:textId="77777777" w:rsidR="00741A79" w:rsidRDefault="00741A79" w:rsidP="009069C4">
            <w:pPr>
              <w:widowControl/>
              <w:kinsoku w:val="0"/>
              <w:wordWrap/>
              <w:overflowPunct w:val="0"/>
              <w:rPr>
                <w:rFonts w:ascii="Times New Roman"/>
                <w:szCs w:val="20"/>
              </w:rPr>
            </w:pPr>
          </w:p>
        </w:tc>
      </w:tr>
      <w:tr w:rsidR="00741A79" w14:paraId="7F3D3DC3" w14:textId="77777777" w:rsidTr="009069C4">
        <w:tc>
          <w:tcPr>
            <w:tcW w:w="1271" w:type="dxa"/>
          </w:tcPr>
          <w:p w14:paraId="700C9920" w14:textId="77777777" w:rsidR="00741A79" w:rsidRDefault="00741A79" w:rsidP="009069C4">
            <w:pPr>
              <w:widowControl/>
              <w:kinsoku w:val="0"/>
              <w:wordWrap/>
              <w:overflowPunct w:val="0"/>
              <w:rPr>
                <w:rFonts w:ascii="Times New Roman"/>
                <w:szCs w:val="20"/>
              </w:rPr>
            </w:pPr>
          </w:p>
        </w:tc>
        <w:tc>
          <w:tcPr>
            <w:tcW w:w="8080" w:type="dxa"/>
          </w:tcPr>
          <w:p w14:paraId="2E5B4A46" w14:textId="77777777" w:rsidR="00741A79" w:rsidRDefault="00741A79" w:rsidP="009069C4">
            <w:pPr>
              <w:widowControl/>
              <w:kinsoku w:val="0"/>
              <w:wordWrap/>
              <w:overflowPunct w:val="0"/>
              <w:rPr>
                <w:rFonts w:ascii="Times New Roman"/>
                <w:szCs w:val="20"/>
              </w:rPr>
            </w:pPr>
          </w:p>
        </w:tc>
      </w:tr>
      <w:tr w:rsidR="00741A79" w14:paraId="5CE4CDEE" w14:textId="77777777" w:rsidTr="009069C4">
        <w:tc>
          <w:tcPr>
            <w:tcW w:w="1271" w:type="dxa"/>
          </w:tcPr>
          <w:p w14:paraId="6B7755FA" w14:textId="77777777" w:rsidR="00741A79" w:rsidRDefault="00741A79" w:rsidP="009069C4">
            <w:pPr>
              <w:widowControl/>
              <w:kinsoku w:val="0"/>
              <w:wordWrap/>
              <w:overflowPunct w:val="0"/>
              <w:rPr>
                <w:rFonts w:ascii="Times New Roman"/>
                <w:szCs w:val="20"/>
              </w:rPr>
            </w:pPr>
          </w:p>
        </w:tc>
        <w:tc>
          <w:tcPr>
            <w:tcW w:w="8080" w:type="dxa"/>
          </w:tcPr>
          <w:p w14:paraId="5C2A46A3" w14:textId="77777777" w:rsidR="00741A79" w:rsidRDefault="00741A79" w:rsidP="009069C4">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w:t>
      </w:r>
      <w:r>
        <w:rPr>
          <w:rFonts w:ascii="Times New Roman"/>
          <w:szCs w:val="20"/>
        </w:rPr>
        <w:t xml:space="preserve"> </w:t>
      </w:r>
      <w:r>
        <w:rPr>
          <w:rFonts w:ascii="Times New Roman"/>
          <w:szCs w:val="20"/>
        </w:rPr>
        <w:t>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9069C4">
        <w:tc>
          <w:tcPr>
            <w:tcW w:w="1271" w:type="dxa"/>
          </w:tcPr>
          <w:p w14:paraId="2DB3EFE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6ACBE0F7" w14:textId="77777777" w:rsidTr="009069C4">
        <w:tc>
          <w:tcPr>
            <w:tcW w:w="1271" w:type="dxa"/>
          </w:tcPr>
          <w:p w14:paraId="1DB1E4D7" w14:textId="77777777" w:rsidR="00741A79" w:rsidRDefault="00741A79" w:rsidP="009069C4">
            <w:pPr>
              <w:widowControl/>
              <w:kinsoku w:val="0"/>
              <w:wordWrap/>
              <w:overflowPunct w:val="0"/>
              <w:rPr>
                <w:rFonts w:ascii="Times New Roman"/>
                <w:szCs w:val="20"/>
              </w:rPr>
            </w:pPr>
          </w:p>
        </w:tc>
        <w:tc>
          <w:tcPr>
            <w:tcW w:w="8080" w:type="dxa"/>
          </w:tcPr>
          <w:p w14:paraId="4CA4D6A9" w14:textId="77777777" w:rsidR="00741A79" w:rsidRDefault="00741A79" w:rsidP="009069C4">
            <w:pPr>
              <w:widowControl/>
              <w:kinsoku w:val="0"/>
              <w:wordWrap/>
              <w:overflowPunct w:val="0"/>
              <w:rPr>
                <w:rFonts w:ascii="Times New Roman"/>
                <w:szCs w:val="20"/>
              </w:rPr>
            </w:pPr>
          </w:p>
        </w:tc>
      </w:tr>
      <w:tr w:rsidR="00741A79" w14:paraId="2A8FA7DE" w14:textId="77777777" w:rsidTr="009069C4">
        <w:tc>
          <w:tcPr>
            <w:tcW w:w="1271" w:type="dxa"/>
          </w:tcPr>
          <w:p w14:paraId="2A826030" w14:textId="77777777" w:rsidR="00741A79" w:rsidRDefault="00741A79" w:rsidP="009069C4">
            <w:pPr>
              <w:widowControl/>
              <w:kinsoku w:val="0"/>
              <w:wordWrap/>
              <w:overflowPunct w:val="0"/>
              <w:rPr>
                <w:rFonts w:ascii="Times New Roman"/>
                <w:szCs w:val="20"/>
              </w:rPr>
            </w:pPr>
          </w:p>
        </w:tc>
        <w:tc>
          <w:tcPr>
            <w:tcW w:w="8080" w:type="dxa"/>
          </w:tcPr>
          <w:p w14:paraId="66B0E009" w14:textId="77777777" w:rsidR="00741A79" w:rsidRDefault="00741A79" w:rsidP="009069C4">
            <w:pPr>
              <w:widowControl/>
              <w:kinsoku w:val="0"/>
              <w:wordWrap/>
              <w:overflowPunct w:val="0"/>
              <w:rPr>
                <w:rFonts w:ascii="Times New Roman"/>
                <w:szCs w:val="20"/>
              </w:rPr>
            </w:pPr>
          </w:p>
        </w:tc>
      </w:tr>
      <w:tr w:rsidR="00741A79" w14:paraId="778FC34F" w14:textId="77777777" w:rsidTr="009069C4">
        <w:tc>
          <w:tcPr>
            <w:tcW w:w="1271" w:type="dxa"/>
          </w:tcPr>
          <w:p w14:paraId="6427A705" w14:textId="77777777" w:rsidR="00741A79" w:rsidRDefault="00741A79" w:rsidP="009069C4">
            <w:pPr>
              <w:widowControl/>
              <w:kinsoku w:val="0"/>
              <w:wordWrap/>
              <w:overflowPunct w:val="0"/>
              <w:rPr>
                <w:rFonts w:ascii="Times New Roman"/>
                <w:szCs w:val="20"/>
              </w:rPr>
            </w:pPr>
          </w:p>
        </w:tc>
        <w:tc>
          <w:tcPr>
            <w:tcW w:w="8080" w:type="dxa"/>
          </w:tcPr>
          <w:p w14:paraId="603F4D92" w14:textId="77777777" w:rsidR="00741A79" w:rsidRDefault="00741A79" w:rsidP="009069C4">
            <w:pPr>
              <w:widowControl/>
              <w:kinsoku w:val="0"/>
              <w:wordWrap/>
              <w:overflowPunct w:val="0"/>
              <w:rPr>
                <w:rFonts w:ascii="Times New Roman"/>
                <w:szCs w:val="20"/>
              </w:rPr>
            </w:pPr>
          </w:p>
        </w:tc>
      </w:tr>
      <w:tr w:rsidR="00741A79" w14:paraId="665F10C3" w14:textId="77777777" w:rsidTr="009069C4">
        <w:tc>
          <w:tcPr>
            <w:tcW w:w="1271" w:type="dxa"/>
          </w:tcPr>
          <w:p w14:paraId="6144B5C4" w14:textId="77777777" w:rsidR="00741A79" w:rsidRDefault="00741A79" w:rsidP="009069C4">
            <w:pPr>
              <w:widowControl/>
              <w:kinsoku w:val="0"/>
              <w:wordWrap/>
              <w:overflowPunct w:val="0"/>
              <w:rPr>
                <w:rFonts w:ascii="Times New Roman"/>
                <w:szCs w:val="20"/>
              </w:rPr>
            </w:pPr>
          </w:p>
        </w:tc>
        <w:tc>
          <w:tcPr>
            <w:tcW w:w="8080" w:type="dxa"/>
          </w:tcPr>
          <w:p w14:paraId="23FE1B03" w14:textId="77777777" w:rsidR="00741A79" w:rsidRDefault="00741A79" w:rsidP="009069C4">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w:t>
      </w:r>
      <w:r>
        <w:rPr>
          <w:rFonts w:ascii="Times New Roman"/>
          <w:szCs w:val="20"/>
        </w:rPr>
        <w:t>4</w:t>
      </w:r>
      <w:r>
        <w:rPr>
          <w:rFonts w:ascii="Times New Roman"/>
          <w:szCs w:val="20"/>
        </w:rPr>
        <w:t xml:space="preserve"> </w:t>
      </w:r>
      <w:r>
        <w:rPr>
          <w:rFonts w:ascii="Times New Roman"/>
          <w:szCs w:val="20"/>
        </w:rPr>
        <w:t>UE types</w:t>
      </w:r>
    </w:p>
    <w:tbl>
      <w:tblPr>
        <w:tblStyle w:val="aa"/>
        <w:tblW w:w="0" w:type="auto"/>
        <w:tblLook w:val="04A0" w:firstRow="1" w:lastRow="0" w:firstColumn="1" w:lastColumn="0" w:noHBand="0" w:noVBand="1"/>
      </w:tblPr>
      <w:tblGrid>
        <w:gridCol w:w="1271"/>
        <w:gridCol w:w="8080"/>
      </w:tblGrid>
      <w:tr w:rsidR="00741A79" w14:paraId="4C19D172" w14:textId="77777777" w:rsidTr="009069C4">
        <w:tc>
          <w:tcPr>
            <w:tcW w:w="1271" w:type="dxa"/>
          </w:tcPr>
          <w:p w14:paraId="6A6361D0"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4ECF52E7" w14:textId="77777777" w:rsidTr="009069C4">
        <w:tc>
          <w:tcPr>
            <w:tcW w:w="1271" w:type="dxa"/>
          </w:tcPr>
          <w:p w14:paraId="1584EB8B" w14:textId="77777777" w:rsidR="00741A79" w:rsidRDefault="00741A79" w:rsidP="009069C4">
            <w:pPr>
              <w:widowControl/>
              <w:kinsoku w:val="0"/>
              <w:wordWrap/>
              <w:overflowPunct w:val="0"/>
              <w:rPr>
                <w:rFonts w:ascii="Times New Roman"/>
                <w:szCs w:val="20"/>
              </w:rPr>
            </w:pPr>
          </w:p>
        </w:tc>
        <w:tc>
          <w:tcPr>
            <w:tcW w:w="8080" w:type="dxa"/>
          </w:tcPr>
          <w:p w14:paraId="274CF7E8" w14:textId="77777777" w:rsidR="00741A79" w:rsidRDefault="00741A79" w:rsidP="009069C4">
            <w:pPr>
              <w:widowControl/>
              <w:kinsoku w:val="0"/>
              <w:wordWrap/>
              <w:overflowPunct w:val="0"/>
              <w:rPr>
                <w:rFonts w:ascii="Times New Roman"/>
                <w:szCs w:val="20"/>
              </w:rPr>
            </w:pPr>
          </w:p>
        </w:tc>
      </w:tr>
      <w:tr w:rsidR="00741A79" w14:paraId="34A93061" w14:textId="77777777" w:rsidTr="009069C4">
        <w:tc>
          <w:tcPr>
            <w:tcW w:w="1271" w:type="dxa"/>
          </w:tcPr>
          <w:p w14:paraId="02AC36AC" w14:textId="77777777" w:rsidR="00741A79" w:rsidRDefault="00741A79" w:rsidP="009069C4">
            <w:pPr>
              <w:widowControl/>
              <w:kinsoku w:val="0"/>
              <w:wordWrap/>
              <w:overflowPunct w:val="0"/>
              <w:rPr>
                <w:rFonts w:ascii="Times New Roman"/>
                <w:szCs w:val="20"/>
              </w:rPr>
            </w:pPr>
          </w:p>
        </w:tc>
        <w:tc>
          <w:tcPr>
            <w:tcW w:w="8080" w:type="dxa"/>
          </w:tcPr>
          <w:p w14:paraId="23BA144A" w14:textId="77777777" w:rsidR="00741A79" w:rsidRDefault="00741A79" w:rsidP="009069C4">
            <w:pPr>
              <w:widowControl/>
              <w:kinsoku w:val="0"/>
              <w:wordWrap/>
              <w:overflowPunct w:val="0"/>
              <w:rPr>
                <w:rFonts w:ascii="Times New Roman"/>
                <w:szCs w:val="20"/>
              </w:rPr>
            </w:pPr>
          </w:p>
        </w:tc>
      </w:tr>
      <w:tr w:rsidR="00741A79" w14:paraId="2E4D9BE3" w14:textId="77777777" w:rsidTr="009069C4">
        <w:tc>
          <w:tcPr>
            <w:tcW w:w="1271" w:type="dxa"/>
          </w:tcPr>
          <w:p w14:paraId="59B1CD62" w14:textId="77777777" w:rsidR="00741A79" w:rsidRDefault="00741A79" w:rsidP="009069C4">
            <w:pPr>
              <w:widowControl/>
              <w:kinsoku w:val="0"/>
              <w:wordWrap/>
              <w:overflowPunct w:val="0"/>
              <w:rPr>
                <w:rFonts w:ascii="Times New Roman"/>
                <w:szCs w:val="20"/>
              </w:rPr>
            </w:pPr>
          </w:p>
        </w:tc>
        <w:tc>
          <w:tcPr>
            <w:tcW w:w="8080" w:type="dxa"/>
          </w:tcPr>
          <w:p w14:paraId="152101C5" w14:textId="77777777" w:rsidR="00741A79" w:rsidRDefault="00741A79" w:rsidP="009069C4">
            <w:pPr>
              <w:widowControl/>
              <w:kinsoku w:val="0"/>
              <w:wordWrap/>
              <w:overflowPunct w:val="0"/>
              <w:rPr>
                <w:rFonts w:ascii="Times New Roman"/>
                <w:szCs w:val="20"/>
              </w:rPr>
            </w:pPr>
          </w:p>
        </w:tc>
      </w:tr>
      <w:tr w:rsidR="00741A79" w14:paraId="0B3B31B6" w14:textId="77777777" w:rsidTr="009069C4">
        <w:tc>
          <w:tcPr>
            <w:tcW w:w="1271" w:type="dxa"/>
          </w:tcPr>
          <w:p w14:paraId="72622B94" w14:textId="77777777" w:rsidR="00741A79" w:rsidRDefault="00741A79" w:rsidP="009069C4">
            <w:pPr>
              <w:widowControl/>
              <w:kinsoku w:val="0"/>
              <w:wordWrap/>
              <w:overflowPunct w:val="0"/>
              <w:rPr>
                <w:rFonts w:ascii="Times New Roman"/>
                <w:szCs w:val="20"/>
              </w:rPr>
            </w:pPr>
          </w:p>
        </w:tc>
        <w:tc>
          <w:tcPr>
            <w:tcW w:w="8080" w:type="dxa"/>
          </w:tcPr>
          <w:p w14:paraId="3B2EBDFC" w14:textId="77777777" w:rsidR="00741A79" w:rsidRDefault="00741A79" w:rsidP="009069C4">
            <w:pPr>
              <w:widowControl/>
              <w:kinsoku w:val="0"/>
              <w:wordWrap/>
              <w:overflowPunct w:val="0"/>
              <w:rPr>
                <w:rFonts w:ascii="Times New Roman"/>
                <w:szCs w:val="20"/>
              </w:rPr>
            </w:pP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w:t>
      </w:r>
      <w:r>
        <w:rPr>
          <w:rFonts w:ascii="Times New Roman"/>
          <w:szCs w:val="20"/>
        </w:rPr>
        <w:t>5</w:t>
      </w:r>
      <w:r>
        <w:rPr>
          <w:rFonts w:ascii="Times New Roman"/>
          <w:szCs w:val="20"/>
        </w:rPr>
        <w:t xml:space="preserve"> </w:t>
      </w:r>
      <w:r>
        <w:rPr>
          <w:rFonts w:ascii="Times New Roman"/>
          <w:szCs w:val="20"/>
        </w:rPr>
        <w:t>Spectrum</w:t>
      </w:r>
    </w:p>
    <w:tbl>
      <w:tblPr>
        <w:tblStyle w:val="aa"/>
        <w:tblW w:w="0" w:type="auto"/>
        <w:tblLook w:val="04A0" w:firstRow="1" w:lastRow="0" w:firstColumn="1" w:lastColumn="0" w:noHBand="0" w:noVBand="1"/>
      </w:tblPr>
      <w:tblGrid>
        <w:gridCol w:w="1271"/>
        <w:gridCol w:w="8080"/>
      </w:tblGrid>
      <w:tr w:rsidR="00741A79" w14:paraId="35B87179" w14:textId="77777777" w:rsidTr="009069C4">
        <w:tc>
          <w:tcPr>
            <w:tcW w:w="1271" w:type="dxa"/>
          </w:tcPr>
          <w:p w14:paraId="3B36C6A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9069C4">
        <w:tc>
          <w:tcPr>
            <w:tcW w:w="1271" w:type="dxa"/>
          </w:tcPr>
          <w:p w14:paraId="7FE6026C" w14:textId="77777777" w:rsidR="00741A79" w:rsidRDefault="00741A79" w:rsidP="009069C4">
            <w:pPr>
              <w:widowControl/>
              <w:kinsoku w:val="0"/>
              <w:wordWrap/>
              <w:overflowPunct w:val="0"/>
              <w:rPr>
                <w:rFonts w:ascii="Times New Roman"/>
                <w:szCs w:val="20"/>
              </w:rPr>
            </w:pPr>
          </w:p>
        </w:tc>
        <w:tc>
          <w:tcPr>
            <w:tcW w:w="8080" w:type="dxa"/>
          </w:tcPr>
          <w:p w14:paraId="35F7F6C6" w14:textId="77777777" w:rsidR="00741A79" w:rsidRDefault="00741A79" w:rsidP="009069C4">
            <w:pPr>
              <w:widowControl/>
              <w:kinsoku w:val="0"/>
              <w:wordWrap/>
              <w:overflowPunct w:val="0"/>
              <w:rPr>
                <w:rFonts w:ascii="Times New Roman"/>
                <w:szCs w:val="20"/>
              </w:rPr>
            </w:pPr>
          </w:p>
        </w:tc>
      </w:tr>
      <w:tr w:rsidR="00741A79" w14:paraId="73C80304" w14:textId="77777777" w:rsidTr="009069C4">
        <w:tc>
          <w:tcPr>
            <w:tcW w:w="1271" w:type="dxa"/>
          </w:tcPr>
          <w:p w14:paraId="445B0638" w14:textId="77777777" w:rsidR="00741A79" w:rsidRDefault="00741A79" w:rsidP="009069C4">
            <w:pPr>
              <w:widowControl/>
              <w:kinsoku w:val="0"/>
              <w:wordWrap/>
              <w:overflowPunct w:val="0"/>
              <w:rPr>
                <w:rFonts w:ascii="Times New Roman"/>
                <w:szCs w:val="20"/>
              </w:rPr>
            </w:pPr>
          </w:p>
        </w:tc>
        <w:tc>
          <w:tcPr>
            <w:tcW w:w="8080" w:type="dxa"/>
          </w:tcPr>
          <w:p w14:paraId="730A78C5" w14:textId="77777777" w:rsidR="00741A79" w:rsidRDefault="00741A79" w:rsidP="009069C4">
            <w:pPr>
              <w:widowControl/>
              <w:kinsoku w:val="0"/>
              <w:wordWrap/>
              <w:overflowPunct w:val="0"/>
              <w:rPr>
                <w:rFonts w:ascii="Times New Roman"/>
                <w:szCs w:val="20"/>
              </w:rPr>
            </w:pPr>
          </w:p>
        </w:tc>
      </w:tr>
      <w:tr w:rsidR="00741A79" w14:paraId="78DA93B6" w14:textId="77777777" w:rsidTr="009069C4">
        <w:tc>
          <w:tcPr>
            <w:tcW w:w="1271" w:type="dxa"/>
          </w:tcPr>
          <w:p w14:paraId="5B28AE8E" w14:textId="77777777" w:rsidR="00741A79" w:rsidRDefault="00741A79" w:rsidP="009069C4">
            <w:pPr>
              <w:widowControl/>
              <w:kinsoku w:val="0"/>
              <w:wordWrap/>
              <w:overflowPunct w:val="0"/>
              <w:rPr>
                <w:rFonts w:ascii="Times New Roman"/>
                <w:szCs w:val="20"/>
              </w:rPr>
            </w:pPr>
          </w:p>
        </w:tc>
        <w:tc>
          <w:tcPr>
            <w:tcW w:w="8080" w:type="dxa"/>
          </w:tcPr>
          <w:p w14:paraId="42BD7266" w14:textId="77777777" w:rsidR="00741A79" w:rsidRDefault="00741A79" w:rsidP="009069C4">
            <w:pPr>
              <w:widowControl/>
              <w:kinsoku w:val="0"/>
              <w:wordWrap/>
              <w:overflowPunct w:val="0"/>
              <w:rPr>
                <w:rFonts w:ascii="Times New Roman"/>
                <w:szCs w:val="20"/>
              </w:rPr>
            </w:pPr>
          </w:p>
        </w:tc>
      </w:tr>
      <w:tr w:rsidR="00741A79" w14:paraId="79674678" w14:textId="77777777" w:rsidTr="009069C4">
        <w:tc>
          <w:tcPr>
            <w:tcW w:w="1271" w:type="dxa"/>
          </w:tcPr>
          <w:p w14:paraId="74619317" w14:textId="77777777" w:rsidR="00741A79" w:rsidRDefault="00741A79" w:rsidP="009069C4">
            <w:pPr>
              <w:widowControl/>
              <w:kinsoku w:val="0"/>
              <w:wordWrap/>
              <w:overflowPunct w:val="0"/>
              <w:rPr>
                <w:rFonts w:ascii="Times New Roman"/>
                <w:szCs w:val="20"/>
              </w:rPr>
            </w:pPr>
          </w:p>
        </w:tc>
        <w:tc>
          <w:tcPr>
            <w:tcW w:w="8080" w:type="dxa"/>
          </w:tcPr>
          <w:p w14:paraId="5E54E1CC" w14:textId="77777777" w:rsidR="00741A79" w:rsidRDefault="00741A79" w:rsidP="009069C4">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271"/>
        <w:gridCol w:w="8080"/>
      </w:tblGrid>
      <w:tr w:rsidR="00741A79" w14:paraId="7C89F803" w14:textId="77777777" w:rsidTr="009069C4">
        <w:tc>
          <w:tcPr>
            <w:tcW w:w="1271" w:type="dxa"/>
          </w:tcPr>
          <w:p w14:paraId="33437C8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58AE7B0B" w14:textId="77777777" w:rsidTr="009069C4">
        <w:tc>
          <w:tcPr>
            <w:tcW w:w="1271" w:type="dxa"/>
          </w:tcPr>
          <w:p w14:paraId="53FC9807" w14:textId="77777777" w:rsidR="00741A79" w:rsidRDefault="00741A79" w:rsidP="009069C4">
            <w:pPr>
              <w:widowControl/>
              <w:kinsoku w:val="0"/>
              <w:wordWrap/>
              <w:overflowPunct w:val="0"/>
              <w:rPr>
                <w:rFonts w:ascii="Times New Roman"/>
                <w:szCs w:val="20"/>
              </w:rPr>
            </w:pPr>
          </w:p>
        </w:tc>
        <w:tc>
          <w:tcPr>
            <w:tcW w:w="8080" w:type="dxa"/>
          </w:tcPr>
          <w:p w14:paraId="1C613803" w14:textId="77777777" w:rsidR="00741A79" w:rsidRDefault="00741A79" w:rsidP="009069C4">
            <w:pPr>
              <w:widowControl/>
              <w:kinsoku w:val="0"/>
              <w:wordWrap/>
              <w:overflowPunct w:val="0"/>
              <w:rPr>
                <w:rFonts w:ascii="Times New Roman"/>
                <w:szCs w:val="20"/>
              </w:rPr>
            </w:pPr>
          </w:p>
        </w:tc>
      </w:tr>
      <w:tr w:rsidR="00741A79" w14:paraId="66F742E6" w14:textId="77777777" w:rsidTr="009069C4">
        <w:tc>
          <w:tcPr>
            <w:tcW w:w="1271" w:type="dxa"/>
          </w:tcPr>
          <w:p w14:paraId="38B3386D" w14:textId="77777777" w:rsidR="00741A79" w:rsidRDefault="00741A79" w:rsidP="009069C4">
            <w:pPr>
              <w:widowControl/>
              <w:kinsoku w:val="0"/>
              <w:wordWrap/>
              <w:overflowPunct w:val="0"/>
              <w:rPr>
                <w:rFonts w:ascii="Times New Roman"/>
                <w:szCs w:val="20"/>
              </w:rPr>
            </w:pPr>
          </w:p>
        </w:tc>
        <w:tc>
          <w:tcPr>
            <w:tcW w:w="8080" w:type="dxa"/>
          </w:tcPr>
          <w:p w14:paraId="4E8888DC" w14:textId="77777777" w:rsidR="00741A79" w:rsidRDefault="00741A79" w:rsidP="009069C4">
            <w:pPr>
              <w:widowControl/>
              <w:kinsoku w:val="0"/>
              <w:wordWrap/>
              <w:overflowPunct w:val="0"/>
              <w:rPr>
                <w:rFonts w:ascii="Times New Roman"/>
                <w:szCs w:val="20"/>
              </w:rPr>
            </w:pPr>
          </w:p>
        </w:tc>
      </w:tr>
      <w:tr w:rsidR="00741A79" w14:paraId="5038ED25" w14:textId="77777777" w:rsidTr="009069C4">
        <w:tc>
          <w:tcPr>
            <w:tcW w:w="1271" w:type="dxa"/>
          </w:tcPr>
          <w:p w14:paraId="36CE6FBC" w14:textId="77777777" w:rsidR="00741A79" w:rsidRDefault="00741A79" w:rsidP="009069C4">
            <w:pPr>
              <w:widowControl/>
              <w:kinsoku w:val="0"/>
              <w:wordWrap/>
              <w:overflowPunct w:val="0"/>
              <w:rPr>
                <w:rFonts w:ascii="Times New Roman"/>
                <w:szCs w:val="20"/>
              </w:rPr>
            </w:pPr>
          </w:p>
        </w:tc>
        <w:tc>
          <w:tcPr>
            <w:tcW w:w="8080" w:type="dxa"/>
          </w:tcPr>
          <w:p w14:paraId="28A154A4" w14:textId="77777777" w:rsidR="00741A79" w:rsidRDefault="00741A79" w:rsidP="009069C4">
            <w:pPr>
              <w:widowControl/>
              <w:kinsoku w:val="0"/>
              <w:wordWrap/>
              <w:overflowPunct w:val="0"/>
              <w:rPr>
                <w:rFonts w:ascii="Times New Roman"/>
                <w:szCs w:val="20"/>
              </w:rPr>
            </w:pPr>
          </w:p>
        </w:tc>
      </w:tr>
      <w:tr w:rsidR="00741A79" w14:paraId="2718AF22" w14:textId="77777777" w:rsidTr="009069C4">
        <w:tc>
          <w:tcPr>
            <w:tcW w:w="1271" w:type="dxa"/>
          </w:tcPr>
          <w:p w14:paraId="32EE8EEA" w14:textId="77777777" w:rsidR="00741A79" w:rsidRDefault="00741A79" w:rsidP="009069C4">
            <w:pPr>
              <w:widowControl/>
              <w:kinsoku w:val="0"/>
              <w:wordWrap/>
              <w:overflowPunct w:val="0"/>
              <w:rPr>
                <w:rFonts w:ascii="Times New Roman"/>
                <w:szCs w:val="20"/>
              </w:rPr>
            </w:pPr>
          </w:p>
        </w:tc>
        <w:tc>
          <w:tcPr>
            <w:tcW w:w="8080" w:type="dxa"/>
          </w:tcPr>
          <w:p w14:paraId="04ED851F" w14:textId="77777777" w:rsidR="00741A79" w:rsidRDefault="00741A79" w:rsidP="009069C4">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9069C4">
        <w:tc>
          <w:tcPr>
            <w:tcW w:w="1271" w:type="dxa"/>
          </w:tcPr>
          <w:p w14:paraId="45FBD6C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9069C4">
        <w:tc>
          <w:tcPr>
            <w:tcW w:w="1271" w:type="dxa"/>
          </w:tcPr>
          <w:p w14:paraId="1F7DE7AB" w14:textId="77777777" w:rsidR="00741A79" w:rsidRDefault="00741A79" w:rsidP="009069C4">
            <w:pPr>
              <w:widowControl/>
              <w:kinsoku w:val="0"/>
              <w:wordWrap/>
              <w:overflowPunct w:val="0"/>
              <w:rPr>
                <w:rFonts w:ascii="Times New Roman"/>
                <w:szCs w:val="20"/>
              </w:rPr>
            </w:pPr>
          </w:p>
        </w:tc>
        <w:tc>
          <w:tcPr>
            <w:tcW w:w="8080" w:type="dxa"/>
          </w:tcPr>
          <w:p w14:paraId="3C2D523B" w14:textId="77777777" w:rsidR="00741A79" w:rsidRDefault="00741A79" w:rsidP="009069C4">
            <w:pPr>
              <w:widowControl/>
              <w:kinsoku w:val="0"/>
              <w:wordWrap/>
              <w:overflowPunct w:val="0"/>
              <w:rPr>
                <w:rFonts w:ascii="Times New Roman"/>
                <w:szCs w:val="20"/>
              </w:rPr>
            </w:pPr>
          </w:p>
        </w:tc>
      </w:tr>
      <w:tr w:rsidR="00741A79" w14:paraId="35B06349" w14:textId="77777777" w:rsidTr="009069C4">
        <w:tc>
          <w:tcPr>
            <w:tcW w:w="1271" w:type="dxa"/>
          </w:tcPr>
          <w:p w14:paraId="09C9075C" w14:textId="77777777" w:rsidR="00741A79" w:rsidRDefault="00741A79" w:rsidP="009069C4">
            <w:pPr>
              <w:widowControl/>
              <w:kinsoku w:val="0"/>
              <w:wordWrap/>
              <w:overflowPunct w:val="0"/>
              <w:rPr>
                <w:rFonts w:ascii="Times New Roman"/>
                <w:szCs w:val="20"/>
              </w:rPr>
            </w:pPr>
          </w:p>
        </w:tc>
        <w:tc>
          <w:tcPr>
            <w:tcW w:w="8080" w:type="dxa"/>
          </w:tcPr>
          <w:p w14:paraId="002C11B8" w14:textId="77777777" w:rsidR="00741A79" w:rsidRDefault="00741A79" w:rsidP="009069C4">
            <w:pPr>
              <w:widowControl/>
              <w:kinsoku w:val="0"/>
              <w:wordWrap/>
              <w:overflowPunct w:val="0"/>
              <w:rPr>
                <w:rFonts w:ascii="Times New Roman"/>
                <w:szCs w:val="20"/>
              </w:rPr>
            </w:pPr>
          </w:p>
        </w:tc>
      </w:tr>
      <w:tr w:rsidR="00741A79" w14:paraId="61AA67FA" w14:textId="77777777" w:rsidTr="009069C4">
        <w:tc>
          <w:tcPr>
            <w:tcW w:w="1271" w:type="dxa"/>
          </w:tcPr>
          <w:p w14:paraId="4ADDBE23" w14:textId="77777777" w:rsidR="00741A79" w:rsidRDefault="00741A79" w:rsidP="009069C4">
            <w:pPr>
              <w:widowControl/>
              <w:kinsoku w:val="0"/>
              <w:wordWrap/>
              <w:overflowPunct w:val="0"/>
              <w:rPr>
                <w:rFonts w:ascii="Times New Roman"/>
                <w:szCs w:val="20"/>
              </w:rPr>
            </w:pPr>
          </w:p>
        </w:tc>
        <w:tc>
          <w:tcPr>
            <w:tcW w:w="8080" w:type="dxa"/>
          </w:tcPr>
          <w:p w14:paraId="37D42C0B" w14:textId="77777777" w:rsidR="00741A79" w:rsidRDefault="00741A79" w:rsidP="009069C4">
            <w:pPr>
              <w:widowControl/>
              <w:kinsoku w:val="0"/>
              <w:wordWrap/>
              <w:overflowPunct w:val="0"/>
              <w:rPr>
                <w:rFonts w:ascii="Times New Roman"/>
                <w:szCs w:val="20"/>
              </w:rPr>
            </w:pPr>
          </w:p>
        </w:tc>
      </w:tr>
      <w:tr w:rsidR="00741A79" w14:paraId="1EA3D10D" w14:textId="77777777" w:rsidTr="009069C4">
        <w:tc>
          <w:tcPr>
            <w:tcW w:w="1271" w:type="dxa"/>
          </w:tcPr>
          <w:p w14:paraId="6163D4AF" w14:textId="77777777" w:rsidR="00741A79" w:rsidRDefault="00741A79" w:rsidP="009069C4">
            <w:pPr>
              <w:widowControl/>
              <w:kinsoku w:val="0"/>
              <w:wordWrap/>
              <w:overflowPunct w:val="0"/>
              <w:rPr>
                <w:rFonts w:ascii="Times New Roman"/>
                <w:szCs w:val="20"/>
              </w:rPr>
            </w:pPr>
          </w:p>
        </w:tc>
        <w:tc>
          <w:tcPr>
            <w:tcW w:w="8080" w:type="dxa"/>
          </w:tcPr>
          <w:p w14:paraId="4DE328DF" w14:textId="77777777" w:rsidR="00741A79" w:rsidRDefault="00741A79" w:rsidP="009069C4">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741A79" w:rsidP="00741A79">
      <w:pPr>
        <w:widowControl/>
        <w:kinsoku w:val="0"/>
        <w:wordWrap/>
        <w:overflowPunct w:val="0"/>
        <w:rPr>
          <w:rFonts w:ascii="Times New Roman"/>
          <w:szCs w:val="20"/>
        </w:rPr>
      </w:pPr>
      <w:hyperlink r:id="rId14" w:history="1">
        <w:r w:rsidRPr="002D4CAB">
          <w:rPr>
            <w:rStyle w:val="ab"/>
            <w:rFonts w:ascii="Times New Roman" w:eastAsia="바탕"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hint="eastAsia"/>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 xml:space="preserve">Companies are invited to check the draft </w:t>
      </w:r>
      <w:r>
        <w:rPr>
          <w:rFonts w:ascii="Times New Roman"/>
          <w:szCs w:val="20"/>
        </w:rPr>
        <w:t>LS</w:t>
      </w:r>
      <w:r>
        <w:rPr>
          <w:rFonts w:ascii="Times New Roman"/>
          <w:szCs w:val="20"/>
        </w:rPr>
        <w:t xml:space="preserve">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bookmarkStart w:id="7" w:name="_GoBack"/>
      <w:bookmarkEnd w:id="7"/>
    </w:p>
    <w:tbl>
      <w:tblPr>
        <w:tblStyle w:val="aa"/>
        <w:tblW w:w="0" w:type="auto"/>
        <w:tblLook w:val="04A0" w:firstRow="1" w:lastRow="0" w:firstColumn="1" w:lastColumn="0" w:noHBand="0" w:noVBand="1"/>
      </w:tblPr>
      <w:tblGrid>
        <w:gridCol w:w="1271"/>
        <w:gridCol w:w="8080"/>
      </w:tblGrid>
      <w:tr w:rsidR="00741A79" w14:paraId="735B67F4" w14:textId="77777777" w:rsidTr="009069C4">
        <w:tc>
          <w:tcPr>
            <w:tcW w:w="1271" w:type="dxa"/>
          </w:tcPr>
          <w:p w14:paraId="1C48E9D3"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1D8E34BA" w14:textId="77777777" w:rsidTr="009069C4">
        <w:tc>
          <w:tcPr>
            <w:tcW w:w="1271" w:type="dxa"/>
          </w:tcPr>
          <w:p w14:paraId="14AFEA8A" w14:textId="77777777" w:rsidR="00741A79" w:rsidRDefault="00741A79" w:rsidP="009069C4">
            <w:pPr>
              <w:widowControl/>
              <w:kinsoku w:val="0"/>
              <w:wordWrap/>
              <w:overflowPunct w:val="0"/>
              <w:rPr>
                <w:rFonts w:ascii="Times New Roman"/>
                <w:szCs w:val="20"/>
              </w:rPr>
            </w:pPr>
          </w:p>
        </w:tc>
        <w:tc>
          <w:tcPr>
            <w:tcW w:w="8080" w:type="dxa"/>
          </w:tcPr>
          <w:p w14:paraId="3BC55D04" w14:textId="77777777" w:rsidR="00741A79" w:rsidRDefault="00741A79" w:rsidP="009069C4">
            <w:pPr>
              <w:widowControl/>
              <w:kinsoku w:val="0"/>
              <w:wordWrap/>
              <w:overflowPunct w:val="0"/>
              <w:rPr>
                <w:rFonts w:ascii="Times New Roman"/>
                <w:szCs w:val="20"/>
              </w:rPr>
            </w:pPr>
          </w:p>
        </w:tc>
      </w:tr>
      <w:tr w:rsidR="00741A79" w14:paraId="71C45C95" w14:textId="77777777" w:rsidTr="009069C4">
        <w:tc>
          <w:tcPr>
            <w:tcW w:w="1271" w:type="dxa"/>
          </w:tcPr>
          <w:p w14:paraId="738987FA" w14:textId="77777777" w:rsidR="00741A79" w:rsidRDefault="00741A79" w:rsidP="009069C4">
            <w:pPr>
              <w:widowControl/>
              <w:kinsoku w:val="0"/>
              <w:wordWrap/>
              <w:overflowPunct w:val="0"/>
              <w:rPr>
                <w:rFonts w:ascii="Times New Roman"/>
                <w:szCs w:val="20"/>
              </w:rPr>
            </w:pPr>
          </w:p>
        </w:tc>
        <w:tc>
          <w:tcPr>
            <w:tcW w:w="8080" w:type="dxa"/>
          </w:tcPr>
          <w:p w14:paraId="7E327BCD" w14:textId="77777777" w:rsidR="00741A79" w:rsidRDefault="00741A79" w:rsidP="009069C4">
            <w:pPr>
              <w:widowControl/>
              <w:kinsoku w:val="0"/>
              <w:wordWrap/>
              <w:overflowPunct w:val="0"/>
              <w:rPr>
                <w:rFonts w:ascii="Times New Roman"/>
                <w:szCs w:val="20"/>
              </w:rPr>
            </w:pPr>
          </w:p>
        </w:tc>
      </w:tr>
      <w:tr w:rsidR="00741A79" w14:paraId="15C455BC" w14:textId="77777777" w:rsidTr="009069C4">
        <w:tc>
          <w:tcPr>
            <w:tcW w:w="1271" w:type="dxa"/>
          </w:tcPr>
          <w:p w14:paraId="1520BCBD" w14:textId="77777777" w:rsidR="00741A79" w:rsidRDefault="00741A79" w:rsidP="009069C4">
            <w:pPr>
              <w:widowControl/>
              <w:kinsoku w:val="0"/>
              <w:wordWrap/>
              <w:overflowPunct w:val="0"/>
              <w:rPr>
                <w:rFonts w:ascii="Times New Roman"/>
                <w:szCs w:val="20"/>
              </w:rPr>
            </w:pPr>
          </w:p>
        </w:tc>
        <w:tc>
          <w:tcPr>
            <w:tcW w:w="8080" w:type="dxa"/>
          </w:tcPr>
          <w:p w14:paraId="23F554D6" w14:textId="77777777" w:rsidR="00741A79" w:rsidRDefault="00741A79" w:rsidP="009069C4">
            <w:pPr>
              <w:widowControl/>
              <w:kinsoku w:val="0"/>
              <w:wordWrap/>
              <w:overflowPunct w:val="0"/>
              <w:rPr>
                <w:rFonts w:ascii="Times New Roman"/>
                <w:szCs w:val="20"/>
              </w:rPr>
            </w:pPr>
          </w:p>
        </w:tc>
      </w:tr>
      <w:tr w:rsidR="00741A79" w14:paraId="3C26BB8E" w14:textId="77777777" w:rsidTr="009069C4">
        <w:tc>
          <w:tcPr>
            <w:tcW w:w="1271" w:type="dxa"/>
          </w:tcPr>
          <w:p w14:paraId="2819C56C" w14:textId="77777777" w:rsidR="00741A79" w:rsidRDefault="00741A79" w:rsidP="009069C4">
            <w:pPr>
              <w:widowControl/>
              <w:kinsoku w:val="0"/>
              <w:wordWrap/>
              <w:overflowPunct w:val="0"/>
              <w:rPr>
                <w:rFonts w:ascii="Times New Roman"/>
                <w:szCs w:val="20"/>
              </w:rPr>
            </w:pPr>
          </w:p>
        </w:tc>
        <w:tc>
          <w:tcPr>
            <w:tcW w:w="8080" w:type="dxa"/>
          </w:tcPr>
          <w:p w14:paraId="7FB77594" w14:textId="77777777" w:rsidR="00741A79" w:rsidRDefault="00741A79" w:rsidP="009069C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5"/>
      <w:footerReference w:type="default" r:id="rId16"/>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BD87" w14:textId="77777777" w:rsidR="003E1C27" w:rsidRDefault="003E1C27">
      <w:r>
        <w:separator/>
      </w:r>
    </w:p>
  </w:endnote>
  <w:endnote w:type="continuationSeparator" w:id="0">
    <w:p w14:paraId="77C936D6" w14:textId="77777777" w:rsidR="003E1C27" w:rsidRDefault="003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E63" w14:textId="77777777" w:rsidR="00DC7337" w:rsidRDefault="00DC73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DC7337" w:rsidRDefault="00DC73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6911" w14:textId="01703A37" w:rsidR="00DC7337" w:rsidRDefault="00DC73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1A79">
      <w:rPr>
        <w:rStyle w:val="a8"/>
        <w:noProof/>
      </w:rPr>
      <w:t>16</w:t>
    </w:r>
    <w:r>
      <w:rPr>
        <w:rStyle w:val="a8"/>
      </w:rPr>
      <w:fldChar w:fldCharType="end"/>
    </w:r>
  </w:p>
  <w:p w14:paraId="4F3CAFCE" w14:textId="77777777" w:rsidR="00DC7337" w:rsidRDefault="00DC73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4AC10" w14:textId="77777777" w:rsidR="003E1C27" w:rsidRDefault="003E1C27">
      <w:r>
        <w:separator/>
      </w:r>
    </w:p>
  </w:footnote>
  <w:footnote w:type="continuationSeparator" w:id="0">
    <w:p w14:paraId="7A0B0798" w14:textId="77777777" w:rsidR="003E1C27" w:rsidRDefault="003E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A79"/>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돋움"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89DB6669-BD48-422F-B437-D848F1D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7133</Words>
  <Characters>40661</Characters>
  <Application>Microsoft Office Word</Application>
  <DocSecurity>0</DocSecurity>
  <Lines>338</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47699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7</cp:revision>
  <cp:lastPrinted>2014-01-26T05:26:00Z</cp:lastPrinted>
  <dcterms:created xsi:type="dcterms:W3CDTF">2021-09-14T09:48:00Z</dcterms:created>
  <dcterms:modified xsi:type="dcterms:W3CDTF">2021-09-14T13:25:00Z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