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593473">
      <w:pPr>
        <w:kinsoku w:val="0"/>
        <w:wordWrap/>
        <w:overflowPunct w:val="0"/>
        <w:spacing w:line="360" w:lineRule="auto"/>
        <w:ind w:left="708" w:hangingChars="295" w:hanging="708"/>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593473">
      <w:pPr>
        <w:pBdr>
          <w:bottom w:val="single" w:sz="12" w:space="1" w:color="auto"/>
        </w:pBdr>
        <w:kinsoku w:val="0"/>
        <w:wordWrap/>
        <w:overflowPunct w:val="0"/>
        <w:spacing w:line="360" w:lineRule="auto"/>
        <w:ind w:left="708" w:hangingChars="295" w:hanging="708"/>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DA78D76"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hint="eastAsia"/>
                <w:szCs w:val="20"/>
              </w:rPr>
            </w:pPr>
            <w:r>
              <w:rPr>
                <w:rFonts w:ascii="Times New Roman"/>
                <w:szCs w:val="20"/>
              </w:rPr>
              <w:t>Huawei, HiSilicon</w:t>
            </w:r>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Pr="00BC6E88" w:rsidRDefault="00BC6E88"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[RP-212131, Huawei] proposed to 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lastRenderedPageBreak/>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PubS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07D1656" w14:textId="77777777"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8080"/>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080" w:type="dxa"/>
          </w:tcPr>
          <w:p w14:paraId="249B13EC"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r>
              <w:rPr>
                <w:rFonts w:ascii="Times New Roman"/>
                <w:szCs w:val="20"/>
              </w:rPr>
              <w:t>Basically fine with LGE’s proposal. BTW, now we consider only NR coverage? Or LTE coverage as well? The figure uses “gNB”,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673E4C1F" w14:textId="5B601644" w:rsidR="00593473" w:rsidRPr="00593473" w:rsidRDefault="00593473" w:rsidP="00593473">
            <w:pPr>
              <w:widowControl/>
              <w:kinsoku w:val="0"/>
              <w:wordWrap/>
              <w:overflowPunct w:val="0"/>
              <w:rPr>
                <w:rFonts w:ascii="Times New Roman" w:hint="eastAsia"/>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8144"/>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r>
              <w:rPr>
                <w:rFonts w:ascii="Times New Roman"/>
                <w:szCs w:val="20"/>
              </w:rPr>
              <w:t>Futurewei</w:t>
            </w:r>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755" w:type="dxa"/>
          </w:tcPr>
          <w:p w14:paraId="46A63E24"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hint="eastAsia"/>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8080"/>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w:t>
            </w:r>
            <w:r>
              <w:rPr>
                <w:rFonts w:ascii="Times New Roman"/>
                <w:szCs w:val="20"/>
              </w:rPr>
              <w:lastRenderedPageBreak/>
              <w:t xml:space="preserve">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lastRenderedPageBreak/>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080" w:type="dxa"/>
          </w:tcPr>
          <w:p w14:paraId="3B803506"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Huawei, HiSilicon</w:t>
            </w:r>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3E153E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2004) wording as there is differentiation between hybrid positioning on a link basis, i.e. Uu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bookmarkStart w:id="5" w:name="_GoBack"/>
            <w:bookmarkEnd w:id="5"/>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 xml:space="preserve">NTT </w:t>
            </w:r>
            <w:r>
              <w:rPr>
                <w:rFonts w:ascii="Times New Roman"/>
                <w:szCs w:val="20"/>
              </w:rPr>
              <w:lastRenderedPageBreak/>
              <w:t>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lastRenderedPageBreak/>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hint="eastAsia"/>
                <w:szCs w:val="20"/>
              </w:rPr>
            </w:pPr>
            <w:r>
              <w:rPr>
                <w:rFonts w:ascii="Times New Roman"/>
                <w:szCs w:val="20"/>
              </w:rPr>
              <w:t>Huawei, HiSilicon</w:t>
            </w:r>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83"/>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clarification that Uu interface uses UL and/or DL and PC5 interface uses sidelink.</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wrt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The only point to add seems to be that Uu-positioning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Uu-based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C88AE71"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Okay with general clarification on Uu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t>Huawei, HiSilicon</w:t>
            </w:r>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83"/>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w:t>
            </w:r>
            <w:r>
              <w:rPr>
                <w:rFonts w:ascii="Times New Roman"/>
                <w:szCs w:val="20"/>
              </w:rPr>
              <w:lastRenderedPageBreak/>
              <w:t xml:space="preserve">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lastRenderedPageBreak/>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refer to the network entities where the position is calculated, but Uu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Prefer to discuss based on concrete TP. The ‘assistance’ wording is confusing. It seems the intention is to clarify that sidelink measurements can be sent over Uu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5A5DAB7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Uu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We think Uu and PC5 assistance information can be useful for both Uu and PC5 based positioning solution, but overall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Pr="00E35329" w:rsidRDefault="00E35329"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C2CFA8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 xml:space="preserve">Lenovo, </w:t>
            </w:r>
            <w:r>
              <w:rPr>
                <w:rFonts w:ascii="Times New Roman"/>
                <w:szCs w:val="20"/>
              </w:rPr>
              <w:lastRenderedPageBreak/>
              <w:t>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lastRenderedPageBreak/>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to much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The current description in the TR mentions the report of necessary information from the UE to the network for network based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 general case, all DL/UL/SL measurements can be used for UE or NW based positioning. Whether to enable this and which measurements can be transferred over Uu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062E879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This would also apply to Uu as well so we do not see a strong need to mention it for SL as it is applicable for both Uu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00"/>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00" w:type="dxa"/>
          </w:tcPr>
          <w:p w14:paraId="752F8ABF" w14:textId="77777777" w:rsidR="00E35329" w:rsidRDefault="00322C10" w:rsidP="00593473">
            <w:pPr>
              <w:widowControl/>
              <w:kinsoku w:val="0"/>
              <w:wordWrap/>
              <w:overflowPunct w:val="0"/>
              <w:rPr>
                <w:rFonts w:ascii="Times New Roman"/>
                <w:szCs w:val="20"/>
              </w:rPr>
            </w:pPr>
            <w:r>
              <w:rPr>
                <w:rFonts w:ascii="Times New Roman"/>
                <w:szCs w:val="20"/>
              </w:rPr>
              <w:t>Cant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lastRenderedPageBreak/>
              <w:t>O</w:t>
            </w:r>
            <w:r>
              <w:rPr>
                <w:rFonts w:ascii="Times New Roman" w:eastAsia="SimSun"/>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00" w:type="dxa"/>
          </w:tcPr>
          <w:p w14:paraId="0FA2B856"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SimSun"/>
                <w:szCs w:val="20"/>
                <w:lang w:eastAsia="zh-CN"/>
              </w:rPr>
            </w:pPr>
            <w:r>
              <w:rPr>
                <w:rFonts w:ascii="Times New Roman"/>
                <w:szCs w:val="20"/>
              </w:rPr>
              <w:t>Huawei, HiSilicon</w:t>
            </w:r>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E92623B"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F26487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lastRenderedPageBreak/>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Huawei, HiSilicon</w:t>
            </w:r>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hint="eastAsia"/>
                <w:szCs w:val="20"/>
              </w:rPr>
            </w:pPr>
            <w:r>
              <w:rPr>
                <w:rFonts w:ascii="Times New Roman"/>
                <w:szCs w:val="20"/>
              </w:rPr>
              <w:t>On the one hand, it has been mentioned there are UEs with battery limitations in PS. On the other hand, it has also been mentioned that for PS there are UEs with a capability of a high power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83"/>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Ok with referencing 37.885 for directing the reader towards the applicable antenna evaluation models. Suggest a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SimSun"/>
                <w:szCs w:val="20"/>
                <w:lang w:eastAsia="zh-CN"/>
              </w:rPr>
            </w:pPr>
            <w:r>
              <w:rPr>
                <w:rFonts w:ascii="Times New Roman"/>
                <w:szCs w:val="20"/>
              </w:rPr>
              <w:t>Huawei, HiSilicon</w:t>
            </w:r>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the referece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lastRenderedPageBreak/>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1E5D2EC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365F2E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Huawei, HiSilicon</w:t>
            </w:r>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This would seem to be only a statement of a UE power class specified for Uu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r>
              <w:rPr>
                <w:rFonts w:ascii="Times New Roman"/>
                <w:szCs w:val="20"/>
              </w:rPr>
              <w:lastRenderedPageBreak/>
              <w:t>Futurewei</w:t>
            </w:r>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The addition is confusing, it reads like ITS-dedicated spectrum can be considered also for Uu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001DE22B"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The proposed text by Intel is incorrect as the ITS band cannot be considered for the Uu interface. A further issue is that there is no sidelink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ListParagraph"/>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2272C45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Agree with vivo’s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83"/>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6" w:name="OLE_LINK7"/>
            <w:bookmarkStart w:id="7"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6"/>
            <w:bookmarkEnd w:id="7"/>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o not see the need since this is quite detailed solution level description that may be mainly useful for stage-4 RAN4 spec..</w:t>
            </w:r>
            <w:r>
              <w:t xml:space="preserve"> so</w:t>
            </w:r>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17B1360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Huawei, HiSilicon</w:t>
            </w:r>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83"/>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unkonwn.</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lastRenderedPageBreak/>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36E41D6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6033735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w:t>
            </w:r>
            <w:r>
              <w:rPr>
                <w:rFonts w:ascii="Times New Roman"/>
                <w:szCs w:val="20"/>
              </w:rPr>
              <w:t xml:space="preserv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8144"/>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144" w:type="dxa"/>
          </w:tcPr>
          <w:p w14:paraId="702200FF"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E6C833" w14:textId="77777777" w:rsidR="00463712" w:rsidRDefault="00463712" w:rsidP="00593473">
      <w:pPr>
        <w:widowControl/>
        <w:kinsoku w:val="0"/>
        <w:wordWrap/>
        <w:overflowPunct w:val="0"/>
        <w:rPr>
          <w:rFonts w:ascii="Times New Roman"/>
          <w:szCs w:val="20"/>
        </w:rPr>
      </w:pPr>
    </w:p>
    <w:p w14:paraId="3E9B3E6B" w14:textId="77777777" w:rsidR="00463712" w:rsidRDefault="00463712" w:rsidP="00593473">
      <w:pPr>
        <w:widowControl/>
        <w:kinsoku w:val="0"/>
        <w:wordWrap/>
        <w:overflowPunct w:val="0"/>
        <w:rPr>
          <w:rFonts w:ascii="Times New Roman"/>
          <w:szCs w:val="20"/>
        </w:rPr>
      </w:pPr>
    </w:p>
    <w:p w14:paraId="64B66C4E" w14:textId="77777777" w:rsidR="00463712" w:rsidRDefault="00463712" w:rsidP="00593473">
      <w:pPr>
        <w:widowControl/>
        <w:kinsoku w:val="0"/>
        <w:wordWrap/>
        <w:overflowPunct w:val="0"/>
        <w:rPr>
          <w:rFonts w:ascii="Times New Roman"/>
          <w:szCs w:val="20"/>
        </w:rPr>
      </w:pPr>
    </w:p>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3"/>
      <w:footerReference w:type="default" r:id="rId14"/>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80C90" w14:textId="77777777" w:rsidR="00373DAD" w:rsidRDefault="00373DAD">
      <w:r>
        <w:separator/>
      </w:r>
    </w:p>
  </w:endnote>
  <w:endnote w:type="continuationSeparator" w:id="0">
    <w:p w14:paraId="6AD3A024" w14:textId="77777777" w:rsidR="00373DAD" w:rsidRDefault="0037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altName w:val="仿宋_GB2312"/>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3E63" w14:textId="77777777" w:rsidR="001F1BDA" w:rsidRDefault="001F1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C4696" w14:textId="77777777" w:rsidR="001F1BDA" w:rsidRDefault="001F1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6911" w14:textId="01703A37" w:rsidR="001F1BDA" w:rsidRDefault="001F1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4FBF">
      <w:rPr>
        <w:rStyle w:val="PageNumber"/>
        <w:noProof/>
      </w:rPr>
      <w:t>5</w:t>
    </w:r>
    <w:r>
      <w:rPr>
        <w:rStyle w:val="PageNumber"/>
      </w:rPr>
      <w:fldChar w:fldCharType="end"/>
    </w:r>
  </w:p>
  <w:p w14:paraId="4F3CAFCE" w14:textId="77777777" w:rsidR="001F1BDA" w:rsidRDefault="001F1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EE4F8" w14:textId="77777777" w:rsidR="00373DAD" w:rsidRDefault="00373DAD">
      <w:r>
        <w:separator/>
      </w:r>
    </w:p>
  </w:footnote>
  <w:footnote w:type="continuationSeparator" w:id="0">
    <w:p w14:paraId="34F053DB" w14:textId="77777777" w:rsidR="00373DAD" w:rsidRDefault="00373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8"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1"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2" w15:restartNumberingAfterBreak="0">
    <w:nsid w:val="6C92764B"/>
    <w:multiLevelType w:val="multilevel"/>
    <w:tmpl w:val="FD6A5E7E"/>
    <w:numStyleLink w:val="3GPPListofBullets"/>
  </w:abstractNum>
  <w:abstractNum w:abstractNumId="33"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6"/>
  </w:num>
  <w:num w:numId="5">
    <w:abstractNumId w:val="37"/>
  </w:num>
  <w:num w:numId="6">
    <w:abstractNumId w:val="20"/>
  </w:num>
  <w:num w:numId="7">
    <w:abstractNumId w:val="27"/>
  </w:num>
  <w:num w:numId="8">
    <w:abstractNumId w:val="17"/>
  </w:num>
  <w:num w:numId="9">
    <w:abstractNumId w:val="1"/>
  </w:num>
  <w:num w:numId="10">
    <w:abstractNumId w:val="34"/>
  </w:num>
  <w:num w:numId="11">
    <w:abstractNumId w:val="5"/>
  </w:num>
  <w:num w:numId="12">
    <w:abstractNumId w:val="16"/>
  </w:num>
  <w:num w:numId="13">
    <w:abstractNumId w:val="28"/>
  </w:num>
  <w:num w:numId="14">
    <w:abstractNumId w:val="31"/>
  </w:num>
  <w:num w:numId="15">
    <w:abstractNumId w:val="14"/>
  </w:num>
  <w:num w:numId="16">
    <w:abstractNumId w:val="10"/>
  </w:num>
  <w:num w:numId="17">
    <w:abstractNumId w:val="29"/>
  </w:num>
  <w:num w:numId="18">
    <w:abstractNumId w:val="4"/>
  </w:num>
  <w:num w:numId="19">
    <w:abstractNumId w:val="3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
  </w:num>
  <w:num w:numId="25">
    <w:abstractNumId w:val="11"/>
  </w:num>
  <w:num w:numId="26">
    <w:abstractNumId w:val="32"/>
  </w:num>
  <w:num w:numId="27">
    <w:abstractNumId w:val="19"/>
  </w:num>
  <w:num w:numId="28">
    <w:abstractNumId w:val="26"/>
  </w:num>
  <w:num w:numId="29">
    <w:abstractNumId w:val="8"/>
  </w:num>
  <w:num w:numId="30">
    <w:abstractNumId w:val="6"/>
  </w:num>
  <w:num w:numId="31">
    <w:abstractNumId w:val="3"/>
  </w:num>
  <w:num w:numId="32">
    <w:abstractNumId w:val="35"/>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5"/>
  </w:num>
  <w:num w:numId="38">
    <w:abstractNumId w:val="12"/>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6FF3"/>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1B8C"/>
  <w15:docId w15:val="{AF4569B7-0173-4F0D-A6C2-6793E20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2F1"/>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rsid w:val="004868C8"/>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rsid w:val="004868C8"/>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868C8"/>
    <w:pPr>
      <w:keepNext/>
      <w:jc w:val="center"/>
      <w:outlineLvl w:val="3"/>
    </w:pPr>
    <w:rPr>
      <w:rFonts w:ascii="Times New Roman"/>
      <w:b/>
      <w:bCs/>
    </w:rPr>
  </w:style>
  <w:style w:type="paragraph" w:styleId="Heading5">
    <w:name w:val="heading 5"/>
    <w:aliases w:val="H5"/>
    <w:basedOn w:val="Normal"/>
    <w:next w:val="Normal"/>
    <w:qFormat/>
    <w:rsid w:val="004868C8"/>
    <w:pPr>
      <w:keepNext/>
      <w:numPr>
        <w:ilvl w:val="4"/>
        <w:numId w:val="1"/>
      </w:numPr>
      <w:outlineLvl w:val="4"/>
    </w:pPr>
    <w:rPr>
      <w:rFonts w:ascii="Times New Roman"/>
      <w:b/>
      <w:bCs/>
      <w:sz w:val="24"/>
    </w:rPr>
  </w:style>
  <w:style w:type="paragraph" w:styleId="Heading6">
    <w:name w:val="heading 6"/>
    <w:basedOn w:val="Normal"/>
    <w:next w:val="Normal"/>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868C8"/>
    <w:pPr>
      <w:widowControl/>
      <w:wordWrap/>
      <w:autoSpaceDE/>
      <w:autoSpaceDN/>
    </w:pPr>
    <w:rPr>
      <w:rFonts w:ascii="Times New Roman"/>
      <w:snapToGrid w:val="0"/>
      <w:kern w:val="0"/>
      <w:sz w:val="22"/>
      <w:szCs w:val="20"/>
    </w:rPr>
  </w:style>
  <w:style w:type="paragraph" w:customStyle="1" w:styleId="LGTdoc1">
    <w:name w:val="LGTdoc_제목1"/>
    <w:basedOn w:val="Normal"/>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Normal"/>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Normal"/>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Normal"/>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sid w:val="004868C8"/>
    <w:rPr>
      <w:rFonts w:ascii="Arial" w:eastAsia="Dotum" w:hAnsi="Arial"/>
      <w:sz w:val="18"/>
      <w:szCs w:val="18"/>
    </w:rPr>
  </w:style>
  <w:style w:type="character" w:styleId="Strong">
    <w:name w:val="Strong"/>
    <w:qFormat/>
    <w:rsid w:val="004868C8"/>
    <w:rPr>
      <w:b/>
      <w:bCs/>
    </w:rPr>
  </w:style>
  <w:style w:type="paragraph" w:customStyle="1" w:styleId="1">
    <w:name w:val="랜1회의_본문"/>
    <w:basedOn w:val="Normal"/>
    <w:rsid w:val="004868C8"/>
    <w:pPr>
      <w:tabs>
        <w:tab w:val="left" w:pos="720"/>
      </w:tabs>
      <w:spacing w:afterLines="20"/>
      <w:ind w:left="720" w:hanging="181"/>
    </w:pPr>
    <w:rPr>
      <w:rFonts w:ascii="Arial" w:eastAsia="Gulim" w:hAnsi="Arial"/>
      <w:szCs w:val="20"/>
      <w:lang w:val="en-GB"/>
    </w:rPr>
  </w:style>
  <w:style w:type="paragraph" w:styleId="Footer">
    <w:name w:val="footer"/>
    <w:basedOn w:val="Normal"/>
    <w:link w:val="FooterChar"/>
    <w:uiPriority w:val="99"/>
    <w:rsid w:val="004868C8"/>
    <w:pPr>
      <w:tabs>
        <w:tab w:val="center" w:pos="4252"/>
        <w:tab w:val="right" w:pos="8504"/>
      </w:tabs>
      <w:snapToGrid w:val="0"/>
    </w:pPr>
  </w:style>
  <w:style w:type="character" w:styleId="PageNumber">
    <w:name w:val="page number"/>
    <w:basedOn w:val="DefaultParagraphFont"/>
    <w:rsid w:val="004868C8"/>
  </w:style>
  <w:style w:type="paragraph" w:styleId="Caption">
    <w:name w:val="caption"/>
    <w:aliases w:val="cap,cap Char,Caption Char,Caption Char1 Char,Caption Char Char1 Char,cap Char2,cap Char2 Char,Ca"/>
    <w:basedOn w:val="Normal"/>
    <w:next w:val="Normal"/>
    <w:link w:val="Caption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2.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3.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6.xml><?xml version="1.0" encoding="utf-8"?>
<ds:datastoreItem xmlns:ds="http://schemas.openxmlformats.org/officeDocument/2006/customXml" ds:itemID="{25EE85C3-957C-428B-B580-2040D810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6484</Words>
  <Characters>36964</Characters>
  <Application>Microsoft Office Word</Application>
  <DocSecurity>0</DocSecurity>
  <Lines>308</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43362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Matthew Webb2</cp:lastModifiedBy>
  <cp:revision>2</cp:revision>
  <cp:lastPrinted>2014-01-26T05:26:00Z</cp:lastPrinted>
  <dcterms:created xsi:type="dcterms:W3CDTF">2021-09-14T09:48:00Z</dcterms:created>
  <dcterms:modified xsi:type="dcterms:W3CDTF">2021-09-14T09:48:00Z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