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E35C" w14:textId="77777777"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B62730">
      <w:pPr>
        <w:wordWrap/>
        <w:spacing w:line="360" w:lineRule="auto"/>
        <w:ind w:left="708" w:hangingChars="295" w:hanging="708"/>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B62730">
      <w:pPr>
        <w:pBdr>
          <w:bottom w:val="single" w:sz="12" w:space="1" w:color="auto"/>
        </w:pBdr>
        <w:wordWrap/>
        <w:spacing w:line="360" w:lineRule="auto"/>
        <w:ind w:left="708" w:hangingChars="295" w:hanging="708"/>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A65FA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1A90519" w14:textId="77777777" w:rsidR="00620F9D" w:rsidRPr="00EA02A3" w:rsidRDefault="00620F9D" w:rsidP="00A65FA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683B7B">
      <w:pPr>
        <w:widowControl/>
        <w:rPr>
          <w:rFonts w:ascii="Times New Roman"/>
          <w:szCs w:val="20"/>
        </w:rPr>
      </w:pPr>
    </w:p>
    <w:p w14:paraId="5D86C4B8"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683B7B">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2735040B" w14:textId="77777777" w:rsidR="00E63678" w:rsidRDefault="00E63678" w:rsidP="001F44C5">
            <w:pPr>
              <w:widowControl/>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1F44C5">
            <w:pPr>
              <w:widowControl/>
              <w:rPr>
                <w:rFonts w:ascii="Times New Roman"/>
                <w:szCs w:val="20"/>
              </w:rPr>
            </w:pPr>
            <w:r>
              <w:rPr>
                <w:rFonts w:ascii="Times New Roman" w:hint="eastAsia"/>
                <w:szCs w:val="20"/>
              </w:rPr>
              <w:t>LGE</w:t>
            </w:r>
          </w:p>
        </w:tc>
        <w:tc>
          <w:tcPr>
            <w:tcW w:w="8080" w:type="dxa"/>
          </w:tcPr>
          <w:p w14:paraId="7A2866AB" w14:textId="77777777" w:rsidR="00E63678" w:rsidRDefault="007365CC" w:rsidP="001F44C5">
            <w:pPr>
              <w:widowControl/>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1F44C5">
            <w:pPr>
              <w:widowControl/>
              <w:rPr>
                <w:rFonts w:ascii="Times New Roman"/>
                <w:szCs w:val="20"/>
              </w:rPr>
            </w:pPr>
            <w:r>
              <w:rPr>
                <w:rFonts w:ascii="Times New Roman"/>
                <w:szCs w:val="20"/>
              </w:rPr>
              <w:t>Futurewei</w:t>
            </w:r>
          </w:p>
        </w:tc>
        <w:tc>
          <w:tcPr>
            <w:tcW w:w="8080" w:type="dxa"/>
          </w:tcPr>
          <w:p w14:paraId="12154AA5" w14:textId="77777777" w:rsidR="00E63678" w:rsidRDefault="00322C10" w:rsidP="001F44C5">
            <w:pPr>
              <w:widowControl/>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4C1AE7">
            <w:pPr>
              <w:widowControl/>
              <w:rPr>
                <w:rFonts w:ascii="Times New Roman"/>
                <w:szCs w:val="20"/>
              </w:rPr>
            </w:pPr>
            <w:r>
              <w:rPr>
                <w:rFonts w:ascii="Times New Roman"/>
                <w:szCs w:val="20"/>
              </w:rPr>
              <w:t>Qualcomm</w:t>
            </w:r>
          </w:p>
        </w:tc>
        <w:tc>
          <w:tcPr>
            <w:tcW w:w="8080" w:type="dxa"/>
          </w:tcPr>
          <w:p w14:paraId="1D1EBA9D" w14:textId="77777777"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4C1AE7">
            <w:pPr>
              <w:widowControl/>
              <w:rPr>
                <w:rFonts w:ascii="Times New Roman"/>
                <w:szCs w:val="20"/>
              </w:rPr>
            </w:pPr>
            <w:r>
              <w:rPr>
                <w:rFonts w:ascii="Times New Roman"/>
                <w:szCs w:val="20"/>
              </w:rPr>
              <w:t>CATT</w:t>
            </w:r>
          </w:p>
        </w:tc>
        <w:tc>
          <w:tcPr>
            <w:tcW w:w="8080" w:type="dxa"/>
          </w:tcPr>
          <w:p w14:paraId="4FF9144B" w14:textId="77777777" w:rsidR="002A0486" w:rsidRDefault="002A0486" w:rsidP="004C1AE7">
            <w:pPr>
              <w:widowControl/>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16129E">
            <w:pPr>
              <w:widowControl/>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1F44C5">
            <w:pPr>
              <w:widowControl/>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102021">
            <w:pPr>
              <w:widowControl/>
              <w:rPr>
                <w:rFonts w:ascii="Times New Roman"/>
                <w:szCs w:val="20"/>
              </w:rPr>
            </w:pPr>
            <w:r>
              <w:rPr>
                <w:rFonts w:ascii="Times New Roman"/>
                <w:szCs w:val="20"/>
              </w:rPr>
              <w:t>Apple</w:t>
            </w:r>
          </w:p>
        </w:tc>
        <w:tc>
          <w:tcPr>
            <w:tcW w:w="8080" w:type="dxa"/>
          </w:tcPr>
          <w:p w14:paraId="6D2B62D5" w14:textId="77777777" w:rsidR="00D161F2" w:rsidRDefault="00D161F2" w:rsidP="00102021">
            <w:pPr>
              <w:widowControl/>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A154B1">
            <w:pPr>
              <w:widowControl/>
              <w:rPr>
                <w:rFonts w:ascii="Times New Roman"/>
                <w:szCs w:val="20"/>
              </w:rPr>
            </w:pPr>
            <w:r>
              <w:rPr>
                <w:rFonts w:ascii="Times New Roman"/>
                <w:szCs w:val="20"/>
              </w:rPr>
              <w:t>Nokia</w:t>
            </w:r>
          </w:p>
        </w:tc>
        <w:tc>
          <w:tcPr>
            <w:tcW w:w="8080" w:type="dxa"/>
          </w:tcPr>
          <w:p w14:paraId="73ABF681" w14:textId="77777777" w:rsidR="00A154B1" w:rsidRDefault="00A154B1" w:rsidP="00A154B1">
            <w:pPr>
              <w:widowControl/>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393795">
            <w:pPr>
              <w:widowControl/>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393795">
            <w:pPr>
              <w:widowControl/>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C87858">
            <w:pPr>
              <w:widowControl/>
              <w:rPr>
                <w:rFonts w:ascii="Times New Roman"/>
                <w:szCs w:val="20"/>
              </w:rPr>
            </w:pPr>
            <w:r>
              <w:rPr>
                <w:rFonts w:ascii="Times New Roman"/>
                <w:szCs w:val="20"/>
              </w:rPr>
              <w:t>Ericsson</w:t>
            </w:r>
          </w:p>
        </w:tc>
        <w:tc>
          <w:tcPr>
            <w:tcW w:w="8080" w:type="dxa"/>
          </w:tcPr>
          <w:p w14:paraId="4AB54104" w14:textId="2BB00E2C" w:rsidR="00C87858" w:rsidRDefault="00C87858" w:rsidP="00C87858">
            <w:pPr>
              <w:widowControl/>
              <w:rPr>
                <w:rFonts w:ascii="Times New Roman"/>
                <w:szCs w:val="20"/>
              </w:rPr>
            </w:pPr>
            <w:r>
              <w:rPr>
                <w:rFonts w:ascii="Times New Roman"/>
                <w:szCs w:val="20"/>
              </w:rPr>
              <w:t>Agree with proposal.</w:t>
            </w:r>
          </w:p>
        </w:tc>
      </w:tr>
      <w:tr w:rsidR="00602282" w14:paraId="54308A4A" w14:textId="77777777" w:rsidTr="0038596C">
        <w:tc>
          <w:tcPr>
            <w:tcW w:w="1271" w:type="dxa"/>
          </w:tcPr>
          <w:p w14:paraId="2D05FA62" w14:textId="77777777" w:rsidR="00602282" w:rsidRDefault="00602282" w:rsidP="0038596C">
            <w:pPr>
              <w:widowControl/>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38596C">
            <w:pPr>
              <w:widowControl/>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77777777" w:rsidR="00C87858" w:rsidRDefault="00C87858" w:rsidP="00C87858">
            <w:pPr>
              <w:widowControl/>
              <w:rPr>
                <w:rFonts w:ascii="Times New Roman"/>
                <w:szCs w:val="20"/>
              </w:rPr>
            </w:pPr>
          </w:p>
        </w:tc>
        <w:tc>
          <w:tcPr>
            <w:tcW w:w="8080" w:type="dxa"/>
          </w:tcPr>
          <w:p w14:paraId="33956C2C" w14:textId="77777777" w:rsidR="00C87858" w:rsidRDefault="00C87858" w:rsidP="00C87858">
            <w:pPr>
              <w:widowControl/>
              <w:rPr>
                <w:rFonts w:ascii="Times New Roman"/>
                <w:szCs w:val="20"/>
              </w:rPr>
            </w:pPr>
          </w:p>
        </w:tc>
      </w:tr>
      <w:tr w:rsidR="00C87858" w14:paraId="6CC58CE9" w14:textId="77777777" w:rsidTr="00D161F2">
        <w:tc>
          <w:tcPr>
            <w:tcW w:w="1271" w:type="dxa"/>
          </w:tcPr>
          <w:p w14:paraId="7A68820E" w14:textId="77777777" w:rsidR="00C87858" w:rsidRDefault="00C87858" w:rsidP="00C87858">
            <w:pPr>
              <w:widowControl/>
              <w:rPr>
                <w:rFonts w:ascii="Times New Roman"/>
                <w:szCs w:val="20"/>
              </w:rPr>
            </w:pPr>
          </w:p>
        </w:tc>
        <w:tc>
          <w:tcPr>
            <w:tcW w:w="8080" w:type="dxa"/>
          </w:tcPr>
          <w:p w14:paraId="16524248" w14:textId="77777777" w:rsidR="00C87858" w:rsidRDefault="00C87858" w:rsidP="00C87858">
            <w:pPr>
              <w:widowControl/>
              <w:rPr>
                <w:rFonts w:ascii="Times New Roman"/>
                <w:szCs w:val="20"/>
              </w:rPr>
            </w:pPr>
          </w:p>
        </w:tc>
      </w:tr>
    </w:tbl>
    <w:p w14:paraId="5C1A5B03" w14:textId="77777777" w:rsidR="00BC6E88" w:rsidRPr="00BC6E88" w:rsidRDefault="00BC6E88" w:rsidP="00683B7B">
      <w:pPr>
        <w:widowControl/>
        <w:rPr>
          <w:rFonts w:ascii="Times New Roman"/>
          <w:szCs w:val="20"/>
        </w:rPr>
      </w:pPr>
    </w:p>
    <w:p w14:paraId="7A227AB9" w14:textId="77777777"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17CAF5FC" w14:textId="77777777" w:rsidR="00BC6E88" w:rsidRDefault="000F1CC7" w:rsidP="00683B7B">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95C9A75" w14:textId="77777777" w:rsidR="00E63678" w:rsidRDefault="00E63678" w:rsidP="001F44C5">
            <w:pPr>
              <w:widowControl/>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1F44C5">
            <w:pPr>
              <w:widowControl/>
              <w:rPr>
                <w:rFonts w:ascii="Times New Roman"/>
                <w:szCs w:val="20"/>
              </w:rPr>
            </w:pPr>
            <w:r>
              <w:rPr>
                <w:rFonts w:ascii="Times New Roman" w:hint="eastAsia"/>
                <w:szCs w:val="20"/>
              </w:rPr>
              <w:lastRenderedPageBreak/>
              <w:t>LGE</w:t>
            </w:r>
          </w:p>
        </w:tc>
        <w:tc>
          <w:tcPr>
            <w:tcW w:w="8080" w:type="dxa"/>
          </w:tcPr>
          <w:p w14:paraId="0F76B958" w14:textId="77777777" w:rsidR="00E63678" w:rsidRDefault="007365CC" w:rsidP="001F44C5">
            <w:pPr>
              <w:widowControl/>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1F44C5">
            <w:pPr>
              <w:widowControl/>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1F44C5">
            <w:pPr>
              <w:widowControl/>
              <w:rPr>
                <w:rFonts w:ascii="Times New Roman"/>
                <w:szCs w:val="20"/>
              </w:rPr>
            </w:pPr>
            <w:r>
              <w:rPr>
                <w:rFonts w:ascii="Times New Roman"/>
                <w:szCs w:val="20"/>
              </w:rPr>
              <w:t>Futurewei</w:t>
            </w:r>
          </w:p>
        </w:tc>
        <w:tc>
          <w:tcPr>
            <w:tcW w:w="8080" w:type="dxa"/>
          </w:tcPr>
          <w:p w14:paraId="42C0B17B" w14:textId="77777777" w:rsidR="00E63678" w:rsidRDefault="00322C10" w:rsidP="001F44C5">
            <w:pPr>
              <w:widowControl/>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0B19E7">
            <w:pPr>
              <w:widowControl/>
              <w:rPr>
                <w:rFonts w:ascii="Times New Roman"/>
                <w:szCs w:val="20"/>
              </w:rPr>
            </w:pPr>
            <w:r>
              <w:rPr>
                <w:rFonts w:ascii="Times New Roman"/>
                <w:szCs w:val="20"/>
              </w:rPr>
              <w:t>Qualcomm</w:t>
            </w:r>
          </w:p>
        </w:tc>
        <w:tc>
          <w:tcPr>
            <w:tcW w:w="8080" w:type="dxa"/>
          </w:tcPr>
          <w:p w14:paraId="7C0C5A4A" w14:textId="77777777" w:rsidR="000B19E7" w:rsidRDefault="000B19E7" w:rsidP="000B19E7">
            <w:pPr>
              <w:widowControl/>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0B19E7">
            <w:pPr>
              <w:widowControl/>
              <w:rPr>
                <w:rFonts w:ascii="Times New Roman"/>
                <w:szCs w:val="20"/>
              </w:rPr>
            </w:pPr>
            <w:r>
              <w:rPr>
                <w:rFonts w:ascii="Times New Roman"/>
                <w:szCs w:val="20"/>
              </w:rPr>
              <w:t>CATT</w:t>
            </w:r>
          </w:p>
        </w:tc>
        <w:tc>
          <w:tcPr>
            <w:tcW w:w="8080" w:type="dxa"/>
          </w:tcPr>
          <w:p w14:paraId="359764CE" w14:textId="77777777"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16129E">
            <w:pPr>
              <w:widowControl/>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1F44C5">
            <w:pPr>
              <w:widowControl/>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102021">
            <w:pPr>
              <w:widowControl/>
              <w:rPr>
                <w:rFonts w:ascii="Times New Roman"/>
                <w:szCs w:val="20"/>
              </w:rPr>
            </w:pPr>
            <w:r>
              <w:rPr>
                <w:rFonts w:ascii="Times New Roman"/>
                <w:szCs w:val="20"/>
              </w:rPr>
              <w:t>Apple</w:t>
            </w:r>
          </w:p>
        </w:tc>
        <w:tc>
          <w:tcPr>
            <w:tcW w:w="8080" w:type="dxa"/>
          </w:tcPr>
          <w:p w14:paraId="2F950F19" w14:textId="77777777" w:rsidR="00D161F2" w:rsidRDefault="00D161F2" w:rsidP="00102021">
            <w:pPr>
              <w:widowControl/>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A154B1">
            <w:pPr>
              <w:widowControl/>
              <w:rPr>
                <w:rFonts w:ascii="Times New Roman"/>
                <w:szCs w:val="20"/>
              </w:rPr>
            </w:pPr>
            <w:r>
              <w:rPr>
                <w:rFonts w:ascii="Times New Roman"/>
                <w:szCs w:val="20"/>
              </w:rPr>
              <w:t>Nokia</w:t>
            </w:r>
          </w:p>
        </w:tc>
        <w:tc>
          <w:tcPr>
            <w:tcW w:w="8080" w:type="dxa"/>
          </w:tcPr>
          <w:p w14:paraId="51AF46F6" w14:textId="77777777" w:rsidR="00A154B1" w:rsidRDefault="00A154B1" w:rsidP="00A154B1">
            <w:pPr>
              <w:widowControl/>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A154B1">
            <w:pPr>
              <w:widowControl/>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A154B1">
            <w:pPr>
              <w:widowControl/>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1E21B4DD" w14:textId="77777777" w:rsidR="000A2A8A" w:rsidRDefault="000A2A8A" w:rsidP="000A2A8A">
            <w:pPr>
              <w:widowControl/>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393795">
            <w:pPr>
              <w:widowControl/>
              <w:rPr>
                <w:rFonts w:ascii="Times New Roman"/>
                <w:szCs w:val="20"/>
              </w:rPr>
            </w:pPr>
            <w:r>
              <w:rPr>
                <w:rFonts w:ascii="Times New Roman"/>
                <w:szCs w:val="20"/>
              </w:rPr>
              <w:t>Lenovo, Motorola Mobility</w:t>
            </w:r>
          </w:p>
        </w:tc>
        <w:tc>
          <w:tcPr>
            <w:tcW w:w="8080" w:type="dxa"/>
          </w:tcPr>
          <w:p w14:paraId="73A03670" w14:textId="00836F75" w:rsidR="00393795" w:rsidRDefault="00393795" w:rsidP="00393795">
            <w:pPr>
              <w:widowControl/>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C87858">
            <w:pPr>
              <w:widowControl/>
              <w:rPr>
                <w:rFonts w:ascii="Times New Roman"/>
                <w:szCs w:val="20"/>
              </w:rPr>
            </w:pPr>
            <w:r>
              <w:rPr>
                <w:rFonts w:ascii="Times New Roman"/>
                <w:szCs w:val="20"/>
              </w:rPr>
              <w:t>Ericsson</w:t>
            </w:r>
          </w:p>
        </w:tc>
        <w:tc>
          <w:tcPr>
            <w:tcW w:w="8080" w:type="dxa"/>
          </w:tcPr>
          <w:p w14:paraId="284DAB1B" w14:textId="67E90F22" w:rsidR="00C87858" w:rsidRDefault="00C87858" w:rsidP="00C87858">
            <w:pPr>
              <w:widowControl/>
              <w:rPr>
                <w:rFonts w:ascii="Times New Roman"/>
                <w:szCs w:val="20"/>
              </w:rPr>
            </w:pPr>
            <w:r>
              <w:rPr>
                <w:rFonts w:ascii="Times New Roman"/>
                <w:szCs w:val="20"/>
              </w:rPr>
              <w:t xml:space="preserve">We can use intel’s wording and remove the FFS. </w:t>
            </w:r>
          </w:p>
        </w:tc>
      </w:tr>
      <w:tr w:rsidR="00602282" w14:paraId="77E81A07" w14:textId="77777777" w:rsidTr="0038596C">
        <w:tc>
          <w:tcPr>
            <w:tcW w:w="1271" w:type="dxa"/>
          </w:tcPr>
          <w:p w14:paraId="088B55B9" w14:textId="77777777" w:rsidR="00602282" w:rsidRDefault="00602282" w:rsidP="0038596C">
            <w:pPr>
              <w:widowControl/>
              <w:rPr>
                <w:rFonts w:ascii="Times New Roman"/>
                <w:szCs w:val="20"/>
              </w:rPr>
            </w:pPr>
            <w:r>
              <w:rPr>
                <w:rFonts w:ascii="Times New Roman"/>
                <w:szCs w:val="20"/>
              </w:rPr>
              <w:t>NTT DOCOMO</w:t>
            </w:r>
          </w:p>
        </w:tc>
        <w:tc>
          <w:tcPr>
            <w:tcW w:w="8080" w:type="dxa"/>
          </w:tcPr>
          <w:p w14:paraId="6464539A" w14:textId="77777777" w:rsidR="00602282" w:rsidRDefault="00602282" w:rsidP="0038596C">
            <w:pPr>
              <w:widowControl/>
              <w:rPr>
                <w:rFonts w:ascii="Times New Roman"/>
                <w:szCs w:val="20"/>
              </w:rPr>
            </w:pPr>
            <w:r>
              <w:rPr>
                <w:rFonts w:ascii="Times New Roman"/>
                <w:szCs w:val="20"/>
              </w:rPr>
              <w:t>OK with Intel’s proposal</w:t>
            </w:r>
          </w:p>
        </w:tc>
      </w:tr>
      <w:tr w:rsidR="00C87858" w14:paraId="7C26D696" w14:textId="77777777" w:rsidTr="00D161F2">
        <w:tc>
          <w:tcPr>
            <w:tcW w:w="1271" w:type="dxa"/>
          </w:tcPr>
          <w:p w14:paraId="477006AC" w14:textId="77777777" w:rsidR="00C87858" w:rsidRDefault="00C87858" w:rsidP="00C87858">
            <w:pPr>
              <w:widowControl/>
              <w:rPr>
                <w:rFonts w:ascii="Times New Roman"/>
                <w:szCs w:val="20"/>
              </w:rPr>
            </w:pPr>
          </w:p>
        </w:tc>
        <w:tc>
          <w:tcPr>
            <w:tcW w:w="8080" w:type="dxa"/>
          </w:tcPr>
          <w:p w14:paraId="2FBCE195" w14:textId="77777777" w:rsidR="00C87858" w:rsidRDefault="00C87858" w:rsidP="00C87858">
            <w:pPr>
              <w:widowControl/>
              <w:rPr>
                <w:rFonts w:ascii="Times New Roman"/>
                <w:szCs w:val="20"/>
              </w:rPr>
            </w:pPr>
          </w:p>
        </w:tc>
      </w:tr>
      <w:tr w:rsidR="00C87858" w14:paraId="25D6FD34" w14:textId="77777777" w:rsidTr="00D161F2">
        <w:tc>
          <w:tcPr>
            <w:tcW w:w="1271" w:type="dxa"/>
          </w:tcPr>
          <w:p w14:paraId="24A0E277" w14:textId="77777777" w:rsidR="00C87858" w:rsidRDefault="00C87858" w:rsidP="00C87858">
            <w:pPr>
              <w:widowControl/>
              <w:rPr>
                <w:rFonts w:ascii="Times New Roman"/>
                <w:szCs w:val="20"/>
              </w:rPr>
            </w:pPr>
          </w:p>
        </w:tc>
        <w:tc>
          <w:tcPr>
            <w:tcW w:w="8080" w:type="dxa"/>
          </w:tcPr>
          <w:p w14:paraId="4B1CAAF3" w14:textId="77777777" w:rsidR="00C87858" w:rsidRDefault="00C87858" w:rsidP="00C87858">
            <w:pPr>
              <w:widowControl/>
              <w:rPr>
                <w:rFonts w:ascii="Times New Roman"/>
                <w:szCs w:val="20"/>
              </w:rPr>
            </w:pPr>
          </w:p>
        </w:tc>
      </w:tr>
    </w:tbl>
    <w:p w14:paraId="392B63AA" w14:textId="77777777" w:rsidR="00BC6E88" w:rsidRDefault="00BC6E88" w:rsidP="00683B7B">
      <w:pPr>
        <w:widowControl/>
        <w:rPr>
          <w:rFonts w:ascii="Times New Roman"/>
          <w:szCs w:val="20"/>
        </w:rPr>
      </w:pPr>
    </w:p>
    <w:p w14:paraId="509B4AF9" w14:textId="77777777"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463712">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02E9B933" w14:textId="77777777" w:rsidTr="001F44C5">
        <w:tc>
          <w:tcPr>
            <w:tcW w:w="1271" w:type="dxa"/>
          </w:tcPr>
          <w:p w14:paraId="125C2576"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7415C9C0" w14:textId="77777777" w:rsidR="00463712" w:rsidRDefault="00463712" w:rsidP="001F44C5">
            <w:pPr>
              <w:widowControl/>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1F44C5">
            <w:pPr>
              <w:widowControl/>
              <w:rPr>
                <w:rFonts w:ascii="Times New Roman"/>
                <w:szCs w:val="20"/>
              </w:rPr>
            </w:pPr>
            <w:r>
              <w:rPr>
                <w:rFonts w:ascii="Times New Roman" w:hint="eastAsia"/>
                <w:szCs w:val="20"/>
              </w:rPr>
              <w:t>LGE</w:t>
            </w:r>
          </w:p>
        </w:tc>
        <w:tc>
          <w:tcPr>
            <w:tcW w:w="8080" w:type="dxa"/>
          </w:tcPr>
          <w:p w14:paraId="531CC21C" w14:textId="77777777"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1F44C5">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1F44C5">
            <w:pPr>
              <w:widowControl/>
              <w:rPr>
                <w:rFonts w:ascii="Times New Roman"/>
                <w:szCs w:val="20"/>
              </w:rPr>
            </w:pPr>
            <w:r>
              <w:rPr>
                <w:rFonts w:ascii="Times New Roman"/>
                <w:szCs w:val="20"/>
              </w:rPr>
              <w:t>Futurewei</w:t>
            </w:r>
          </w:p>
        </w:tc>
        <w:tc>
          <w:tcPr>
            <w:tcW w:w="8080" w:type="dxa"/>
          </w:tcPr>
          <w:p w14:paraId="7BE8FFC8" w14:textId="77777777" w:rsidR="00463712" w:rsidRDefault="00322C10" w:rsidP="001F44C5">
            <w:pPr>
              <w:widowControl/>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1F44C5">
            <w:pPr>
              <w:widowControl/>
              <w:rPr>
                <w:rFonts w:ascii="Times New Roman"/>
                <w:szCs w:val="20"/>
              </w:rPr>
            </w:pPr>
            <w:r>
              <w:rPr>
                <w:rFonts w:ascii="Times New Roman"/>
                <w:szCs w:val="20"/>
              </w:rPr>
              <w:t>CATT</w:t>
            </w:r>
          </w:p>
        </w:tc>
        <w:tc>
          <w:tcPr>
            <w:tcW w:w="8080" w:type="dxa"/>
          </w:tcPr>
          <w:p w14:paraId="11A0799D" w14:textId="77777777" w:rsidR="002A0486" w:rsidRDefault="002A0486" w:rsidP="001F44C5">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1F44C5">
            <w:pPr>
              <w:widowControl/>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102021">
            <w:pPr>
              <w:widowControl/>
              <w:rPr>
                <w:rFonts w:ascii="Times New Roman"/>
                <w:szCs w:val="20"/>
              </w:rPr>
            </w:pPr>
            <w:r>
              <w:rPr>
                <w:rFonts w:ascii="Times New Roman"/>
                <w:szCs w:val="20"/>
              </w:rPr>
              <w:t>Apple</w:t>
            </w:r>
          </w:p>
        </w:tc>
        <w:tc>
          <w:tcPr>
            <w:tcW w:w="8080" w:type="dxa"/>
          </w:tcPr>
          <w:p w14:paraId="15D288CF" w14:textId="77777777" w:rsidR="00D161F2" w:rsidRDefault="00D161F2" w:rsidP="00102021">
            <w:pPr>
              <w:widowControl/>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A154B1">
            <w:pPr>
              <w:widowControl/>
              <w:rPr>
                <w:rFonts w:ascii="Times New Roman"/>
                <w:szCs w:val="20"/>
              </w:rPr>
            </w:pPr>
            <w:r>
              <w:rPr>
                <w:rFonts w:ascii="Times New Roman"/>
                <w:szCs w:val="20"/>
              </w:rPr>
              <w:t>Nokia</w:t>
            </w:r>
          </w:p>
        </w:tc>
        <w:tc>
          <w:tcPr>
            <w:tcW w:w="8080" w:type="dxa"/>
          </w:tcPr>
          <w:p w14:paraId="35A26B64" w14:textId="77777777" w:rsidR="00A154B1" w:rsidRDefault="00A154B1" w:rsidP="00A154B1">
            <w:pPr>
              <w:widowControl/>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ZTE,Sanechips</w:t>
            </w:r>
          </w:p>
        </w:tc>
        <w:tc>
          <w:tcPr>
            <w:tcW w:w="8080" w:type="dxa"/>
          </w:tcPr>
          <w:p w14:paraId="249B13EC" w14:textId="77777777"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53DB48AF" w14:textId="77777777" w:rsidR="000A2A8A" w:rsidRDefault="000A2A8A" w:rsidP="000A2A8A">
            <w:pPr>
              <w:widowControl/>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393795">
            <w:pPr>
              <w:widowControl/>
              <w:rPr>
                <w:rFonts w:ascii="Times New Roman"/>
                <w:szCs w:val="20"/>
              </w:rPr>
            </w:pPr>
            <w:r>
              <w:rPr>
                <w:rFonts w:ascii="Times New Roman"/>
                <w:szCs w:val="20"/>
              </w:rPr>
              <w:t>Lenovo, Motorola Mobility</w:t>
            </w:r>
          </w:p>
        </w:tc>
        <w:tc>
          <w:tcPr>
            <w:tcW w:w="8080" w:type="dxa"/>
          </w:tcPr>
          <w:p w14:paraId="3C98D7F8" w14:textId="7DD8ECC8" w:rsidR="00393795" w:rsidRDefault="00393795" w:rsidP="00393795">
            <w:pPr>
              <w:widowControl/>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C87858">
            <w:pPr>
              <w:widowControl/>
              <w:rPr>
                <w:rFonts w:ascii="Times New Roman"/>
                <w:szCs w:val="20"/>
              </w:rPr>
            </w:pPr>
            <w:r>
              <w:rPr>
                <w:rFonts w:ascii="Times New Roman"/>
                <w:szCs w:val="20"/>
              </w:rPr>
              <w:t>Ericsson</w:t>
            </w:r>
          </w:p>
        </w:tc>
        <w:tc>
          <w:tcPr>
            <w:tcW w:w="8080" w:type="dxa"/>
          </w:tcPr>
          <w:p w14:paraId="6D0E5AB0" w14:textId="53805308" w:rsidR="00C87858" w:rsidRDefault="00C87858" w:rsidP="00C87858">
            <w:pPr>
              <w:widowControl/>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38596C">
        <w:tc>
          <w:tcPr>
            <w:tcW w:w="1271" w:type="dxa"/>
          </w:tcPr>
          <w:p w14:paraId="1367D4F9" w14:textId="77777777" w:rsidR="00602282" w:rsidRDefault="00602282" w:rsidP="0038596C">
            <w:pPr>
              <w:widowControl/>
              <w:rPr>
                <w:rFonts w:ascii="Times New Roman"/>
                <w:szCs w:val="20"/>
              </w:rPr>
            </w:pPr>
            <w:r>
              <w:rPr>
                <w:rFonts w:ascii="Times New Roman"/>
                <w:szCs w:val="20"/>
              </w:rPr>
              <w:t>NTT DOCOMO</w:t>
            </w:r>
          </w:p>
        </w:tc>
        <w:tc>
          <w:tcPr>
            <w:tcW w:w="8080" w:type="dxa"/>
          </w:tcPr>
          <w:p w14:paraId="116219FE" w14:textId="77777777" w:rsidR="00602282" w:rsidRDefault="00602282" w:rsidP="0038596C">
            <w:pPr>
              <w:widowControl/>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C87858" w14:paraId="5BFB2D3B" w14:textId="77777777" w:rsidTr="00D161F2">
        <w:tc>
          <w:tcPr>
            <w:tcW w:w="1271" w:type="dxa"/>
          </w:tcPr>
          <w:p w14:paraId="7799EDA2" w14:textId="77777777" w:rsidR="00C87858" w:rsidRDefault="00C87858" w:rsidP="00C87858">
            <w:pPr>
              <w:widowControl/>
              <w:rPr>
                <w:rFonts w:ascii="Times New Roman"/>
                <w:szCs w:val="20"/>
              </w:rPr>
            </w:pPr>
          </w:p>
        </w:tc>
        <w:tc>
          <w:tcPr>
            <w:tcW w:w="8080" w:type="dxa"/>
          </w:tcPr>
          <w:p w14:paraId="673E4C1F" w14:textId="77777777" w:rsidR="00C87858" w:rsidRDefault="00C87858" w:rsidP="00C87858">
            <w:pPr>
              <w:widowControl/>
              <w:rPr>
                <w:rFonts w:ascii="Times New Roman"/>
                <w:szCs w:val="20"/>
              </w:rPr>
            </w:pPr>
          </w:p>
        </w:tc>
      </w:tr>
      <w:tr w:rsidR="00C87858" w14:paraId="636B55B7" w14:textId="77777777" w:rsidTr="00D161F2">
        <w:tc>
          <w:tcPr>
            <w:tcW w:w="1271" w:type="dxa"/>
          </w:tcPr>
          <w:p w14:paraId="19D8231A" w14:textId="77777777" w:rsidR="00C87858" w:rsidRDefault="00C87858" w:rsidP="00C87858">
            <w:pPr>
              <w:widowControl/>
              <w:rPr>
                <w:rFonts w:ascii="Times New Roman"/>
                <w:szCs w:val="20"/>
              </w:rPr>
            </w:pPr>
          </w:p>
        </w:tc>
        <w:tc>
          <w:tcPr>
            <w:tcW w:w="8080" w:type="dxa"/>
          </w:tcPr>
          <w:p w14:paraId="13C7649B" w14:textId="77777777" w:rsidR="00C87858" w:rsidRDefault="00C87858" w:rsidP="00C87858">
            <w:pPr>
              <w:widowControl/>
              <w:rPr>
                <w:rFonts w:ascii="Times New Roman"/>
                <w:szCs w:val="20"/>
              </w:rPr>
            </w:pPr>
          </w:p>
        </w:tc>
      </w:tr>
    </w:tbl>
    <w:p w14:paraId="391FAFD0" w14:textId="77777777" w:rsidR="00463712" w:rsidRDefault="00463712" w:rsidP="00683B7B">
      <w:pPr>
        <w:widowControl/>
        <w:rPr>
          <w:rFonts w:ascii="Times New Roman"/>
          <w:szCs w:val="20"/>
        </w:rPr>
      </w:pPr>
    </w:p>
    <w:p w14:paraId="0FA88AC5" w14:textId="77777777" w:rsidR="00463712" w:rsidRDefault="00115A06" w:rsidP="00683B7B">
      <w:pPr>
        <w:widowControl/>
        <w:rPr>
          <w:rFonts w:ascii="Times New Roman"/>
          <w:szCs w:val="20"/>
        </w:rPr>
      </w:pPr>
      <w:r>
        <w:rPr>
          <w:rFonts w:ascii="Times New Roman" w:hint="eastAsia"/>
          <w:szCs w:val="20"/>
        </w:rPr>
        <w:lastRenderedPageBreak/>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115A06">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833"/>
        <w:gridCol w:w="8755"/>
      </w:tblGrid>
      <w:tr w:rsidR="00115A06" w14:paraId="70510EC7" w14:textId="77777777" w:rsidTr="00B94F77">
        <w:tc>
          <w:tcPr>
            <w:tcW w:w="833" w:type="dxa"/>
          </w:tcPr>
          <w:p w14:paraId="6B81F8A4" w14:textId="77777777" w:rsidR="00115A06" w:rsidRDefault="00115A06" w:rsidP="001F44C5">
            <w:pPr>
              <w:widowControl/>
              <w:rPr>
                <w:rFonts w:ascii="Times New Roman"/>
                <w:szCs w:val="20"/>
              </w:rPr>
            </w:pPr>
            <w:r>
              <w:rPr>
                <w:rFonts w:ascii="Times New Roman" w:hint="eastAsia"/>
                <w:szCs w:val="20"/>
              </w:rPr>
              <w:t>Company</w:t>
            </w:r>
          </w:p>
        </w:tc>
        <w:tc>
          <w:tcPr>
            <w:tcW w:w="8755" w:type="dxa"/>
          </w:tcPr>
          <w:p w14:paraId="742CA8B5" w14:textId="77777777" w:rsidR="00115A06" w:rsidRDefault="00115A06" w:rsidP="001F44C5">
            <w:pPr>
              <w:widowControl/>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1F44C5">
            <w:pPr>
              <w:widowControl/>
              <w:rPr>
                <w:rFonts w:ascii="Times New Roman"/>
                <w:szCs w:val="20"/>
              </w:rPr>
            </w:pPr>
            <w:r>
              <w:rPr>
                <w:rFonts w:ascii="Times New Roman" w:hint="eastAsia"/>
                <w:szCs w:val="20"/>
              </w:rPr>
              <w:t>LGE</w:t>
            </w:r>
          </w:p>
        </w:tc>
        <w:tc>
          <w:tcPr>
            <w:tcW w:w="8755" w:type="dxa"/>
          </w:tcPr>
          <w:p w14:paraId="4C6FB1EB" w14:textId="77777777" w:rsidR="00115A06" w:rsidRDefault="007365CC" w:rsidP="001F44C5">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1F44C5">
            <w:pPr>
              <w:widowControl/>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1F44C5">
            <w:pPr>
              <w:widowControl/>
              <w:rPr>
                <w:rFonts w:ascii="Times New Roman"/>
                <w:szCs w:val="20"/>
              </w:rPr>
            </w:pPr>
            <w:r>
              <w:rPr>
                <w:rFonts w:ascii="Times New Roman"/>
                <w:szCs w:val="20"/>
              </w:rPr>
              <w:t>Futurewei</w:t>
            </w:r>
          </w:p>
        </w:tc>
        <w:tc>
          <w:tcPr>
            <w:tcW w:w="8755" w:type="dxa"/>
          </w:tcPr>
          <w:p w14:paraId="352E51D4" w14:textId="77777777" w:rsidR="00115A06" w:rsidRDefault="00322C10" w:rsidP="001F44C5">
            <w:pPr>
              <w:widowControl/>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6C2384">
            <w:pPr>
              <w:widowControl/>
              <w:rPr>
                <w:rFonts w:ascii="Times New Roman"/>
                <w:szCs w:val="20"/>
              </w:rPr>
            </w:pPr>
            <w:r>
              <w:rPr>
                <w:rFonts w:ascii="Times New Roman"/>
                <w:szCs w:val="20"/>
              </w:rPr>
              <w:t>Qualcomm</w:t>
            </w:r>
          </w:p>
        </w:tc>
        <w:tc>
          <w:tcPr>
            <w:tcW w:w="8755" w:type="dxa"/>
          </w:tcPr>
          <w:p w14:paraId="0BCE49C0" w14:textId="77777777" w:rsidR="006C2384" w:rsidRDefault="006C2384" w:rsidP="006C2384">
            <w:pPr>
              <w:widowControl/>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6C2384">
            <w:pPr>
              <w:widowControl/>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1F44C5">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16129E">
            <w:pPr>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1F44C5">
            <w:pPr>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102021">
            <w:pPr>
              <w:widowControl/>
              <w:rPr>
                <w:rFonts w:ascii="Times New Roman"/>
                <w:szCs w:val="20"/>
              </w:rPr>
            </w:pPr>
            <w:r>
              <w:rPr>
                <w:rFonts w:ascii="Times New Roman"/>
                <w:szCs w:val="20"/>
              </w:rPr>
              <w:t>Apple</w:t>
            </w:r>
          </w:p>
        </w:tc>
        <w:tc>
          <w:tcPr>
            <w:tcW w:w="8755" w:type="dxa"/>
          </w:tcPr>
          <w:p w14:paraId="2A9D7636" w14:textId="77777777" w:rsidR="00D161F2" w:rsidRDefault="00D161F2" w:rsidP="00102021">
            <w:pPr>
              <w:widowControl/>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A154B1">
            <w:pPr>
              <w:widowControl/>
              <w:rPr>
                <w:rFonts w:ascii="Times New Roman"/>
                <w:szCs w:val="20"/>
              </w:rPr>
            </w:pPr>
            <w:r>
              <w:rPr>
                <w:rFonts w:ascii="Times New Roman"/>
                <w:szCs w:val="20"/>
              </w:rPr>
              <w:t>Nokia</w:t>
            </w:r>
          </w:p>
        </w:tc>
        <w:tc>
          <w:tcPr>
            <w:tcW w:w="8755" w:type="dxa"/>
          </w:tcPr>
          <w:p w14:paraId="615B8092" w14:textId="77777777" w:rsidR="00A154B1" w:rsidRDefault="00A154B1" w:rsidP="00A154B1">
            <w:pPr>
              <w:widowControl/>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ZTE,Sanechips</w:t>
            </w:r>
          </w:p>
        </w:tc>
        <w:tc>
          <w:tcPr>
            <w:tcW w:w="8755" w:type="dxa"/>
          </w:tcPr>
          <w:p w14:paraId="46A63E24" w14:textId="77777777" w:rsidR="00B94F77" w:rsidRPr="001E0F84" w:rsidRDefault="00A65FAD" w:rsidP="006370F5">
            <w:pPr>
              <w:widowControl/>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0A2A8A">
            <w:pPr>
              <w:widowControl/>
              <w:rPr>
                <w:rFonts w:ascii="Times New Roman"/>
                <w:szCs w:val="20"/>
              </w:rPr>
            </w:pPr>
            <w:r>
              <w:rPr>
                <w:rFonts w:ascii="Times New Roman" w:hint="eastAsia"/>
                <w:szCs w:val="20"/>
              </w:rPr>
              <w:t>Samsung</w:t>
            </w:r>
          </w:p>
        </w:tc>
        <w:tc>
          <w:tcPr>
            <w:tcW w:w="8755" w:type="dxa"/>
          </w:tcPr>
          <w:p w14:paraId="286F138B" w14:textId="77777777" w:rsidR="000A2A8A" w:rsidRDefault="000A2A8A" w:rsidP="000A2A8A">
            <w:pPr>
              <w:widowControl/>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393795">
            <w:pPr>
              <w:widowControl/>
              <w:rPr>
                <w:rFonts w:ascii="Times New Roman"/>
                <w:szCs w:val="20"/>
              </w:rPr>
            </w:pPr>
            <w:r>
              <w:rPr>
                <w:rFonts w:ascii="Times New Roman"/>
                <w:szCs w:val="20"/>
              </w:rPr>
              <w:t>Lenovo, Motorola Mobility</w:t>
            </w:r>
          </w:p>
        </w:tc>
        <w:tc>
          <w:tcPr>
            <w:tcW w:w="8755" w:type="dxa"/>
          </w:tcPr>
          <w:p w14:paraId="4415A501" w14:textId="31D62615" w:rsidR="00393795" w:rsidRDefault="00393795" w:rsidP="00393795">
            <w:pPr>
              <w:widowControl/>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C87858">
            <w:pPr>
              <w:widowControl/>
              <w:rPr>
                <w:rFonts w:ascii="Times New Roman"/>
                <w:szCs w:val="20"/>
              </w:rPr>
            </w:pPr>
            <w:r>
              <w:rPr>
                <w:rFonts w:ascii="Times New Roman"/>
                <w:szCs w:val="20"/>
              </w:rPr>
              <w:t>Ericsson</w:t>
            </w:r>
          </w:p>
        </w:tc>
        <w:tc>
          <w:tcPr>
            <w:tcW w:w="8755" w:type="dxa"/>
          </w:tcPr>
          <w:p w14:paraId="568B740F" w14:textId="4E4BBC49" w:rsidR="00C87858" w:rsidRDefault="00C87858" w:rsidP="00C87858">
            <w:pPr>
              <w:widowControl/>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38596C">
        <w:tc>
          <w:tcPr>
            <w:tcW w:w="833" w:type="dxa"/>
          </w:tcPr>
          <w:p w14:paraId="19821972" w14:textId="77777777" w:rsidR="00602282" w:rsidRPr="000A2A8A" w:rsidRDefault="00602282" w:rsidP="0038596C">
            <w:pPr>
              <w:widowControl/>
              <w:rPr>
                <w:rFonts w:ascii="Times New Roman"/>
                <w:szCs w:val="20"/>
              </w:rPr>
            </w:pPr>
            <w:r>
              <w:rPr>
                <w:rFonts w:ascii="Times New Roman"/>
                <w:szCs w:val="20"/>
              </w:rPr>
              <w:t>NTT DOCOMO</w:t>
            </w:r>
          </w:p>
        </w:tc>
        <w:tc>
          <w:tcPr>
            <w:tcW w:w="8755" w:type="dxa"/>
          </w:tcPr>
          <w:p w14:paraId="2F16E3CF" w14:textId="77777777" w:rsidR="00602282" w:rsidRDefault="00602282" w:rsidP="0038596C">
            <w:pPr>
              <w:widowControl/>
              <w:rPr>
                <w:rFonts w:ascii="Times New Roman"/>
                <w:szCs w:val="20"/>
              </w:rPr>
            </w:pPr>
            <w:r>
              <w:rPr>
                <w:rFonts w:ascii="Times New Roman"/>
                <w:szCs w:val="20"/>
              </w:rPr>
              <w:t>Same view with LGE.</w:t>
            </w:r>
          </w:p>
        </w:tc>
      </w:tr>
      <w:tr w:rsidR="00C87858" w14:paraId="3BB7A9B4" w14:textId="77777777" w:rsidTr="00B94F77">
        <w:tc>
          <w:tcPr>
            <w:tcW w:w="833" w:type="dxa"/>
          </w:tcPr>
          <w:p w14:paraId="5E660A42" w14:textId="77777777" w:rsidR="00C87858" w:rsidRDefault="00C87858" w:rsidP="00C87858">
            <w:pPr>
              <w:widowControl/>
              <w:rPr>
                <w:rFonts w:ascii="Times New Roman"/>
                <w:szCs w:val="20"/>
              </w:rPr>
            </w:pPr>
          </w:p>
        </w:tc>
        <w:tc>
          <w:tcPr>
            <w:tcW w:w="8755" w:type="dxa"/>
          </w:tcPr>
          <w:p w14:paraId="0BA45E05" w14:textId="77777777" w:rsidR="00C87858" w:rsidRDefault="00C87858" w:rsidP="00C87858">
            <w:pPr>
              <w:widowControl/>
              <w:rPr>
                <w:rFonts w:ascii="Times New Roman"/>
                <w:szCs w:val="20"/>
              </w:rPr>
            </w:pPr>
          </w:p>
        </w:tc>
      </w:tr>
      <w:tr w:rsidR="00C87858" w14:paraId="33F3370D" w14:textId="77777777" w:rsidTr="00B94F77">
        <w:tc>
          <w:tcPr>
            <w:tcW w:w="833" w:type="dxa"/>
          </w:tcPr>
          <w:p w14:paraId="3B4772C9" w14:textId="77777777" w:rsidR="00C87858" w:rsidRDefault="00C87858" w:rsidP="00C87858">
            <w:pPr>
              <w:widowControl/>
              <w:rPr>
                <w:rFonts w:ascii="Times New Roman"/>
                <w:szCs w:val="20"/>
              </w:rPr>
            </w:pPr>
          </w:p>
        </w:tc>
        <w:tc>
          <w:tcPr>
            <w:tcW w:w="8755" w:type="dxa"/>
          </w:tcPr>
          <w:p w14:paraId="3F0B6A21" w14:textId="77777777" w:rsidR="00C87858" w:rsidRDefault="00C87858" w:rsidP="00C87858">
            <w:pPr>
              <w:widowControl/>
              <w:rPr>
                <w:rFonts w:ascii="Times New Roman"/>
                <w:szCs w:val="20"/>
              </w:rPr>
            </w:pPr>
          </w:p>
        </w:tc>
      </w:tr>
    </w:tbl>
    <w:p w14:paraId="69C510BB" w14:textId="77777777" w:rsidR="00115A06" w:rsidRDefault="00115A06" w:rsidP="00115A06">
      <w:pPr>
        <w:widowControl/>
        <w:rPr>
          <w:rFonts w:ascii="Times New Roman"/>
          <w:szCs w:val="20"/>
        </w:rPr>
      </w:pPr>
    </w:p>
    <w:p w14:paraId="481FBDB6" w14:textId="77777777"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D432F1" w14:paraId="7E87F420" w14:textId="77777777" w:rsidTr="001F44C5">
        <w:tc>
          <w:tcPr>
            <w:tcW w:w="1271" w:type="dxa"/>
          </w:tcPr>
          <w:p w14:paraId="7D5DACFF"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0DC2A02F" w14:textId="77777777" w:rsidR="00D432F1" w:rsidRDefault="00D432F1" w:rsidP="001F44C5">
            <w:pPr>
              <w:widowControl/>
              <w:rPr>
                <w:rFonts w:ascii="Times New Roman"/>
                <w:szCs w:val="20"/>
              </w:rPr>
            </w:pPr>
            <w:r>
              <w:rPr>
                <w:rFonts w:ascii="Times New Roman" w:hint="eastAsia"/>
                <w:szCs w:val="20"/>
              </w:rPr>
              <w:t>Comment</w:t>
            </w:r>
          </w:p>
        </w:tc>
      </w:tr>
      <w:tr w:rsidR="00D432F1" w14:paraId="34C9B67E" w14:textId="77777777" w:rsidTr="001F44C5">
        <w:tc>
          <w:tcPr>
            <w:tcW w:w="1271" w:type="dxa"/>
          </w:tcPr>
          <w:p w14:paraId="40AD73A6" w14:textId="77777777" w:rsidR="00D432F1" w:rsidRDefault="007365CC" w:rsidP="001F44C5">
            <w:pPr>
              <w:widowControl/>
              <w:rPr>
                <w:rFonts w:ascii="Times New Roman"/>
                <w:szCs w:val="20"/>
              </w:rPr>
            </w:pPr>
            <w:r>
              <w:rPr>
                <w:rFonts w:ascii="Times New Roman" w:hint="eastAsia"/>
                <w:szCs w:val="20"/>
              </w:rPr>
              <w:t>LGE</w:t>
            </w:r>
          </w:p>
        </w:tc>
        <w:tc>
          <w:tcPr>
            <w:tcW w:w="8080" w:type="dxa"/>
          </w:tcPr>
          <w:p w14:paraId="593A833E" w14:textId="77777777"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1F44C5">
        <w:tc>
          <w:tcPr>
            <w:tcW w:w="1271" w:type="dxa"/>
          </w:tcPr>
          <w:p w14:paraId="396AD8DD" w14:textId="77777777"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1F44C5">
        <w:tc>
          <w:tcPr>
            <w:tcW w:w="1271" w:type="dxa"/>
          </w:tcPr>
          <w:p w14:paraId="06B201A5" w14:textId="77777777" w:rsidR="00D432F1" w:rsidRDefault="00322C10" w:rsidP="001F44C5">
            <w:pPr>
              <w:widowControl/>
              <w:rPr>
                <w:rFonts w:ascii="Times New Roman"/>
                <w:szCs w:val="20"/>
              </w:rPr>
            </w:pPr>
            <w:r>
              <w:rPr>
                <w:rFonts w:ascii="Times New Roman"/>
                <w:szCs w:val="20"/>
              </w:rPr>
              <w:t>Futurewei</w:t>
            </w:r>
          </w:p>
        </w:tc>
        <w:tc>
          <w:tcPr>
            <w:tcW w:w="8080" w:type="dxa"/>
          </w:tcPr>
          <w:p w14:paraId="75F5B955" w14:textId="77777777" w:rsidR="00D432F1" w:rsidRDefault="00322C10" w:rsidP="001F44C5">
            <w:pPr>
              <w:widowControl/>
              <w:rPr>
                <w:rFonts w:ascii="Times New Roman"/>
                <w:szCs w:val="20"/>
              </w:rPr>
            </w:pPr>
            <w:r>
              <w:rPr>
                <w:rFonts w:ascii="Times New Roman"/>
                <w:szCs w:val="20"/>
              </w:rPr>
              <w:t>Do not support. Same understanding as LGE.</w:t>
            </w:r>
          </w:p>
        </w:tc>
      </w:tr>
      <w:tr w:rsidR="00340F34" w14:paraId="44F4986B" w14:textId="77777777" w:rsidTr="001F44C5">
        <w:tc>
          <w:tcPr>
            <w:tcW w:w="1271" w:type="dxa"/>
          </w:tcPr>
          <w:p w14:paraId="50602AF7" w14:textId="77777777" w:rsidR="00340F34" w:rsidRDefault="00340F34" w:rsidP="00340F34">
            <w:pPr>
              <w:widowControl/>
              <w:rPr>
                <w:rFonts w:ascii="Times New Roman"/>
                <w:szCs w:val="20"/>
              </w:rPr>
            </w:pPr>
            <w:r>
              <w:rPr>
                <w:rFonts w:ascii="Times New Roman"/>
                <w:szCs w:val="20"/>
              </w:rPr>
              <w:t>Qualcomm</w:t>
            </w:r>
          </w:p>
        </w:tc>
        <w:tc>
          <w:tcPr>
            <w:tcW w:w="8080" w:type="dxa"/>
          </w:tcPr>
          <w:p w14:paraId="145D1947"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1F44C5">
        <w:tc>
          <w:tcPr>
            <w:tcW w:w="1271" w:type="dxa"/>
          </w:tcPr>
          <w:p w14:paraId="768827E5" w14:textId="77777777" w:rsidR="002A0486" w:rsidRDefault="002A0486" w:rsidP="003C2792">
            <w:pPr>
              <w:widowControl/>
              <w:rPr>
                <w:rFonts w:ascii="Times New Roman"/>
                <w:szCs w:val="20"/>
              </w:rPr>
            </w:pPr>
            <w:r>
              <w:rPr>
                <w:rFonts w:ascii="Times New Roman"/>
                <w:szCs w:val="20"/>
              </w:rPr>
              <w:lastRenderedPageBreak/>
              <w:t>CATT</w:t>
            </w:r>
          </w:p>
        </w:tc>
        <w:tc>
          <w:tcPr>
            <w:tcW w:w="8080" w:type="dxa"/>
          </w:tcPr>
          <w:p w14:paraId="606F7307" w14:textId="77777777"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1F44C5">
        <w:tc>
          <w:tcPr>
            <w:tcW w:w="1271" w:type="dxa"/>
          </w:tcPr>
          <w:p w14:paraId="4C32D495"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1F44C5">
        <w:tc>
          <w:tcPr>
            <w:tcW w:w="1271" w:type="dxa"/>
          </w:tcPr>
          <w:p w14:paraId="68E54DF0"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1F44C5">
            <w:pPr>
              <w:widowControl/>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D161F2">
        <w:tc>
          <w:tcPr>
            <w:tcW w:w="1271" w:type="dxa"/>
          </w:tcPr>
          <w:p w14:paraId="4FFD5D10" w14:textId="77777777" w:rsidR="00D161F2" w:rsidRDefault="00D161F2" w:rsidP="00102021">
            <w:pPr>
              <w:widowControl/>
              <w:rPr>
                <w:rFonts w:ascii="Times New Roman"/>
                <w:szCs w:val="20"/>
              </w:rPr>
            </w:pPr>
            <w:r>
              <w:rPr>
                <w:rFonts w:ascii="Times New Roman"/>
                <w:szCs w:val="20"/>
              </w:rPr>
              <w:t>Apple</w:t>
            </w:r>
          </w:p>
        </w:tc>
        <w:tc>
          <w:tcPr>
            <w:tcW w:w="8080" w:type="dxa"/>
          </w:tcPr>
          <w:p w14:paraId="45E7FE29" w14:textId="77777777" w:rsidR="00D161F2" w:rsidRDefault="00D161F2" w:rsidP="00102021">
            <w:pPr>
              <w:widowControl/>
              <w:rPr>
                <w:rFonts w:ascii="Times New Roman"/>
                <w:szCs w:val="20"/>
              </w:rPr>
            </w:pPr>
            <w:r>
              <w:rPr>
                <w:rFonts w:ascii="Times New Roman"/>
                <w:szCs w:val="20"/>
              </w:rPr>
              <w:t>Do Not support</w:t>
            </w:r>
          </w:p>
        </w:tc>
      </w:tr>
      <w:tr w:rsidR="00A154B1" w14:paraId="7EABA852" w14:textId="77777777" w:rsidTr="00D161F2">
        <w:tc>
          <w:tcPr>
            <w:tcW w:w="1271" w:type="dxa"/>
          </w:tcPr>
          <w:p w14:paraId="707DBA4D" w14:textId="77777777" w:rsidR="00A154B1" w:rsidRDefault="00A154B1" w:rsidP="00A154B1">
            <w:pPr>
              <w:widowControl/>
              <w:rPr>
                <w:rFonts w:ascii="Times New Roman"/>
                <w:szCs w:val="20"/>
              </w:rPr>
            </w:pPr>
            <w:r>
              <w:rPr>
                <w:rFonts w:ascii="Times New Roman"/>
                <w:szCs w:val="20"/>
              </w:rPr>
              <w:t>Nokia</w:t>
            </w:r>
          </w:p>
        </w:tc>
        <w:tc>
          <w:tcPr>
            <w:tcW w:w="8080" w:type="dxa"/>
          </w:tcPr>
          <w:p w14:paraId="2261028D" w14:textId="77777777" w:rsidR="00A154B1" w:rsidRDefault="00A154B1" w:rsidP="00A154B1">
            <w:pPr>
              <w:widowControl/>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6370F5">
        <w:tc>
          <w:tcPr>
            <w:tcW w:w="1271" w:type="dxa"/>
          </w:tcPr>
          <w:p w14:paraId="1A654E79" w14:textId="77777777"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ZTE,Sanechips</w:t>
            </w:r>
          </w:p>
        </w:tc>
        <w:tc>
          <w:tcPr>
            <w:tcW w:w="8080" w:type="dxa"/>
          </w:tcPr>
          <w:p w14:paraId="3B803506" w14:textId="77777777" w:rsidR="00B94F77" w:rsidRPr="001E0F84" w:rsidRDefault="00A65FAD" w:rsidP="006370F5">
            <w:pPr>
              <w:widowControl/>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D161F2">
        <w:tc>
          <w:tcPr>
            <w:tcW w:w="1271" w:type="dxa"/>
          </w:tcPr>
          <w:p w14:paraId="638D8C07"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4841E6B9" w14:textId="77777777" w:rsidR="000A2A8A" w:rsidRDefault="000A2A8A" w:rsidP="000A2A8A">
            <w:pPr>
              <w:widowControl/>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D161F2">
        <w:tc>
          <w:tcPr>
            <w:tcW w:w="1271" w:type="dxa"/>
          </w:tcPr>
          <w:p w14:paraId="7A7D22CA" w14:textId="421FF6B4" w:rsidR="00393795" w:rsidRDefault="00393795" w:rsidP="00393795">
            <w:pPr>
              <w:widowControl/>
              <w:rPr>
                <w:rFonts w:ascii="Times New Roman"/>
                <w:szCs w:val="20"/>
              </w:rPr>
            </w:pPr>
            <w:r>
              <w:rPr>
                <w:rFonts w:ascii="Times New Roman"/>
                <w:szCs w:val="20"/>
              </w:rPr>
              <w:t>Lenovo, Motorola Mobility</w:t>
            </w:r>
          </w:p>
        </w:tc>
        <w:tc>
          <w:tcPr>
            <w:tcW w:w="8080" w:type="dxa"/>
          </w:tcPr>
          <w:p w14:paraId="2DAC89DB" w14:textId="5F482191" w:rsidR="00393795" w:rsidRDefault="00393795" w:rsidP="00393795">
            <w:pPr>
              <w:widowControl/>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D161F2">
        <w:tc>
          <w:tcPr>
            <w:tcW w:w="1271" w:type="dxa"/>
          </w:tcPr>
          <w:p w14:paraId="2EF6B543" w14:textId="75208503" w:rsidR="00C87858" w:rsidRDefault="00C87858" w:rsidP="00C87858">
            <w:pPr>
              <w:widowControl/>
              <w:rPr>
                <w:rFonts w:ascii="Times New Roman"/>
                <w:szCs w:val="20"/>
              </w:rPr>
            </w:pPr>
            <w:r>
              <w:rPr>
                <w:rFonts w:ascii="Times New Roman"/>
                <w:szCs w:val="20"/>
                <w:lang/>
              </w:rPr>
              <w:t>E</w:t>
            </w:r>
            <w:r>
              <w:rPr>
                <w:rFonts w:ascii="Times New Roman"/>
                <w:szCs w:val="20"/>
              </w:rPr>
              <w:t>ricsson</w:t>
            </w:r>
          </w:p>
        </w:tc>
        <w:tc>
          <w:tcPr>
            <w:tcW w:w="8080" w:type="dxa"/>
          </w:tcPr>
          <w:p w14:paraId="4994A64D" w14:textId="167BCF49" w:rsidR="00C87858" w:rsidRDefault="00C87858" w:rsidP="00C87858">
            <w:pPr>
              <w:widowControl/>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38596C">
        <w:tc>
          <w:tcPr>
            <w:tcW w:w="1271" w:type="dxa"/>
          </w:tcPr>
          <w:p w14:paraId="3EEBA700" w14:textId="77777777" w:rsidR="00602282" w:rsidRDefault="00602282" w:rsidP="0038596C">
            <w:pPr>
              <w:widowControl/>
              <w:rPr>
                <w:rFonts w:ascii="Times New Roman"/>
                <w:szCs w:val="20"/>
              </w:rPr>
            </w:pPr>
            <w:r>
              <w:rPr>
                <w:rFonts w:ascii="Times New Roman"/>
                <w:szCs w:val="20"/>
              </w:rPr>
              <w:t>NTT DOCOMO</w:t>
            </w:r>
          </w:p>
        </w:tc>
        <w:tc>
          <w:tcPr>
            <w:tcW w:w="8080" w:type="dxa"/>
          </w:tcPr>
          <w:p w14:paraId="717275C7" w14:textId="77777777" w:rsidR="00602282" w:rsidRDefault="00602282" w:rsidP="0038596C">
            <w:pPr>
              <w:widowControl/>
              <w:rPr>
                <w:rFonts w:ascii="Times New Roman"/>
                <w:szCs w:val="20"/>
              </w:rPr>
            </w:pPr>
            <w:r>
              <w:rPr>
                <w:rFonts w:ascii="Times New Roman"/>
                <w:szCs w:val="20"/>
              </w:rPr>
              <w:t>Our understanding is same as LGE, but some clarification is fine for us.</w:t>
            </w:r>
          </w:p>
        </w:tc>
      </w:tr>
      <w:tr w:rsidR="00C87858" w14:paraId="774A5794" w14:textId="77777777" w:rsidTr="00D161F2">
        <w:tc>
          <w:tcPr>
            <w:tcW w:w="1271" w:type="dxa"/>
          </w:tcPr>
          <w:p w14:paraId="6842D342" w14:textId="77777777" w:rsidR="00C87858" w:rsidRDefault="00C87858" w:rsidP="00C87858">
            <w:pPr>
              <w:widowControl/>
              <w:rPr>
                <w:rFonts w:ascii="Times New Roman"/>
                <w:szCs w:val="20"/>
              </w:rPr>
            </w:pPr>
          </w:p>
        </w:tc>
        <w:tc>
          <w:tcPr>
            <w:tcW w:w="8080" w:type="dxa"/>
          </w:tcPr>
          <w:p w14:paraId="66AF89E7" w14:textId="77777777" w:rsidR="00C87858" w:rsidRDefault="00C87858" w:rsidP="00C87858">
            <w:pPr>
              <w:widowControl/>
              <w:rPr>
                <w:rFonts w:ascii="Times New Roman"/>
                <w:szCs w:val="20"/>
              </w:rPr>
            </w:pPr>
          </w:p>
        </w:tc>
      </w:tr>
      <w:tr w:rsidR="00C87858" w14:paraId="0CD8A728" w14:textId="77777777" w:rsidTr="00D161F2">
        <w:tc>
          <w:tcPr>
            <w:tcW w:w="1271" w:type="dxa"/>
          </w:tcPr>
          <w:p w14:paraId="72B6240D" w14:textId="77777777" w:rsidR="00C87858" w:rsidRDefault="00C87858" w:rsidP="00C87858">
            <w:pPr>
              <w:widowControl/>
              <w:rPr>
                <w:rFonts w:ascii="Times New Roman"/>
                <w:szCs w:val="20"/>
              </w:rPr>
            </w:pPr>
          </w:p>
        </w:tc>
        <w:tc>
          <w:tcPr>
            <w:tcW w:w="8080" w:type="dxa"/>
          </w:tcPr>
          <w:p w14:paraId="5092050D" w14:textId="77777777" w:rsidR="00C87858" w:rsidRDefault="00C87858" w:rsidP="00C87858">
            <w:pPr>
              <w:widowControl/>
              <w:rPr>
                <w:rFonts w:ascii="Times New Roman"/>
                <w:szCs w:val="20"/>
              </w:rPr>
            </w:pPr>
          </w:p>
        </w:tc>
      </w:tr>
    </w:tbl>
    <w:p w14:paraId="3758833A" w14:textId="77777777" w:rsidR="00D432F1" w:rsidRDefault="00D432F1" w:rsidP="00D432F1">
      <w:pPr>
        <w:widowControl/>
        <w:rPr>
          <w:rFonts w:ascii="Times New Roman"/>
          <w:szCs w:val="20"/>
        </w:rPr>
      </w:pPr>
    </w:p>
    <w:p w14:paraId="59AF189E"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7C1AE75F" w14:textId="77777777" w:rsidR="00D432F1" w:rsidRDefault="00D432F1" w:rsidP="001F44C5">
            <w:pPr>
              <w:widowControl/>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1F44C5">
            <w:pPr>
              <w:widowControl/>
              <w:rPr>
                <w:rFonts w:ascii="Times New Roman"/>
                <w:szCs w:val="20"/>
              </w:rPr>
            </w:pPr>
          </w:p>
        </w:tc>
        <w:tc>
          <w:tcPr>
            <w:tcW w:w="8080" w:type="dxa"/>
          </w:tcPr>
          <w:p w14:paraId="253B0D51" w14:textId="77777777" w:rsidR="00D432F1" w:rsidRDefault="00D432F1" w:rsidP="001F44C5">
            <w:pPr>
              <w:widowControl/>
              <w:rPr>
                <w:rFonts w:ascii="Times New Roman"/>
                <w:szCs w:val="20"/>
              </w:rPr>
            </w:pPr>
          </w:p>
        </w:tc>
      </w:tr>
      <w:tr w:rsidR="00D432F1" w14:paraId="5B10307E" w14:textId="77777777" w:rsidTr="001F44C5">
        <w:tc>
          <w:tcPr>
            <w:tcW w:w="1271" w:type="dxa"/>
          </w:tcPr>
          <w:p w14:paraId="2AAD1A0E" w14:textId="77777777" w:rsidR="00D432F1" w:rsidRDefault="00D432F1" w:rsidP="001F44C5">
            <w:pPr>
              <w:widowControl/>
              <w:rPr>
                <w:rFonts w:ascii="Times New Roman"/>
                <w:szCs w:val="20"/>
              </w:rPr>
            </w:pPr>
          </w:p>
        </w:tc>
        <w:tc>
          <w:tcPr>
            <w:tcW w:w="8080" w:type="dxa"/>
          </w:tcPr>
          <w:p w14:paraId="4DCD6107" w14:textId="77777777" w:rsidR="00D432F1" w:rsidRDefault="00D432F1" w:rsidP="001F44C5">
            <w:pPr>
              <w:widowControl/>
              <w:rPr>
                <w:rFonts w:ascii="Times New Roman"/>
                <w:szCs w:val="20"/>
              </w:rPr>
            </w:pPr>
          </w:p>
        </w:tc>
      </w:tr>
      <w:tr w:rsidR="00D432F1" w14:paraId="3C135000" w14:textId="77777777" w:rsidTr="001F44C5">
        <w:tc>
          <w:tcPr>
            <w:tcW w:w="1271" w:type="dxa"/>
          </w:tcPr>
          <w:p w14:paraId="172141A5" w14:textId="77777777" w:rsidR="00D432F1" w:rsidRDefault="00D432F1" w:rsidP="001F44C5">
            <w:pPr>
              <w:widowControl/>
              <w:rPr>
                <w:rFonts w:ascii="Times New Roman"/>
                <w:szCs w:val="20"/>
              </w:rPr>
            </w:pPr>
          </w:p>
        </w:tc>
        <w:tc>
          <w:tcPr>
            <w:tcW w:w="8080" w:type="dxa"/>
          </w:tcPr>
          <w:p w14:paraId="71E011AF" w14:textId="77777777" w:rsidR="00D432F1" w:rsidRDefault="00D432F1" w:rsidP="001F44C5">
            <w:pPr>
              <w:widowControl/>
              <w:rPr>
                <w:rFonts w:ascii="Times New Roman"/>
                <w:szCs w:val="20"/>
              </w:rPr>
            </w:pPr>
          </w:p>
        </w:tc>
      </w:tr>
      <w:tr w:rsidR="00D432F1" w14:paraId="3885E1BD" w14:textId="77777777" w:rsidTr="001F44C5">
        <w:tc>
          <w:tcPr>
            <w:tcW w:w="1271" w:type="dxa"/>
          </w:tcPr>
          <w:p w14:paraId="4BF0D95B" w14:textId="77777777" w:rsidR="00D432F1" w:rsidRDefault="00D432F1" w:rsidP="001F44C5">
            <w:pPr>
              <w:widowControl/>
              <w:rPr>
                <w:rFonts w:ascii="Times New Roman"/>
                <w:szCs w:val="20"/>
              </w:rPr>
            </w:pPr>
          </w:p>
        </w:tc>
        <w:tc>
          <w:tcPr>
            <w:tcW w:w="8080" w:type="dxa"/>
          </w:tcPr>
          <w:p w14:paraId="71CF4B3A" w14:textId="77777777" w:rsidR="00D432F1" w:rsidRDefault="00D432F1" w:rsidP="001F44C5">
            <w:pPr>
              <w:widowControl/>
              <w:rPr>
                <w:rFonts w:ascii="Times New Roman"/>
                <w:szCs w:val="20"/>
              </w:rPr>
            </w:pPr>
          </w:p>
        </w:tc>
      </w:tr>
    </w:tbl>
    <w:p w14:paraId="0331D845" w14:textId="77777777" w:rsidR="00D432F1" w:rsidRDefault="00D432F1" w:rsidP="00D432F1">
      <w:pPr>
        <w:widowControl/>
        <w:rPr>
          <w:rFonts w:ascii="Times New Roman"/>
          <w:szCs w:val="20"/>
        </w:rPr>
      </w:pPr>
    </w:p>
    <w:p w14:paraId="2A4282EB" w14:textId="7777777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683B7B">
      <w:pPr>
        <w:widowControl/>
        <w:rPr>
          <w:rFonts w:ascii="Times New Roman"/>
          <w:szCs w:val="20"/>
          <w:highlight w:val="green"/>
        </w:rPr>
      </w:pPr>
    </w:p>
    <w:p w14:paraId="6282D377" w14:textId="77777777"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683B7B">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6E3BEE0" w14:textId="77777777" w:rsidR="00E63678" w:rsidRDefault="00E63678" w:rsidP="001F44C5">
            <w:pPr>
              <w:widowControl/>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1F44C5">
            <w:pPr>
              <w:widowControl/>
              <w:rPr>
                <w:rFonts w:ascii="Times New Roman"/>
                <w:szCs w:val="20"/>
              </w:rPr>
            </w:pPr>
            <w:r>
              <w:rPr>
                <w:rFonts w:ascii="Times New Roman" w:hint="eastAsia"/>
                <w:szCs w:val="20"/>
              </w:rPr>
              <w:t>LGE</w:t>
            </w:r>
          </w:p>
        </w:tc>
        <w:tc>
          <w:tcPr>
            <w:tcW w:w="8080" w:type="dxa"/>
          </w:tcPr>
          <w:p w14:paraId="7C6AF850" w14:textId="77777777" w:rsidR="00E63678" w:rsidRDefault="003533CB" w:rsidP="001F44C5">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1F44C5">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1F44C5">
            <w:pPr>
              <w:widowControl/>
              <w:rPr>
                <w:rFonts w:ascii="Times New Roman"/>
                <w:szCs w:val="20"/>
              </w:rPr>
            </w:pPr>
            <w:r>
              <w:rPr>
                <w:rFonts w:ascii="Times New Roman"/>
                <w:szCs w:val="20"/>
              </w:rPr>
              <w:t>Futurewei</w:t>
            </w:r>
          </w:p>
        </w:tc>
        <w:tc>
          <w:tcPr>
            <w:tcW w:w="8080" w:type="dxa"/>
          </w:tcPr>
          <w:p w14:paraId="52A8D4F5" w14:textId="77777777" w:rsidR="00E63678" w:rsidRDefault="00322C10" w:rsidP="001F44C5">
            <w:pPr>
              <w:widowControl/>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C318D7">
            <w:pPr>
              <w:widowControl/>
              <w:rPr>
                <w:rFonts w:ascii="Times New Roman"/>
                <w:szCs w:val="20"/>
              </w:rPr>
            </w:pPr>
            <w:r>
              <w:rPr>
                <w:rFonts w:ascii="Times New Roman"/>
                <w:szCs w:val="20"/>
              </w:rPr>
              <w:t>Qualcomm</w:t>
            </w:r>
          </w:p>
        </w:tc>
        <w:tc>
          <w:tcPr>
            <w:tcW w:w="8080" w:type="dxa"/>
          </w:tcPr>
          <w:p w14:paraId="7AB281D5" w14:textId="77777777"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C318D7">
            <w:pPr>
              <w:widowControl/>
              <w:rPr>
                <w:rFonts w:ascii="Times New Roman"/>
                <w:szCs w:val="20"/>
              </w:rPr>
            </w:pPr>
            <w:r>
              <w:rPr>
                <w:rFonts w:ascii="Times New Roman"/>
                <w:szCs w:val="20"/>
              </w:rPr>
              <w:t>CATT</w:t>
            </w:r>
          </w:p>
        </w:tc>
        <w:tc>
          <w:tcPr>
            <w:tcW w:w="8080" w:type="dxa"/>
          </w:tcPr>
          <w:p w14:paraId="28DD5A7B" w14:textId="77777777"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1F44C5">
            <w:pPr>
              <w:widowControl/>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A154B1">
            <w:pPr>
              <w:widowControl/>
              <w:rPr>
                <w:rFonts w:ascii="Times New Roman"/>
                <w:szCs w:val="20"/>
              </w:rPr>
            </w:pPr>
            <w:r>
              <w:rPr>
                <w:rFonts w:ascii="Times New Roman"/>
                <w:szCs w:val="20"/>
              </w:rPr>
              <w:t>Nokia</w:t>
            </w:r>
          </w:p>
        </w:tc>
        <w:tc>
          <w:tcPr>
            <w:tcW w:w="8080" w:type="dxa"/>
          </w:tcPr>
          <w:p w14:paraId="3C66F47D" w14:textId="77777777" w:rsidR="00A154B1" w:rsidRDefault="00A154B1" w:rsidP="00A154B1">
            <w:pPr>
              <w:widowControl/>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4BC6DAEC" w14:textId="77777777" w:rsidR="000A2A8A" w:rsidRDefault="000A2A8A" w:rsidP="000A2A8A">
            <w:pPr>
              <w:widowControl/>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393795">
            <w:pPr>
              <w:widowControl/>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393795">
            <w:pPr>
              <w:widowControl/>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C87858">
            <w:pPr>
              <w:widowControl/>
              <w:tabs>
                <w:tab w:val="left" w:pos="820"/>
              </w:tabs>
              <w:rPr>
                <w:rFonts w:ascii="Times New Roman"/>
                <w:szCs w:val="20"/>
              </w:rPr>
            </w:pPr>
            <w:r>
              <w:rPr>
                <w:rFonts w:ascii="Times New Roman"/>
                <w:szCs w:val="20"/>
              </w:rPr>
              <w:t>Ericsson</w:t>
            </w:r>
          </w:p>
        </w:tc>
        <w:tc>
          <w:tcPr>
            <w:tcW w:w="8080" w:type="dxa"/>
          </w:tcPr>
          <w:p w14:paraId="379E7D47" w14:textId="4E653A16" w:rsidR="00C87858" w:rsidRDefault="00C87858" w:rsidP="00C87858">
            <w:pPr>
              <w:widowControl/>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38596C">
        <w:tc>
          <w:tcPr>
            <w:tcW w:w="1271" w:type="dxa"/>
          </w:tcPr>
          <w:p w14:paraId="63FB000D" w14:textId="77777777" w:rsidR="00602282" w:rsidRDefault="00602282" w:rsidP="0038596C">
            <w:pPr>
              <w:widowControl/>
              <w:rPr>
                <w:rFonts w:ascii="Times New Roman"/>
                <w:szCs w:val="20"/>
              </w:rPr>
            </w:pPr>
            <w:r>
              <w:rPr>
                <w:rFonts w:ascii="Times New Roman"/>
                <w:szCs w:val="20"/>
              </w:rPr>
              <w:t>NTT DOCOMO</w:t>
            </w:r>
          </w:p>
        </w:tc>
        <w:tc>
          <w:tcPr>
            <w:tcW w:w="8080" w:type="dxa"/>
          </w:tcPr>
          <w:p w14:paraId="2F3DD2EF" w14:textId="77777777" w:rsidR="00602282" w:rsidRDefault="00602282" w:rsidP="0038596C">
            <w:pPr>
              <w:widowControl/>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77777777" w:rsidR="00C87858" w:rsidRDefault="00C87858" w:rsidP="00C87858">
            <w:pPr>
              <w:widowControl/>
              <w:tabs>
                <w:tab w:val="left" w:pos="820"/>
              </w:tabs>
              <w:rPr>
                <w:rFonts w:ascii="Times New Roman"/>
                <w:szCs w:val="20"/>
              </w:rPr>
            </w:pPr>
          </w:p>
        </w:tc>
        <w:tc>
          <w:tcPr>
            <w:tcW w:w="8080" w:type="dxa"/>
          </w:tcPr>
          <w:p w14:paraId="5212DFCB" w14:textId="77777777" w:rsidR="00C87858" w:rsidRDefault="00C87858" w:rsidP="00C87858">
            <w:pPr>
              <w:widowControl/>
              <w:rPr>
                <w:rFonts w:ascii="Times New Roman"/>
                <w:szCs w:val="20"/>
              </w:rPr>
            </w:pPr>
          </w:p>
        </w:tc>
      </w:tr>
      <w:tr w:rsidR="00C87858" w14:paraId="66FD3DD9" w14:textId="77777777" w:rsidTr="001F44C5">
        <w:tc>
          <w:tcPr>
            <w:tcW w:w="1271" w:type="dxa"/>
          </w:tcPr>
          <w:p w14:paraId="49F0E1EC" w14:textId="77777777" w:rsidR="00C87858" w:rsidRDefault="00C87858" w:rsidP="00C87858">
            <w:pPr>
              <w:widowControl/>
              <w:tabs>
                <w:tab w:val="left" w:pos="820"/>
              </w:tabs>
              <w:rPr>
                <w:rFonts w:ascii="Times New Roman"/>
                <w:szCs w:val="20"/>
              </w:rPr>
            </w:pPr>
          </w:p>
        </w:tc>
        <w:tc>
          <w:tcPr>
            <w:tcW w:w="8080" w:type="dxa"/>
          </w:tcPr>
          <w:p w14:paraId="3917F420" w14:textId="77777777" w:rsidR="00C87858" w:rsidRDefault="00C87858" w:rsidP="00C87858">
            <w:pPr>
              <w:widowControl/>
              <w:rPr>
                <w:rFonts w:ascii="Times New Roman"/>
                <w:szCs w:val="20"/>
              </w:rPr>
            </w:pPr>
          </w:p>
        </w:tc>
      </w:tr>
    </w:tbl>
    <w:p w14:paraId="276F5770" w14:textId="77777777" w:rsidR="00234CD2" w:rsidRDefault="00234CD2" w:rsidP="00683B7B">
      <w:pPr>
        <w:widowControl/>
        <w:rPr>
          <w:rFonts w:ascii="Times New Roman"/>
          <w:szCs w:val="20"/>
        </w:rPr>
      </w:pPr>
    </w:p>
    <w:p w14:paraId="757A34AF" w14:textId="77777777"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892"/>
        <w:gridCol w:w="8696"/>
      </w:tblGrid>
      <w:tr w:rsidR="00846BFA" w14:paraId="4621753E" w14:textId="77777777" w:rsidTr="00B94F77">
        <w:tc>
          <w:tcPr>
            <w:tcW w:w="892" w:type="dxa"/>
          </w:tcPr>
          <w:p w14:paraId="087FB7C7" w14:textId="77777777" w:rsidR="00846BFA" w:rsidRDefault="00846BFA" w:rsidP="001F44C5">
            <w:pPr>
              <w:widowControl/>
              <w:rPr>
                <w:rFonts w:ascii="Times New Roman"/>
                <w:szCs w:val="20"/>
              </w:rPr>
            </w:pPr>
            <w:r>
              <w:rPr>
                <w:rFonts w:ascii="Times New Roman" w:hint="eastAsia"/>
                <w:szCs w:val="20"/>
              </w:rPr>
              <w:t>Company</w:t>
            </w:r>
          </w:p>
        </w:tc>
        <w:tc>
          <w:tcPr>
            <w:tcW w:w="8696" w:type="dxa"/>
          </w:tcPr>
          <w:p w14:paraId="26B9EF63" w14:textId="77777777" w:rsidR="00846BFA" w:rsidRDefault="00846BFA" w:rsidP="001F44C5">
            <w:pPr>
              <w:widowControl/>
              <w:rPr>
                <w:rFonts w:ascii="Times New Roman"/>
                <w:szCs w:val="20"/>
              </w:rPr>
            </w:pPr>
            <w:r>
              <w:rPr>
                <w:rFonts w:ascii="Times New Roman" w:hint="eastAsia"/>
                <w:szCs w:val="20"/>
              </w:rPr>
              <w:t>Comment</w:t>
            </w:r>
          </w:p>
        </w:tc>
      </w:tr>
      <w:tr w:rsidR="00846BFA" w14:paraId="05DB04ED" w14:textId="77777777" w:rsidTr="00B94F77">
        <w:tc>
          <w:tcPr>
            <w:tcW w:w="892" w:type="dxa"/>
          </w:tcPr>
          <w:p w14:paraId="0C9BA1EB" w14:textId="77777777" w:rsidR="00846BFA" w:rsidRDefault="00846BFA" w:rsidP="001F44C5">
            <w:pPr>
              <w:widowControl/>
              <w:rPr>
                <w:rFonts w:ascii="Times New Roman"/>
                <w:szCs w:val="20"/>
              </w:rPr>
            </w:pPr>
            <w:r>
              <w:rPr>
                <w:rFonts w:ascii="Times New Roman" w:hint="eastAsia"/>
                <w:szCs w:val="20"/>
              </w:rPr>
              <w:t>LGE</w:t>
            </w:r>
          </w:p>
        </w:tc>
        <w:tc>
          <w:tcPr>
            <w:tcW w:w="8696" w:type="dxa"/>
          </w:tcPr>
          <w:p w14:paraId="499F7868" w14:textId="77777777" w:rsidR="00846BFA" w:rsidRDefault="003533CB" w:rsidP="00846BFA">
            <w:pPr>
              <w:widowControl/>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B94F77">
        <w:tc>
          <w:tcPr>
            <w:tcW w:w="892" w:type="dxa"/>
          </w:tcPr>
          <w:p w14:paraId="3E58B517" w14:textId="7777777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696" w:type="dxa"/>
          </w:tcPr>
          <w:p w14:paraId="6C2807A6" w14:textId="7777777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B94F77">
        <w:tc>
          <w:tcPr>
            <w:tcW w:w="892" w:type="dxa"/>
          </w:tcPr>
          <w:p w14:paraId="44F83739" w14:textId="77777777" w:rsidR="00846BFA" w:rsidRDefault="00322C10" w:rsidP="001F44C5">
            <w:pPr>
              <w:widowControl/>
              <w:rPr>
                <w:rFonts w:ascii="Times New Roman"/>
                <w:szCs w:val="20"/>
              </w:rPr>
            </w:pPr>
            <w:r>
              <w:rPr>
                <w:rFonts w:ascii="Times New Roman"/>
                <w:szCs w:val="20"/>
              </w:rPr>
              <w:t>Futurewei</w:t>
            </w:r>
          </w:p>
        </w:tc>
        <w:tc>
          <w:tcPr>
            <w:tcW w:w="8696" w:type="dxa"/>
          </w:tcPr>
          <w:p w14:paraId="016B5E93" w14:textId="77777777" w:rsidR="00846BFA" w:rsidRDefault="00322C10" w:rsidP="001F44C5">
            <w:pPr>
              <w:widowControl/>
              <w:rPr>
                <w:rFonts w:ascii="Times New Roman"/>
                <w:szCs w:val="20"/>
              </w:rPr>
            </w:pPr>
            <w:r>
              <w:rPr>
                <w:rFonts w:ascii="Times New Roman"/>
                <w:szCs w:val="20"/>
              </w:rPr>
              <w:t xml:space="preserve">Prefer not to add wording wrt ‘solution’. So, LGE proposal is ok. </w:t>
            </w:r>
          </w:p>
        </w:tc>
      </w:tr>
      <w:tr w:rsidR="00CA33DC" w14:paraId="7F7CF058" w14:textId="77777777" w:rsidTr="00B94F77">
        <w:tc>
          <w:tcPr>
            <w:tcW w:w="892" w:type="dxa"/>
          </w:tcPr>
          <w:p w14:paraId="248D8D38" w14:textId="77777777" w:rsidR="00CA33DC" w:rsidRDefault="00CA33DC" w:rsidP="00CA33DC">
            <w:pPr>
              <w:widowControl/>
              <w:rPr>
                <w:rFonts w:ascii="Times New Roman"/>
                <w:szCs w:val="20"/>
              </w:rPr>
            </w:pPr>
            <w:r>
              <w:rPr>
                <w:rFonts w:ascii="Times New Roman"/>
                <w:szCs w:val="20"/>
              </w:rPr>
              <w:t>Qualcomm</w:t>
            </w:r>
          </w:p>
        </w:tc>
        <w:tc>
          <w:tcPr>
            <w:tcW w:w="8696" w:type="dxa"/>
          </w:tcPr>
          <w:p w14:paraId="656F7233" w14:textId="77777777" w:rsidR="00CA33DC" w:rsidRDefault="00CA33DC" w:rsidP="00CA33DC">
            <w:pPr>
              <w:widowControl/>
              <w:rPr>
                <w:rFonts w:ascii="Times New Roman"/>
                <w:szCs w:val="20"/>
              </w:rPr>
            </w:pPr>
            <w:r>
              <w:rPr>
                <w:rFonts w:ascii="Times New Roman"/>
                <w:szCs w:val="20"/>
              </w:rPr>
              <w:t xml:space="preserve">Agree with LGE. </w:t>
            </w:r>
          </w:p>
        </w:tc>
      </w:tr>
      <w:tr w:rsidR="002A0486" w14:paraId="3EC31DE7" w14:textId="77777777" w:rsidTr="00B94F77">
        <w:tc>
          <w:tcPr>
            <w:tcW w:w="892" w:type="dxa"/>
          </w:tcPr>
          <w:p w14:paraId="771D5202" w14:textId="77777777" w:rsidR="002A0486" w:rsidRDefault="002A0486" w:rsidP="00CA33DC">
            <w:pPr>
              <w:widowControl/>
              <w:rPr>
                <w:rFonts w:ascii="Times New Roman"/>
                <w:szCs w:val="20"/>
              </w:rPr>
            </w:pPr>
            <w:r>
              <w:rPr>
                <w:rFonts w:ascii="Times New Roman"/>
                <w:szCs w:val="20"/>
              </w:rPr>
              <w:t>CATT</w:t>
            </w:r>
          </w:p>
        </w:tc>
        <w:tc>
          <w:tcPr>
            <w:tcW w:w="8696" w:type="dxa"/>
          </w:tcPr>
          <w:p w14:paraId="3AE00240" w14:textId="77777777"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B94F77">
        <w:tc>
          <w:tcPr>
            <w:tcW w:w="892" w:type="dxa"/>
          </w:tcPr>
          <w:p w14:paraId="5E5EF9C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696" w:type="dxa"/>
          </w:tcPr>
          <w:p w14:paraId="7CA1902C" w14:textId="77777777" w:rsidR="0016129E" w:rsidRDefault="0016129E" w:rsidP="0016129E">
            <w:pPr>
              <w:widowControl/>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B94F77">
        <w:tc>
          <w:tcPr>
            <w:tcW w:w="892" w:type="dxa"/>
          </w:tcPr>
          <w:p w14:paraId="6BCCAC88" w14:textId="77777777" w:rsidR="001F44C5" w:rsidRDefault="001F44C5" w:rsidP="001F44C5">
            <w:pPr>
              <w:widowControl/>
              <w:rPr>
                <w:rFonts w:ascii="Times New Roman" w:eastAsia="SimSun"/>
                <w:szCs w:val="20"/>
                <w:lang w:eastAsia="zh-CN"/>
              </w:rPr>
            </w:pPr>
            <w:r>
              <w:rPr>
                <w:rFonts w:ascii="Times New Roman"/>
                <w:szCs w:val="20"/>
              </w:rPr>
              <w:t>Intel</w:t>
            </w:r>
          </w:p>
        </w:tc>
        <w:tc>
          <w:tcPr>
            <w:tcW w:w="8696" w:type="dxa"/>
          </w:tcPr>
          <w:p w14:paraId="2603BDC4" w14:textId="77777777" w:rsidR="001F44C5" w:rsidRDefault="001F44C5" w:rsidP="001F44C5">
            <w:pPr>
              <w:widowControl/>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B94F77">
        <w:tc>
          <w:tcPr>
            <w:tcW w:w="892" w:type="dxa"/>
          </w:tcPr>
          <w:p w14:paraId="59FDAC91" w14:textId="77777777" w:rsidR="001872A3" w:rsidRDefault="001872A3" w:rsidP="00102021">
            <w:pPr>
              <w:widowControl/>
              <w:rPr>
                <w:rFonts w:ascii="Times New Roman"/>
                <w:szCs w:val="20"/>
              </w:rPr>
            </w:pPr>
            <w:r>
              <w:rPr>
                <w:rFonts w:ascii="Times New Roman"/>
                <w:szCs w:val="20"/>
              </w:rPr>
              <w:t>Apple</w:t>
            </w:r>
          </w:p>
        </w:tc>
        <w:tc>
          <w:tcPr>
            <w:tcW w:w="8696" w:type="dxa"/>
          </w:tcPr>
          <w:p w14:paraId="73D21D66" w14:textId="77777777" w:rsidR="001872A3" w:rsidRDefault="001872A3" w:rsidP="00102021">
            <w:pPr>
              <w:widowControl/>
              <w:rPr>
                <w:rFonts w:ascii="Times New Roman"/>
                <w:szCs w:val="20"/>
              </w:rPr>
            </w:pPr>
            <w:r>
              <w:rPr>
                <w:rFonts w:ascii="Times New Roman"/>
                <w:szCs w:val="20"/>
              </w:rPr>
              <w:t>Not needed</w:t>
            </w:r>
          </w:p>
        </w:tc>
      </w:tr>
      <w:tr w:rsidR="00A154B1" w14:paraId="36966DB7" w14:textId="77777777" w:rsidTr="00B94F77">
        <w:tc>
          <w:tcPr>
            <w:tcW w:w="892" w:type="dxa"/>
          </w:tcPr>
          <w:p w14:paraId="59C01DDB" w14:textId="77777777" w:rsidR="00A154B1" w:rsidRDefault="00A154B1" w:rsidP="00A154B1">
            <w:pPr>
              <w:widowControl/>
              <w:rPr>
                <w:rFonts w:ascii="Times New Roman"/>
                <w:szCs w:val="20"/>
              </w:rPr>
            </w:pPr>
            <w:r>
              <w:rPr>
                <w:rFonts w:ascii="Times New Roman"/>
                <w:szCs w:val="20"/>
              </w:rPr>
              <w:t>Nokia</w:t>
            </w:r>
          </w:p>
        </w:tc>
        <w:tc>
          <w:tcPr>
            <w:tcW w:w="8696" w:type="dxa"/>
          </w:tcPr>
          <w:p w14:paraId="3A4650CC" w14:textId="77777777" w:rsidR="00A154B1" w:rsidRDefault="00A154B1" w:rsidP="00A154B1">
            <w:pPr>
              <w:widowControl/>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B94F77">
        <w:tc>
          <w:tcPr>
            <w:tcW w:w="892" w:type="dxa"/>
          </w:tcPr>
          <w:p w14:paraId="43FBC38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696" w:type="dxa"/>
          </w:tcPr>
          <w:p w14:paraId="2C88AE71"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B94F77">
        <w:tc>
          <w:tcPr>
            <w:tcW w:w="892" w:type="dxa"/>
          </w:tcPr>
          <w:p w14:paraId="118E6CFB" w14:textId="77777777" w:rsidR="000A2A8A" w:rsidRDefault="000A2A8A" w:rsidP="000A2A8A">
            <w:pPr>
              <w:widowControl/>
              <w:rPr>
                <w:rFonts w:ascii="Times New Roman"/>
                <w:szCs w:val="20"/>
              </w:rPr>
            </w:pPr>
            <w:r>
              <w:rPr>
                <w:rFonts w:ascii="Times New Roman" w:hint="eastAsia"/>
                <w:szCs w:val="20"/>
              </w:rPr>
              <w:t>Samsung</w:t>
            </w:r>
          </w:p>
        </w:tc>
        <w:tc>
          <w:tcPr>
            <w:tcW w:w="8696" w:type="dxa"/>
          </w:tcPr>
          <w:p w14:paraId="1FF780BF" w14:textId="77777777" w:rsidR="000A2A8A" w:rsidRDefault="000A2A8A" w:rsidP="000A2A8A">
            <w:pPr>
              <w:widowControl/>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B94F77">
        <w:tc>
          <w:tcPr>
            <w:tcW w:w="892" w:type="dxa"/>
          </w:tcPr>
          <w:p w14:paraId="7365FDF2" w14:textId="4D90F777" w:rsidR="00393795" w:rsidRPr="000A2A8A" w:rsidRDefault="00393795" w:rsidP="00393795">
            <w:pPr>
              <w:widowControl/>
              <w:rPr>
                <w:rFonts w:ascii="Times New Roman"/>
                <w:szCs w:val="20"/>
              </w:rPr>
            </w:pPr>
            <w:r>
              <w:rPr>
                <w:rFonts w:ascii="Times New Roman"/>
                <w:szCs w:val="20"/>
              </w:rPr>
              <w:t>Lenovo, Motorola Mobility</w:t>
            </w:r>
          </w:p>
        </w:tc>
        <w:tc>
          <w:tcPr>
            <w:tcW w:w="8696" w:type="dxa"/>
          </w:tcPr>
          <w:p w14:paraId="2ACC32D0" w14:textId="4D72717D" w:rsidR="00393795" w:rsidRDefault="00393795" w:rsidP="00393795">
            <w:pPr>
              <w:widowControl/>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B94F77">
        <w:tc>
          <w:tcPr>
            <w:tcW w:w="892" w:type="dxa"/>
          </w:tcPr>
          <w:p w14:paraId="7237E9B8" w14:textId="0A938941" w:rsidR="00C87858" w:rsidRDefault="00C87858" w:rsidP="00C87858">
            <w:pPr>
              <w:widowControl/>
              <w:rPr>
                <w:rFonts w:ascii="Times New Roman"/>
                <w:szCs w:val="20"/>
              </w:rPr>
            </w:pPr>
            <w:r>
              <w:rPr>
                <w:rFonts w:ascii="Times New Roman"/>
                <w:szCs w:val="20"/>
              </w:rPr>
              <w:t>Ericsson</w:t>
            </w:r>
          </w:p>
        </w:tc>
        <w:tc>
          <w:tcPr>
            <w:tcW w:w="8696" w:type="dxa"/>
          </w:tcPr>
          <w:p w14:paraId="660E26E3" w14:textId="590531E4" w:rsidR="00C87858" w:rsidRDefault="00C87858" w:rsidP="00C87858">
            <w:pPr>
              <w:widowControl/>
              <w:rPr>
                <w:rFonts w:ascii="Times New Roman"/>
                <w:szCs w:val="20"/>
              </w:rPr>
            </w:pPr>
            <w:r>
              <w:rPr>
                <w:rFonts w:ascii="Times New Roman"/>
                <w:szCs w:val="20"/>
              </w:rPr>
              <w:t xml:space="preserve">Ok with the clarification. </w:t>
            </w:r>
          </w:p>
        </w:tc>
      </w:tr>
      <w:tr w:rsidR="00602282" w14:paraId="0FA10960" w14:textId="77777777" w:rsidTr="0038596C">
        <w:tc>
          <w:tcPr>
            <w:tcW w:w="892" w:type="dxa"/>
          </w:tcPr>
          <w:p w14:paraId="2911F64B" w14:textId="77777777" w:rsidR="00602282" w:rsidRPr="000A2A8A" w:rsidRDefault="00602282" w:rsidP="0038596C">
            <w:pPr>
              <w:widowControl/>
              <w:rPr>
                <w:rFonts w:ascii="Times New Roman"/>
                <w:szCs w:val="20"/>
              </w:rPr>
            </w:pPr>
            <w:r>
              <w:rPr>
                <w:rFonts w:ascii="Times New Roman"/>
                <w:szCs w:val="20"/>
              </w:rPr>
              <w:t>NTT DOCOMO</w:t>
            </w:r>
          </w:p>
        </w:tc>
        <w:tc>
          <w:tcPr>
            <w:tcW w:w="8696" w:type="dxa"/>
          </w:tcPr>
          <w:p w14:paraId="3122659D" w14:textId="77777777" w:rsidR="00602282" w:rsidRDefault="00602282" w:rsidP="0038596C">
            <w:pPr>
              <w:widowControl/>
              <w:rPr>
                <w:rFonts w:ascii="Times New Roman"/>
                <w:szCs w:val="20"/>
              </w:rPr>
            </w:pPr>
            <w:r>
              <w:rPr>
                <w:rFonts w:ascii="Times New Roman"/>
                <w:szCs w:val="20"/>
              </w:rPr>
              <w:t>LGE’s suggestion would be better.</w:t>
            </w:r>
          </w:p>
        </w:tc>
      </w:tr>
      <w:tr w:rsidR="00C87858" w14:paraId="493F7985" w14:textId="77777777" w:rsidTr="00B94F77">
        <w:tc>
          <w:tcPr>
            <w:tcW w:w="892" w:type="dxa"/>
          </w:tcPr>
          <w:p w14:paraId="062BF93D" w14:textId="77777777" w:rsidR="00C87858" w:rsidRDefault="00C87858" w:rsidP="00C87858">
            <w:pPr>
              <w:widowControl/>
              <w:rPr>
                <w:rFonts w:ascii="Times New Roman"/>
                <w:szCs w:val="20"/>
              </w:rPr>
            </w:pPr>
          </w:p>
        </w:tc>
        <w:tc>
          <w:tcPr>
            <w:tcW w:w="8696" w:type="dxa"/>
          </w:tcPr>
          <w:p w14:paraId="60055FF7" w14:textId="77777777" w:rsidR="00C87858" w:rsidRDefault="00C87858" w:rsidP="00C87858">
            <w:pPr>
              <w:widowControl/>
              <w:rPr>
                <w:rFonts w:ascii="Times New Roman"/>
                <w:szCs w:val="20"/>
              </w:rPr>
            </w:pPr>
          </w:p>
        </w:tc>
      </w:tr>
      <w:tr w:rsidR="00C87858" w14:paraId="1A377BE4" w14:textId="77777777" w:rsidTr="00B94F77">
        <w:tc>
          <w:tcPr>
            <w:tcW w:w="892" w:type="dxa"/>
          </w:tcPr>
          <w:p w14:paraId="027681FA" w14:textId="77777777" w:rsidR="00C87858" w:rsidRDefault="00C87858" w:rsidP="00C87858">
            <w:pPr>
              <w:widowControl/>
              <w:rPr>
                <w:rFonts w:ascii="Times New Roman"/>
                <w:szCs w:val="20"/>
              </w:rPr>
            </w:pPr>
          </w:p>
        </w:tc>
        <w:tc>
          <w:tcPr>
            <w:tcW w:w="8696" w:type="dxa"/>
          </w:tcPr>
          <w:p w14:paraId="176509D9" w14:textId="77777777" w:rsidR="00C87858" w:rsidRDefault="00C87858" w:rsidP="00C87858">
            <w:pPr>
              <w:widowControl/>
              <w:rPr>
                <w:rFonts w:ascii="Times New Roman"/>
                <w:szCs w:val="20"/>
              </w:rPr>
            </w:pPr>
          </w:p>
        </w:tc>
      </w:tr>
      <w:tr w:rsidR="00C87858" w14:paraId="30BE4A34" w14:textId="77777777" w:rsidTr="00B94F77">
        <w:tc>
          <w:tcPr>
            <w:tcW w:w="892" w:type="dxa"/>
          </w:tcPr>
          <w:p w14:paraId="2F0C6EBA" w14:textId="77777777" w:rsidR="00C87858" w:rsidRDefault="00C87858" w:rsidP="00C87858">
            <w:pPr>
              <w:widowControl/>
              <w:rPr>
                <w:rFonts w:ascii="Times New Roman"/>
                <w:szCs w:val="20"/>
              </w:rPr>
            </w:pPr>
          </w:p>
        </w:tc>
        <w:tc>
          <w:tcPr>
            <w:tcW w:w="8696" w:type="dxa"/>
          </w:tcPr>
          <w:p w14:paraId="0B009770" w14:textId="77777777" w:rsidR="00C87858" w:rsidRDefault="00C87858" w:rsidP="00C87858">
            <w:pPr>
              <w:widowControl/>
              <w:rPr>
                <w:rFonts w:ascii="Times New Roman"/>
                <w:szCs w:val="20"/>
              </w:rPr>
            </w:pPr>
          </w:p>
        </w:tc>
      </w:tr>
    </w:tbl>
    <w:p w14:paraId="29BF6EFE" w14:textId="77777777" w:rsidR="00846BFA" w:rsidRDefault="00846BFA" w:rsidP="00683B7B">
      <w:pPr>
        <w:widowControl/>
        <w:rPr>
          <w:rFonts w:ascii="Times New Roman"/>
          <w:szCs w:val="20"/>
        </w:rPr>
      </w:pPr>
    </w:p>
    <w:p w14:paraId="3011C6A3" w14:textId="77777777"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796"/>
        <w:gridCol w:w="8792"/>
      </w:tblGrid>
      <w:tr w:rsidR="00E35329" w14:paraId="0C99E7EB" w14:textId="77777777" w:rsidTr="00B94F77">
        <w:tc>
          <w:tcPr>
            <w:tcW w:w="796" w:type="dxa"/>
          </w:tcPr>
          <w:p w14:paraId="177149D2" w14:textId="77777777" w:rsidR="00E35329" w:rsidRDefault="00E35329" w:rsidP="001F44C5">
            <w:pPr>
              <w:widowControl/>
              <w:rPr>
                <w:rFonts w:ascii="Times New Roman"/>
                <w:szCs w:val="20"/>
              </w:rPr>
            </w:pPr>
            <w:r>
              <w:rPr>
                <w:rFonts w:ascii="Times New Roman" w:hint="eastAsia"/>
                <w:szCs w:val="20"/>
              </w:rPr>
              <w:t>Company</w:t>
            </w:r>
          </w:p>
        </w:tc>
        <w:tc>
          <w:tcPr>
            <w:tcW w:w="8792" w:type="dxa"/>
          </w:tcPr>
          <w:p w14:paraId="7029BF39" w14:textId="77777777" w:rsidR="00E35329" w:rsidRDefault="00E35329" w:rsidP="001F44C5">
            <w:pPr>
              <w:widowControl/>
              <w:rPr>
                <w:rFonts w:ascii="Times New Roman"/>
                <w:szCs w:val="20"/>
              </w:rPr>
            </w:pPr>
            <w:r>
              <w:rPr>
                <w:rFonts w:ascii="Times New Roman" w:hint="eastAsia"/>
                <w:szCs w:val="20"/>
              </w:rPr>
              <w:t>Comment</w:t>
            </w:r>
          </w:p>
        </w:tc>
      </w:tr>
      <w:tr w:rsidR="00E35329" w14:paraId="408542D2" w14:textId="77777777" w:rsidTr="00B94F77">
        <w:tc>
          <w:tcPr>
            <w:tcW w:w="796" w:type="dxa"/>
          </w:tcPr>
          <w:p w14:paraId="0762DFBE" w14:textId="77777777" w:rsidR="00E35329" w:rsidRDefault="00E35329" w:rsidP="001F44C5">
            <w:pPr>
              <w:widowControl/>
              <w:rPr>
                <w:rFonts w:ascii="Times New Roman"/>
                <w:szCs w:val="20"/>
              </w:rPr>
            </w:pPr>
            <w:r>
              <w:rPr>
                <w:rFonts w:ascii="Times New Roman" w:hint="eastAsia"/>
                <w:szCs w:val="20"/>
              </w:rPr>
              <w:t>LGE</w:t>
            </w:r>
          </w:p>
        </w:tc>
        <w:tc>
          <w:tcPr>
            <w:tcW w:w="8792" w:type="dxa"/>
          </w:tcPr>
          <w:p w14:paraId="772E266E" w14:textId="77777777" w:rsidR="00E35329" w:rsidRDefault="003533CB" w:rsidP="00126462">
            <w:pPr>
              <w:widowControl/>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B94F77">
        <w:tc>
          <w:tcPr>
            <w:tcW w:w="796" w:type="dxa"/>
          </w:tcPr>
          <w:p w14:paraId="53614BAD" w14:textId="7777777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92" w:type="dxa"/>
          </w:tcPr>
          <w:p w14:paraId="56A1206F" w14:textId="7777777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B94F77">
        <w:tc>
          <w:tcPr>
            <w:tcW w:w="796" w:type="dxa"/>
          </w:tcPr>
          <w:p w14:paraId="31F69F07" w14:textId="77777777" w:rsidR="00E35329" w:rsidRDefault="00322C10" w:rsidP="001F44C5">
            <w:pPr>
              <w:widowControl/>
              <w:rPr>
                <w:rFonts w:ascii="Times New Roman"/>
                <w:szCs w:val="20"/>
              </w:rPr>
            </w:pPr>
            <w:r>
              <w:rPr>
                <w:rFonts w:ascii="Times New Roman"/>
                <w:szCs w:val="20"/>
              </w:rPr>
              <w:t>Futurewei</w:t>
            </w:r>
          </w:p>
        </w:tc>
        <w:tc>
          <w:tcPr>
            <w:tcW w:w="8792" w:type="dxa"/>
          </w:tcPr>
          <w:p w14:paraId="5D3FB093" w14:textId="77777777" w:rsidR="00E35329" w:rsidRDefault="00322C10" w:rsidP="001F44C5">
            <w:pPr>
              <w:widowControl/>
              <w:rPr>
                <w:rFonts w:ascii="Times New Roman"/>
                <w:szCs w:val="20"/>
              </w:rPr>
            </w:pPr>
            <w:r>
              <w:rPr>
                <w:rFonts w:ascii="Times New Roman"/>
                <w:szCs w:val="20"/>
              </w:rPr>
              <w:t>Same comment as Q2 above.</w:t>
            </w:r>
          </w:p>
        </w:tc>
      </w:tr>
      <w:tr w:rsidR="00CD5CDE" w14:paraId="43A891D9" w14:textId="77777777" w:rsidTr="00B94F77">
        <w:tc>
          <w:tcPr>
            <w:tcW w:w="796" w:type="dxa"/>
          </w:tcPr>
          <w:p w14:paraId="31639A53" w14:textId="77777777" w:rsidR="00CD5CDE" w:rsidRDefault="00CD5CDE" w:rsidP="00CD5CDE">
            <w:pPr>
              <w:widowControl/>
              <w:rPr>
                <w:rFonts w:ascii="Times New Roman"/>
                <w:szCs w:val="20"/>
              </w:rPr>
            </w:pPr>
            <w:r>
              <w:rPr>
                <w:rFonts w:ascii="Times New Roman"/>
                <w:szCs w:val="20"/>
              </w:rPr>
              <w:t>Qualcomm</w:t>
            </w:r>
          </w:p>
        </w:tc>
        <w:tc>
          <w:tcPr>
            <w:tcW w:w="8792" w:type="dxa"/>
          </w:tcPr>
          <w:p w14:paraId="55242E0E"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6807A8FF"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B94F77">
        <w:tc>
          <w:tcPr>
            <w:tcW w:w="796" w:type="dxa"/>
          </w:tcPr>
          <w:p w14:paraId="34F0006F" w14:textId="77777777" w:rsidR="002A0486" w:rsidRDefault="002A0486" w:rsidP="00CD5CDE">
            <w:pPr>
              <w:widowControl/>
              <w:rPr>
                <w:rFonts w:ascii="Times New Roman"/>
                <w:szCs w:val="20"/>
              </w:rPr>
            </w:pPr>
            <w:r>
              <w:rPr>
                <w:rFonts w:ascii="Times New Roman"/>
                <w:szCs w:val="20"/>
              </w:rPr>
              <w:lastRenderedPageBreak/>
              <w:t>CATT</w:t>
            </w:r>
          </w:p>
        </w:tc>
        <w:tc>
          <w:tcPr>
            <w:tcW w:w="8792" w:type="dxa"/>
          </w:tcPr>
          <w:p w14:paraId="764D6A8D" w14:textId="77777777" w:rsidR="002A0486" w:rsidRDefault="002A0486" w:rsidP="00CD5CDE">
            <w:pPr>
              <w:widowControl/>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B94F77">
        <w:tc>
          <w:tcPr>
            <w:tcW w:w="796" w:type="dxa"/>
          </w:tcPr>
          <w:p w14:paraId="2808D79F"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792" w:type="dxa"/>
          </w:tcPr>
          <w:p w14:paraId="7644B8A3"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B94F77">
        <w:tc>
          <w:tcPr>
            <w:tcW w:w="796" w:type="dxa"/>
          </w:tcPr>
          <w:p w14:paraId="663FA526"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792" w:type="dxa"/>
          </w:tcPr>
          <w:p w14:paraId="32AF9B4A" w14:textId="77777777" w:rsidR="001F44C5" w:rsidRDefault="001F44C5" w:rsidP="001F44C5">
            <w:pPr>
              <w:widowControl/>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B94F77">
        <w:tc>
          <w:tcPr>
            <w:tcW w:w="796" w:type="dxa"/>
          </w:tcPr>
          <w:p w14:paraId="173D68B5" w14:textId="77777777" w:rsidR="001872A3" w:rsidRDefault="001872A3" w:rsidP="00102021">
            <w:pPr>
              <w:widowControl/>
              <w:rPr>
                <w:rFonts w:ascii="Times New Roman"/>
                <w:szCs w:val="20"/>
              </w:rPr>
            </w:pPr>
            <w:r>
              <w:rPr>
                <w:rFonts w:ascii="Times New Roman"/>
                <w:szCs w:val="20"/>
              </w:rPr>
              <w:t>Apple</w:t>
            </w:r>
          </w:p>
        </w:tc>
        <w:tc>
          <w:tcPr>
            <w:tcW w:w="8792" w:type="dxa"/>
          </w:tcPr>
          <w:p w14:paraId="29E6B5C2" w14:textId="77777777" w:rsidR="001872A3" w:rsidRDefault="001872A3" w:rsidP="00102021">
            <w:pPr>
              <w:widowControl/>
              <w:rPr>
                <w:rFonts w:ascii="Times New Roman"/>
                <w:szCs w:val="20"/>
              </w:rPr>
            </w:pPr>
            <w:r>
              <w:rPr>
                <w:rFonts w:ascii="Times New Roman"/>
                <w:szCs w:val="20"/>
              </w:rPr>
              <w:t>Not needed</w:t>
            </w:r>
          </w:p>
        </w:tc>
      </w:tr>
      <w:tr w:rsidR="00A154B1" w14:paraId="555797A4" w14:textId="77777777" w:rsidTr="00B94F77">
        <w:tc>
          <w:tcPr>
            <w:tcW w:w="796" w:type="dxa"/>
          </w:tcPr>
          <w:p w14:paraId="71E26A7D" w14:textId="77777777" w:rsidR="00A154B1" w:rsidRDefault="00A154B1" w:rsidP="00A154B1">
            <w:pPr>
              <w:widowControl/>
              <w:rPr>
                <w:rFonts w:ascii="Times New Roman"/>
                <w:szCs w:val="20"/>
              </w:rPr>
            </w:pPr>
            <w:r>
              <w:rPr>
                <w:rFonts w:ascii="Times New Roman"/>
                <w:szCs w:val="20"/>
              </w:rPr>
              <w:t>Nokia</w:t>
            </w:r>
          </w:p>
        </w:tc>
        <w:tc>
          <w:tcPr>
            <w:tcW w:w="8792" w:type="dxa"/>
          </w:tcPr>
          <w:p w14:paraId="161C4389" w14:textId="77777777" w:rsidR="00A154B1" w:rsidRDefault="00A154B1" w:rsidP="00A154B1">
            <w:pPr>
              <w:widowControl/>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B94F77">
        <w:tc>
          <w:tcPr>
            <w:tcW w:w="796" w:type="dxa"/>
          </w:tcPr>
          <w:p w14:paraId="1C614340"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792" w:type="dxa"/>
          </w:tcPr>
          <w:p w14:paraId="5A5DAB77"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B94F77">
        <w:tc>
          <w:tcPr>
            <w:tcW w:w="796" w:type="dxa"/>
          </w:tcPr>
          <w:p w14:paraId="35469FB3" w14:textId="77777777" w:rsidR="000A2A8A" w:rsidRDefault="000A2A8A" w:rsidP="000A2A8A">
            <w:pPr>
              <w:widowControl/>
              <w:rPr>
                <w:rFonts w:ascii="Times New Roman"/>
                <w:szCs w:val="20"/>
              </w:rPr>
            </w:pPr>
            <w:r>
              <w:rPr>
                <w:rFonts w:ascii="Times New Roman" w:hint="eastAsia"/>
                <w:szCs w:val="20"/>
              </w:rPr>
              <w:t>Samsung</w:t>
            </w:r>
          </w:p>
        </w:tc>
        <w:tc>
          <w:tcPr>
            <w:tcW w:w="8792" w:type="dxa"/>
          </w:tcPr>
          <w:p w14:paraId="71696E97" w14:textId="77777777" w:rsidR="000A2A8A" w:rsidRDefault="000A2A8A" w:rsidP="000A2A8A">
            <w:pPr>
              <w:widowControl/>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B94F77">
        <w:tc>
          <w:tcPr>
            <w:tcW w:w="796" w:type="dxa"/>
          </w:tcPr>
          <w:p w14:paraId="3329401D" w14:textId="6D8932CE" w:rsidR="00393795" w:rsidRDefault="00393795" w:rsidP="00393795">
            <w:pPr>
              <w:widowControl/>
              <w:rPr>
                <w:rFonts w:ascii="Times New Roman"/>
                <w:szCs w:val="20"/>
              </w:rPr>
            </w:pPr>
            <w:r>
              <w:rPr>
                <w:rFonts w:ascii="Times New Roman"/>
                <w:szCs w:val="20"/>
              </w:rPr>
              <w:t>Lenovo, Motorola Mobility</w:t>
            </w:r>
          </w:p>
        </w:tc>
        <w:tc>
          <w:tcPr>
            <w:tcW w:w="8792" w:type="dxa"/>
          </w:tcPr>
          <w:p w14:paraId="508D676F" w14:textId="436F0511" w:rsidR="00393795" w:rsidRDefault="00393795" w:rsidP="00393795">
            <w:pPr>
              <w:widowControl/>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B94F77">
        <w:tc>
          <w:tcPr>
            <w:tcW w:w="796" w:type="dxa"/>
          </w:tcPr>
          <w:p w14:paraId="53864887" w14:textId="04C9A5C8" w:rsidR="00C87858" w:rsidRDefault="00C87858" w:rsidP="00C87858">
            <w:pPr>
              <w:widowControl/>
              <w:rPr>
                <w:rFonts w:ascii="Times New Roman"/>
                <w:szCs w:val="20"/>
              </w:rPr>
            </w:pPr>
            <w:r>
              <w:rPr>
                <w:rFonts w:ascii="Times New Roman"/>
                <w:szCs w:val="20"/>
              </w:rPr>
              <w:t>Ericsson</w:t>
            </w:r>
          </w:p>
        </w:tc>
        <w:tc>
          <w:tcPr>
            <w:tcW w:w="8792" w:type="dxa"/>
          </w:tcPr>
          <w:p w14:paraId="6199492B" w14:textId="46E997E3" w:rsidR="00C87858" w:rsidRDefault="00C87858" w:rsidP="00C87858">
            <w:pPr>
              <w:widowControl/>
              <w:rPr>
                <w:rFonts w:ascii="Times New Roman"/>
                <w:szCs w:val="20"/>
              </w:rPr>
            </w:pPr>
            <w:r>
              <w:rPr>
                <w:rFonts w:ascii="Times New Roman"/>
                <w:szCs w:val="20"/>
              </w:rPr>
              <w:t xml:space="preserve">Agree with the moderator’s assessment. </w:t>
            </w:r>
          </w:p>
        </w:tc>
      </w:tr>
      <w:tr w:rsidR="00602282" w14:paraId="7AFE8C7E" w14:textId="77777777" w:rsidTr="0038596C">
        <w:tc>
          <w:tcPr>
            <w:tcW w:w="796" w:type="dxa"/>
          </w:tcPr>
          <w:p w14:paraId="15346542" w14:textId="77777777" w:rsidR="00602282" w:rsidRDefault="00602282" w:rsidP="0038596C">
            <w:pPr>
              <w:widowControl/>
              <w:rPr>
                <w:rFonts w:ascii="Times New Roman"/>
                <w:szCs w:val="20"/>
              </w:rPr>
            </w:pPr>
            <w:r>
              <w:rPr>
                <w:rFonts w:ascii="Times New Roman"/>
                <w:szCs w:val="20"/>
              </w:rPr>
              <w:t>NTT DOCOMO</w:t>
            </w:r>
          </w:p>
        </w:tc>
        <w:tc>
          <w:tcPr>
            <w:tcW w:w="8792" w:type="dxa"/>
          </w:tcPr>
          <w:p w14:paraId="161D3ECA" w14:textId="77777777" w:rsidR="00602282" w:rsidRDefault="00602282" w:rsidP="0038596C">
            <w:pPr>
              <w:widowControl/>
              <w:rPr>
                <w:rFonts w:ascii="Times New Roman"/>
                <w:szCs w:val="20"/>
              </w:rPr>
            </w:pPr>
            <w:r>
              <w:rPr>
                <w:rFonts w:ascii="Times New Roman"/>
                <w:szCs w:val="20"/>
              </w:rPr>
              <w:t>The intention should be clarified further. We have question similar to QC.</w:t>
            </w:r>
          </w:p>
        </w:tc>
      </w:tr>
      <w:tr w:rsidR="00C87858" w14:paraId="5F2B4989" w14:textId="77777777" w:rsidTr="00B94F77">
        <w:tc>
          <w:tcPr>
            <w:tcW w:w="796" w:type="dxa"/>
          </w:tcPr>
          <w:p w14:paraId="15CCB6B3" w14:textId="77777777" w:rsidR="00C87858" w:rsidRDefault="00C87858" w:rsidP="00C87858">
            <w:pPr>
              <w:widowControl/>
              <w:rPr>
                <w:rFonts w:ascii="Times New Roman"/>
                <w:szCs w:val="20"/>
              </w:rPr>
            </w:pPr>
          </w:p>
        </w:tc>
        <w:tc>
          <w:tcPr>
            <w:tcW w:w="8792" w:type="dxa"/>
          </w:tcPr>
          <w:p w14:paraId="69899BCF" w14:textId="77777777" w:rsidR="00C87858" w:rsidRDefault="00C87858" w:rsidP="00C87858">
            <w:pPr>
              <w:widowControl/>
              <w:rPr>
                <w:rFonts w:ascii="Times New Roman"/>
                <w:szCs w:val="20"/>
              </w:rPr>
            </w:pPr>
          </w:p>
        </w:tc>
      </w:tr>
      <w:tr w:rsidR="00C87858" w14:paraId="4D8AD6ED" w14:textId="77777777" w:rsidTr="00B94F77">
        <w:tc>
          <w:tcPr>
            <w:tcW w:w="796" w:type="dxa"/>
          </w:tcPr>
          <w:p w14:paraId="12A1EC37" w14:textId="77777777" w:rsidR="00C87858" w:rsidRDefault="00C87858" w:rsidP="00C87858">
            <w:pPr>
              <w:widowControl/>
              <w:rPr>
                <w:rFonts w:ascii="Times New Roman"/>
                <w:szCs w:val="20"/>
              </w:rPr>
            </w:pPr>
          </w:p>
        </w:tc>
        <w:tc>
          <w:tcPr>
            <w:tcW w:w="8792" w:type="dxa"/>
          </w:tcPr>
          <w:p w14:paraId="68EFAB48" w14:textId="77777777" w:rsidR="00C87858" w:rsidRDefault="00C87858" w:rsidP="00C87858">
            <w:pPr>
              <w:widowControl/>
              <w:rPr>
                <w:rFonts w:ascii="Times New Roman"/>
                <w:szCs w:val="20"/>
              </w:rPr>
            </w:pPr>
          </w:p>
        </w:tc>
      </w:tr>
      <w:tr w:rsidR="00C87858" w14:paraId="10994432" w14:textId="77777777" w:rsidTr="00B94F77">
        <w:tc>
          <w:tcPr>
            <w:tcW w:w="796" w:type="dxa"/>
          </w:tcPr>
          <w:p w14:paraId="5BB29884" w14:textId="77777777" w:rsidR="00C87858" w:rsidRDefault="00C87858" w:rsidP="00C87858">
            <w:pPr>
              <w:widowControl/>
              <w:rPr>
                <w:rFonts w:ascii="Times New Roman"/>
                <w:szCs w:val="20"/>
              </w:rPr>
            </w:pPr>
          </w:p>
        </w:tc>
        <w:tc>
          <w:tcPr>
            <w:tcW w:w="8792" w:type="dxa"/>
          </w:tcPr>
          <w:p w14:paraId="6D91E208" w14:textId="77777777" w:rsidR="00C87858" w:rsidRDefault="00C87858" w:rsidP="00C87858">
            <w:pPr>
              <w:widowControl/>
              <w:rPr>
                <w:rFonts w:ascii="Times New Roman"/>
                <w:szCs w:val="20"/>
              </w:rPr>
            </w:pPr>
          </w:p>
        </w:tc>
      </w:tr>
    </w:tbl>
    <w:p w14:paraId="53CBD636" w14:textId="77777777" w:rsidR="00E35329" w:rsidRPr="00E35329" w:rsidRDefault="00E35329" w:rsidP="00683B7B">
      <w:pPr>
        <w:widowControl/>
        <w:rPr>
          <w:rFonts w:ascii="Times New Roman"/>
          <w:szCs w:val="20"/>
        </w:rPr>
      </w:pPr>
    </w:p>
    <w:p w14:paraId="4DE5B9DF"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33B2F8B" w14:textId="77777777" w:rsidR="00D432F1" w:rsidRDefault="00D432F1" w:rsidP="001F44C5">
            <w:pPr>
              <w:widowControl/>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1F44C5">
            <w:pPr>
              <w:widowControl/>
              <w:rPr>
                <w:rFonts w:ascii="Times New Roman"/>
                <w:szCs w:val="20"/>
              </w:rPr>
            </w:pPr>
          </w:p>
        </w:tc>
        <w:tc>
          <w:tcPr>
            <w:tcW w:w="8080" w:type="dxa"/>
          </w:tcPr>
          <w:p w14:paraId="6F9EE076" w14:textId="77777777" w:rsidR="00D432F1" w:rsidRDefault="00D432F1" w:rsidP="001F44C5">
            <w:pPr>
              <w:widowControl/>
              <w:rPr>
                <w:rFonts w:ascii="Times New Roman"/>
                <w:szCs w:val="20"/>
              </w:rPr>
            </w:pPr>
          </w:p>
        </w:tc>
      </w:tr>
      <w:tr w:rsidR="00D432F1" w14:paraId="461598E8" w14:textId="77777777" w:rsidTr="001F44C5">
        <w:tc>
          <w:tcPr>
            <w:tcW w:w="1271" w:type="dxa"/>
          </w:tcPr>
          <w:p w14:paraId="12331887" w14:textId="77777777" w:rsidR="00D432F1" w:rsidRDefault="00D432F1" w:rsidP="001F44C5">
            <w:pPr>
              <w:widowControl/>
              <w:rPr>
                <w:rFonts w:ascii="Times New Roman"/>
                <w:szCs w:val="20"/>
              </w:rPr>
            </w:pPr>
          </w:p>
        </w:tc>
        <w:tc>
          <w:tcPr>
            <w:tcW w:w="8080" w:type="dxa"/>
          </w:tcPr>
          <w:p w14:paraId="4D40B2BB" w14:textId="77777777" w:rsidR="00D432F1" w:rsidRDefault="00D432F1" w:rsidP="001F44C5">
            <w:pPr>
              <w:widowControl/>
              <w:rPr>
                <w:rFonts w:ascii="Times New Roman"/>
                <w:szCs w:val="20"/>
              </w:rPr>
            </w:pPr>
          </w:p>
        </w:tc>
      </w:tr>
      <w:tr w:rsidR="00D432F1" w14:paraId="78A4E56C" w14:textId="77777777" w:rsidTr="001F44C5">
        <w:tc>
          <w:tcPr>
            <w:tcW w:w="1271" w:type="dxa"/>
          </w:tcPr>
          <w:p w14:paraId="4597E87A" w14:textId="77777777" w:rsidR="00D432F1" w:rsidRDefault="00D432F1" w:rsidP="001F44C5">
            <w:pPr>
              <w:widowControl/>
              <w:rPr>
                <w:rFonts w:ascii="Times New Roman"/>
                <w:szCs w:val="20"/>
              </w:rPr>
            </w:pPr>
          </w:p>
        </w:tc>
        <w:tc>
          <w:tcPr>
            <w:tcW w:w="8080" w:type="dxa"/>
          </w:tcPr>
          <w:p w14:paraId="6FBE753F" w14:textId="77777777" w:rsidR="00D432F1" w:rsidRDefault="00D432F1" w:rsidP="001F44C5">
            <w:pPr>
              <w:widowControl/>
              <w:rPr>
                <w:rFonts w:ascii="Times New Roman"/>
                <w:szCs w:val="20"/>
              </w:rPr>
            </w:pPr>
          </w:p>
        </w:tc>
      </w:tr>
      <w:tr w:rsidR="00D432F1" w14:paraId="5AABAF6F" w14:textId="77777777" w:rsidTr="001F44C5">
        <w:tc>
          <w:tcPr>
            <w:tcW w:w="1271" w:type="dxa"/>
          </w:tcPr>
          <w:p w14:paraId="69026408" w14:textId="77777777" w:rsidR="00D432F1" w:rsidRDefault="00D432F1" w:rsidP="001F44C5">
            <w:pPr>
              <w:widowControl/>
              <w:rPr>
                <w:rFonts w:ascii="Times New Roman"/>
                <w:szCs w:val="20"/>
              </w:rPr>
            </w:pPr>
          </w:p>
        </w:tc>
        <w:tc>
          <w:tcPr>
            <w:tcW w:w="8080" w:type="dxa"/>
          </w:tcPr>
          <w:p w14:paraId="1BC4743B" w14:textId="77777777" w:rsidR="00D432F1" w:rsidRDefault="00D432F1" w:rsidP="001F44C5">
            <w:pPr>
              <w:widowControl/>
              <w:rPr>
                <w:rFonts w:ascii="Times New Roman"/>
                <w:szCs w:val="20"/>
              </w:rPr>
            </w:pPr>
          </w:p>
        </w:tc>
      </w:tr>
    </w:tbl>
    <w:p w14:paraId="0776116A" w14:textId="77777777" w:rsidR="00D432F1" w:rsidRDefault="00D432F1" w:rsidP="00D432F1">
      <w:pPr>
        <w:widowControl/>
        <w:rPr>
          <w:rFonts w:ascii="Times New Roman"/>
          <w:szCs w:val="20"/>
        </w:rPr>
      </w:pPr>
    </w:p>
    <w:p w14:paraId="5786CC0C" w14:textId="77777777"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683B7B">
      <w:pPr>
        <w:widowControl/>
        <w:rPr>
          <w:rFonts w:ascii="Times New Roman"/>
          <w:szCs w:val="20"/>
        </w:rPr>
      </w:pPr>
    </w:p>
    <w:p w14:paraId="11E3BD82" w14:textId="77777777"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17ED27FC" w14:textId="77777777" w:rsidR="00846BFA" w:rsidRDefault="00846BFA" w:rsidP="001F44C5">
            <w:pPr>
              <w:widowControl/>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1F44C5">
            <w:pPr>
              <w:widowControl/>
              <w:rPr>
                <w:rFonts w:ascii="Times New Roman"/>
                <w:szCs w:val="20"/>
              </w:rPr>
            </w:pPr>
            <w:r>
              <w:rPr>
                <w:rFonts w:ascii="Times New Roman" w:hint="eastAsia"/>
                <w:szCs w:val="20"/>
              </w:rPr>
              <w:t>LGE</w:t>
            </w:r>
          </w:p>
        </w:tc>
        <w:tc>
          <w:tcPr>
            <w:tcW w:w="8080" w:type="dxa"/>
          </w:tcPr>
          <w:p w14:paraId="6E1B0C56" w14:textId="77777777" w:rsidR="00846BFA" w:rsidRDefault="003533CB" w:rsidP="001F44C5">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1F44C5">
            <w:pPr>
              <w:widowControl/>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4110C1">
            <w:pPr>
              <w:widowControl/>
              <w:rPr>
                <w:rFonts w:ascii="Times New Roman"/>
                <w:szCs w:val="20"/>
              </w:rPr>
            </w:pPr>
            <w:r>
              <w:rPr>
                <w:rFonts w:ascii="Times New Roman"/>
                <w:szCs w:val="20"/>
              </w:rPr>
              <w:t>Qualcomm</w:t>
            </w:r>
          </w:p>
        </w:tc>
        <w:tc>
          <w:tcPr>
            <w:tcW w:w="8080" w:type="dxa"/>
          </w:tcPr>
          <w:p w14:paraId="506318CE" w14:textId="77777777"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4110C1">
            <w:pPr>
              <w:widowControl/>
              <w:rPr>
                <w:rFonts w:ascii="Times New Roman"/>
                <w:szCs w:val="20"/>
              </w:rPr>
            </w:pPr>
            <w:r>
              <w:rPr>
                <w:rFonts w:ascii="Times New Roman"/>
                <w:szCs w:val="20"/>
              </w:rPr>
              <w:t>CATT</w:t>
            </w:r>
          </w:p>
        </w:tc>
        <w:tc>
          <w:tcPr>
            <w:tcW w:w="8080" w:type="dxa"/>
          </w:tcPr>
          <w:p w14:paraId="4D23FDE4" w14:textId="77777777" w:rsidR="002A0486" w:rsidRDefault="002A0486" w:rsidP="004110C1">
            <w:pPr>
              <w:widowControl/>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16129E">
            <w:pPr>
              <w:widowControl/>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1F44C5">
            <w:pPr>
              <w:widowControl/>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102021">
            <w:pPr>
              <w:widowControl/>
              <w:rPr>
                <w:rFonts w:ascii="Times New Roman"/>
                <w:szCs w:val="20"/>
              </w:rPr>
            </w:pPr>
            <w:r>
              <w:rPr>
                <w:rFonts w:ascii="Times New Roman"/>
                <w:szCs w:val="20"/>
              </w:rPr>
              <w:t>Apple</w:t>
            </w:r>
          </w:p>
        </w:tc>
        <w:tc>
          <w:tcPr>
            <w:tcW w:w="8080" w:type="dxa"/>
          </w:tcPr>
          <w:p w14:paraId="5225881A" w14:textId="77777777" w:rsidR="001872A3" w:rsidRDefault="001872A3" w:rsidP="00102021">
            <w:pPr>
              <w:widowControl/>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A154B1">
            <w:pPr>
              <w:widowControl/>
              <w:rPr>
                <w:rFonts w:ascii="Times New Roman"/>
                <w:szCs w:val="20"/>
              </w:rPr>
            </w:pPr>
            <w:r>
              <w:rPr>
                <w:rFonts w:ascii="Times New Roman"/>
                <w:szCs w:val="20"/>
              </w:rPr>
              <w:t>Nokia</w:t>
            </w:r>
          </w:p>
        </w:tc>
        <w:tc>
          <w:tcPr>
            <w:tcW w:w="8080" w:type="dxa"/>
          </w:tcPr>
          <w:p w14:paraId="0E5D24E4" w14:textId="77777777" w:rsidR="00A154B1" w:rsidRDefault="00A154B1" w:rsidP="00A154B1">
            <w:pPr>
              <w:widowControl/>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6370F5">
        <w:tc>
          <w:tcPr>
            <w:tcW w:w="1271" w:type="dxa"/>
          </w:tcPr>
          <w:p w14:paraId="5897372F"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3C2CFA83"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2AADA327" w14:textId="77777777" w:rsidR="000A2A8A" w:rsidRDefault="000A2A8A" w:rsidP="000A2A8A">
            <w:pPr>
              <w:widowControl/>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393795">
            <w:pPr>
              <w:widowControl/>
              <w:rPr>
                <w:rFonts w:ascii="Times New Roman"/>
                <w:szCs w:val="20"/>
              </w:rPr>
            </w:pPr>
            <w:r>
              <w:rPr>
                <w:rFonts w:ascii="Times New Roman"/>
                <w:szCs w:val="20"/>
              </w:rPr>
              <w:t>Lenovo, Motorola Mobility</w:t>
            </w:r>
          </w:p>
        </w:tc>
        <w:tc>
          <w:tcPr>
            <w:tcW w:w="8080" w:type="dxa"/>
          </w:tcPr>
          <w:p w14:paraId="7C7B7CED" w14:textId="6520BBDD" w:rsidR="00393795" w:rsidRDefault="00393795" w:rsidP="00393795">
            <w:pPr>
              <w:widowControl/>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C87858">
            <w:pPr>
              <w:widowControl/>
              <w:rPr>
                <w:rFonts w:ascii="Times New Roman"/>
                <w:szCs w:val="20"/>
              </w:rPr>
            </w:pPr>
            <w:r>
              <w:rPr>
                <w:rFonts w:ascii="Times New Roman"/>
                <w:szCs w:val="20"/>
              </w:rPr>
              <w:t>Ericsson</w:t>
            </w:r>
          </w:p>
        </w:tc>
        <w:tc>
          <w:tcPr>
            <w:tcW w:w="8080" w:type="dxa"/>
          </w:tcPr>
          <w:p w14:paraId="4949A86C" w14:textId="6C62F4E4" w:rsidR="00C87858" w:rsidRDefault="00C87858" w:rsidP="00C87858">
            <w:pPr>
              <w:widowControl/>
              <w:rPr>
                <w:rFonts w:ascii="Times New Roman"/>
                <w:szCs w:val="20"/>
              </w:rPr>
            </w:pPr>
            <w:r>
              <w:rPr>
                <w:rFonts w:ascii="Times New Roman"/>
                <w:szCs w:val="20"/>
              </w:rPr>
              <w:t xml:space="preserve">We think this is already going into to much details, which should be discussed by working groups. </w:t>
            </w:r>
          </w:p>
        </w:tc>
      </w:tr>
      <w:tr w:rsidR="00602282" w14:paraId="08E55A58" w14:textId="77777777" w:rsidTr="0038596C">
        <w:tc>
          <w:tcPr>
            <w:tcW w:w="1271" w:type="dxa"/>
          </w:tcPr>
          <w:p w14:paraId="698A51BE" w14:textId="77777777" w:rsidR="00602282" w:rsidRDefault="00602282" w:rsidP="0038596C">
            <w:pPr>
              <w:widowControl/>
              <w:rPr>
                <w:rFonts w:ascii="Times New Roman"/>
                <w:szCs w:val="20"/>
              </w:rPr>
            </w:pPr>
            <w:r>
              <w:rPr>
                <w:rFonts w:ascii="Times New Roman"/>
                <w:szCs w:val="20"/>
              </w:rPr>
              <w:t>NTT DOCOMO</w:t>
            </w:r>
          </w:p>
        </w:tc>
        <w:tc>
          <w:tcPr>
            <w:tcW w:w="8080" w:type="dxa"/>
          </w:tcPr>
          <w:p w14:paraId="7A6ED4C4" w14:textId="77777777" w:rsidR="00602282" w:rsidRDefault="00602282" w:rsidP="0038596C">
            <w:pPr>
              <w:widowControl/>
              <w:rPr>
                <w:rFonts w:ascii="Times New Roman"/>
                <w:szCs w:val="20"/>
              </w:rPr>
            </w:pPr>
            <w:r>
              <w:rPr>
                <w:rFonts w:ascii="Times New Roman"/>
                <w:szCs w:val="20"/>
              </w:rPr>
              <w:t>It seems that LGE’s suggestion is better. Detailed solution will be discussed in later phase, so simple text is preferred.</w:t>
            </w:r>
          </w:p>
        </w:tc>
      </w:tr>
      <w:tr w:rsidR="00C87858" w14:paraId="362D1A1B" w14:textId="77777777" w:rsidTr="001872A3">
        <w:tc>
          <w:tcPr>
            <w:tcW w:w="1271" w:type="dxa"/>
          </w:tcPr>
          <w:p w14:paraId="6FA7EF11" w14:textId="77777777" w:rsidR="00C87858" w:rsidRDefault="00C87858" w:rsidP="00C87858">
            <w:pPr>
              <w:widowControl/>
              <w:rPr>
                <w:rFonts w:ascii="Times New Roman"/>
                <w:szCs w:val="20"/>
              </w:rPr>
            </w:pPr>
          </w:p>
        </w:tc>
        <w:tc>
          <w:tcPr>
            <w:tcW w:w="8080" w:type="dxa"/>
          </w:tcPr>
          <w:p w14:paraId="188B61A1" w14:textId="77777777" w:rsidR="00C87858" w:rsidRDefault="00C87858" w:rsidP="00C87858">
            <w:pPr>
              <w:widowControl/>
              <w:rPr>
                <w:rFonts w:ascii="Times New Roman"/>
                <w:szCs w:val="20"/>
              </w:rPr>
            </w:pPr>
          </w:p>
        </w:tc>
      </w:tr>
      <w:tr w:rsidR="00C87858" w14:paraId="4B6E5A26" w14:textId="77777777" w:rsidTr="001872A3">
        <w:tc>
          <w:tcPr>
            <w:tcW w:w="1271" w:type="dxa"/>
          </w:tcPr>
          <w:p w14:paraId="3C42C13D" w14:textId="77777777" w:rsidR="00C87858" w:rsidRDefault="00C87858" w:rsidP="00C87858">
            <w:pPr>
              <w:widowControl/>
              <w:rPr>
                <w:rFonts w:ascii="Times New Roman"/>
                <w:szCs w:val="20"/>
              </w:rPr>
            </w:pPr>
          </w:p>
        </w:tc>
        <w:tc>
          <w:tcPr>
            <w:tcW w:w="8080" w:type="dxa"/>
          </w:tcPr>
          <w:p w14:paraId="67FC0C3C" w14:textId="77777777" w:rsidR="00C87858" w:rsidRDefault="00C87858" w:rsidP="00C87858">
            <w:pPr>
              <w:widowControl/>
              <w:rPr>
                <w:rFonts w:ascii="Times New Roman"/>
                <w:szCs w:val="20"/>
              </w:rPr>
            </w:pPr>
          </w:p>
        </w:tc>
      </w:tr>
    </w:tbl>
    <w:p w14:paraId="1A5DB0E5" w14:textId="77777777" w:rsidR="00846BFA" w:rsidRDefault="00846BFA" w:rsidP="00683B7B">
      <w:pPr>
        <w:widowControl/>
        <w:rPr>
          <w:rFonts w:ascii="Times New Roman"/>
          <w:szCs w:val="20"/>
        </w:rPr>
      </w:pPr>
    </w:p>
    <w:p w14:paraId="17580694" w14:textId="77777777"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1F44C5">
            <w:pPr>
              <w:widowControl/>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1F44C5">
            <w:pPr>
              <w:widowControl/>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1F44C5">
            <w:pPr>
              <w:widowControl/>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1F44C5">
            <w:pPr>
              <w:widowControl/>
              <w:rPr>
                <w:rFonts w:ascii="Times New Roman"/>
                <w:szCs w:val="20"/>
              </w:rPr>
            </w:pPr>
            <w:r>
              <w:rPr>
                <w:rFonts w:ascii="Times New Roman"/>
                <w:szCs w:val="20"/>
              </w:rPr>
              <w:t>Futurewei</w:t>
            </w:r>
          </w:p>
        </w:tc>
        <w:tc>
          <w:tcPr>
            <w:tcW w:w="8091" w:type="dxa"/>
            <w:gridSpan w:val="2"/>
          </w:tcPr>
          <w:p w14:paraId="0B908D79" w14:textId="77777777" w:rsidR="00846BFA" w:rsidRDefault="00322C10" w:rsidP="001F44C5">
            <w:pPr>
              <w:widowControl/>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E62A51">
            <w:pPr>
              <w:widowControl/>
              <w:rPr>
                <w:rFonts w:ascii="Times New Roman"/>
                <w:szCs w:val="20"/>
              </w:rPr>
            </w:pPr>
            <w:r>
              <w:rPr>
                <w:rFonts w:ascii="Times New Roman"/>
                <w:szCs w:val="20"/>
              </w:rPr>
              <w:t>Qualcomm</w:t>
            </w:r>
          </w:p>
        </w:tc>
        <w:tc>
          <w:tcPr>
            <w:tcW w:w="8091" w:type="dxa"/>
            <w:gridSpan w:val="2"/>
          </w:tcPr>
          <w:p w14:paraId="68F2ED65" w14:textId="77777777"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E62A51">
            <w:pPr>
              <w:widowControl/>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1F44C5">
            <w:pPr>
              <w:widowControl/>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102021">
            <w:pPr>
              <w:widowControl/>
              <w:rPr>
                <w:rFonts w:ascii="Times New Roman"/>
                <w:szCs w:val="20"/>
              </w:rPr>
            </w:pPr>
            <w:r>
              <w:rPr>
                <w:rFonts w:ascii="Times New Roman"/>
                <w:szCs w:val="20"/>
              </w:rPr>
              <w:t>Apple</w:t>
            </w:r>
          </w:p>
        </w:tc>
        <w:tc>
          <w:tcPr>
            <w:tcW w:w="8091" w:type="dxa"/>
            <w:gridSpan w:val="2"/>
          </w:tcPr>
          <w:p w14:paraId="64946FD8" w14:textId="77777777" w:rsidR="001872A3" w:rsidRDefault="001872A3" w:rsidP="00102021">
            <w:pPr>
              <w:widowControl/>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A154B1">
            <w:pPr>
              <w:widowControl/>
              <w:rPr>
                <w:rFonts w:ascii="Times New Roman"/>
                <w:szCs w:val="20"/>
              </w:rPr>
            </w:pPr>
            <w:r>
              <w:rPr>
                <w:rFonts w:ascii="Times New Roman"/>
                <w:szCs w:val="20"/>
              </w:rPr>
              <w:t>Nokia</w:t>
            </w:r>
          </w:p>
        </w:tc>
        <w:tc>
          <w:tcPr>
            <w:tcW w:w="8091" w:type="dxa"/>
            <w:gridSpan w:val="2"/>
          </w:tcPr>
          <w:p w14:paraId="2661F65A" w14:textId="77777777" w:rsidR="00A154B1" w:rsidRDefault="00A154B1" w:rsidP="00A154B1">
            <w:pPr>
              <w:widowControl/>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6370F5">
        <w:trPr>
          <w:gridAfter w:val="1"/>
          <w:wAfter w:w="11" w:type="dxa"/>
        </w:trPr>
        <w:tc>
          <w:tcPr>
            <w:tcW w:w="1271" w:type="dxa"/>
          </w:tcPr>
          <w:p w14:paraId="5ABFABCC"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062E879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0A2A8A">
            <w:pPr>
              <w:widowControl/>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0A2A8A">
            <w:pPr>
              <w:widowControl/>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393795">
            <w:pPr>
              <w:widowControl/>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393795">
            <w:pPr>
              <w:widowControl/>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C87858">
            <w:pPr>
              <w:widowControl/>
              <w:rPr>
                <w:rFonts w:ascii="Times New Roman"/>
                <w:szCs w:val="20"/>
              </w:rPr>
            </w:pPr>
            <w:r>
              <w:rPr>
                <w:rFonts w:ascii="Times New Roman"/>
                <w:szCs w:val="20"/>
              </w:rPr>
              <w:t>Ericsson</w:t>
            </w:r>
          </w:p>
        </w:tc>
        <w:tc>
          <w:tcPr>
            <w:tcW w:w="8091" w:type="dxa"/>
            <w:gridSpan w:val="2"/>
          </w:tcPr>
          <w:p w14:paraId="088828C6" w14:textId="39184634" w:rsidR="00C87858" w:rsidRDefault="00C87858" w:rsidP="00C87858">
            <w:pPr>
              <w:widowControl/>
              <w:rPr>
                <w:rFonts w:ascii="Times New Roman"/>
                <w:szCs w:val="20"/>
              </w:rPr>
            </w:pPr>
            <w:r>
              <w:rPr>
                <w:rFonts w:ascii="Times New Roman"/>
                <w:szCs w:val="20"/>
              </w:rPr>
              <w:t xml:space="preserve">Agree with moderator’s assessment. </w:t>
            </w:r>
          </w:p>
        </w:tc>
      </w:tr>
      <w:tr w:rsidR="00602282" w14:paraId="59F5E1E7" w14:textId="77777777" w:rsidTr="0038596C">
        <w:tc>
          <w:tcPr>
            <w:tcW w:w="1271" w:type="dxa"/>
          </w:tcPr>
          <w:p w14:paraId="0067439C" w14:textId="77777777" w:rsidR="00602282" w:rsidRDefault="00602282" w:rsidP="0038596C">
            <w:pPr>
              <w:widowControl/>
              <w:rPr>
                <w:rFonts w:ascii="Times New Roman"/>
                <w:szCs w:val="20"/>
              </w:rPr>
            </w:pPr>
            <w:r>
              <w:rPr>
                <w:rFonts w:ascii="Times New Roman"/>
                <w:szCs w:val="20"/>
              </w:rPr>
              <w:t>NTT DOCOMO</w:t>
            </w:r>
          </w:p>
        </w:tc>
        <w:tc>
          <w:tcPr>
            <w:tcW w:w="8091" w:type="dxa"/>
            <w:gridSpan w:val="2"/>
          </w:tcPr>
          <w:p w14:paraId="149958F1" w14:textId="77777777" w:rsidR="00602282" w:rsidRDefault="00602282" w:rsidP="0038596C">
            <w:pPr>
              <w:widowControl/>
              <w:rPr>
                <w:rFonts w:ascii="Times New Roman"/>
                <w:szCs w:val="20"/>
              </w:rPr>
            </w:pPr>
            <w:r>
              <w:rPr>
                <w:rFonts w:ascii="Times New Roman"/>
                <w:szCs w:val="20"/>
              </w:rPr>
              <w:t>Why this text is needed is unclear for us.</w:t>
            </w:r>
          </w:p>
        </w:tc>
      </w:tr>
      <w:tr w:rsidR="00C87858" w14:paraId="733E9626" w14:textId="77777777" w:rsidTr="001872A3">
        <w:tc>
          <w:tcPr>
            <w:tcW w:w="1271" w:type="dxa"/>
          </w:tcPr>
          <w:p w14:paraId="779AD5B0" w14:textId="77777777" w:rsidR="00C87858" w:rsidRDefault="00C87858" w:rsidP="00C87858">
            <w:pPr>
              <w:widowControl/>
              <w:rPr>
                <w:rFonts w:ascii="Times New Roman"/>
                <w:szCs w:val="20"/>
              </w:rPr>
            </w:pPr>
          </w:p>
        </w:tc>
        <w:tc>
          <w:tcPr>
            <w:tcW w:w="8091" w:type="dxa"/>
            <w:gridSpan w:val="2"/>
          </w:tcPr>
          <w:p w14:paraId="0A04BFCB" w14:textId="77777777" w:rsidR="00C87858" w:rsidRDefault="00C87858" w:rsidP="00C87858">
            <w:pPr>
              <w:widowControl/>
              <w:rPr>
                <w:rFonts w:ascii="Times New Roman"/>
                <w:szCs w:val="20"/>
              </w:rPr>
            </w:pPr>
          </w:p>
        </w:tc>
      </w:tr>
      <w:tr w:rsidR="00C87858" w14:paraId="2BDBE4E4" w14:textId="77777777" w:rsidTr="001872A3">
        <w:tc>
          <w:tcPr>
            <w:tcW w:w="1271" w:type="dxa"/>
          </w:tcPr>
          <w:p w14:paraId="5A68A4A6" w14:textId="77777777" w:rsidR="00C87858" w:rsidRDefault="00C87858" w:rsidP="00C87858">
            <w:pPr>
              <w:widowControl/>
              <w:rPr>
                <w:rFonts w:ascii="Times New Roman"/>
                <w:szCs w:val="20"/>
              </w:rPr>
            </w:pPr>
          </w:p>
        </w:tc>
        <w:tc>
          <w:tcPr>
            <w:tcW w:w="8091" w:type="dxa"/>
            <w:gridSpan w:val="2"/>
          </w:tcPr>
          <w:p w14:paraId="7B815662" w14:textId="77777777" w:rsidR="00C87858" w:rsidRDefault="00C87858" w:rsidP="00C87858">
            <w:pPr>
              <w:widowControl/>
              <w:rPr>
                <w:rFonts w:ascii="Times New Roman"/>
                <w:szCs w:val="20"/>
              </w:rPr>
            </w:pPr>
          </w:p>
        </w:tc>
      </w:tr>
      <w:tr w:rsidR="00C87858" w14:paraId="43154AD9" w14:textId="77777777" w:rsidTr="001872A3">
        <w:tc>
          <w:tcPr>
            <w:tcW w:w="1271" w:type="dxa"/>
          </w:tcPr>
          <w:p w14:paraId="2392887F" w14:textId="77777777" w:rsidR="00C87858" w:rsidRDefault="00C87858" w:rsidP="00C87858">
            <w:pPr>
              <w:widowControl/>
              <w:rPr>
                <w:rFonts w:ascii="Times New Roman"/>
                <w:szCs w:val="20"/>
              </w:rPr>
            </w:pPr>
          </w:p>
        </w:tc>
        <w:tc>
          <w:tcPr>
            <w:tcW w:w="8091" w:type="dxa"/>
            <w:gridSpan w:val="2"/>
          </w:tcPr>
          <w:p w14:paraId="478B38F8" w14:textId="77777777" w:rsidR="00C87858" w:rsidRDefault="00C87858" w:rsidP="00C87858">
            <w:pPr>
              <w:widowControl/>
              <w:rPr>
                <w:rFonts w:ascii="Times New Roman"/>
                <w:szCs w:val="20"/>
              </w:rPr>
            </w:pPr>
          </w:p>
        </w:tc>
      </w:tr>
    </w:tbl>
    <w:p w14:paraId="09B3CA5A" w14:textId="77777777" w:rsidR="00846BFA" w:rsidRDefault="00846BFA" w:rsidP="00683B7B">
      <w:pPr>
        <w:widowControl/>
        <w:rPr>
          <w:rFonts w:ascii="Times New Roman"/>
          <w:szCs w:val="20"/>
        </w:rPr>
      </w:pPr>
    </w:p>
    <w:p w14:paraId="51668415" w14:textId="77777777"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400"/>
      </w:tblGrid>
      <w:tr w:rsidR="00E35329" w14:paraId="77432F3F" w14:textId="77777777" w:rsidTr="00B94F77">
        <w:tc>
          <w:tcPr>
            <w:tcW w:w="1105" w:type="dxa"/>
          </w:tcPr>
          <w:p w14:paraId="686609F9" w14:textId="77777777" w:rsidR="00E35329" w:rsidRDefault="00E35329" w:rsidP="001F44C5">
            <w:pPr>
              <w:widowControl/>
              <w:rPr>
                <w:rFonts w:ascii="Times New Roman"/>
                <w:szCs w:val="20"/>
              </w:rPr>
            </w:pPr>
            <w:r>
              <w:rPr>
                <w:rFonts w:ascii="Times New Roman" w:hint="eastAsia"/>
                <w:szCs w:val="20"/>
              </w:rPr>
              <w:t>Company</w:t>
            </w:r>
          </w:p>
        </w:tc>
        <w:tc>
          <w:tcPr>
            <w:tcW w:w="8400" w:type="dxa"/>
          </w:tcPr>
          <w:p w14:paraId="2D999057" w14:textId="77777777" w:rsidR="00E35329" w:rsidRDefault="00E35329" w:rsidP="001F44C5">
            <w:pPr>
              <w:widowControl/>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1F44C5">
            <w:pPr>
              <w:widowControl/>
              <w:rPr>
                <w:rFonts w:ascii="Times New Roman"/>
                <w:szCs w:val="20"/>
              </w:rPr>
            </w:pPr>
            <w:r>
              <w:rPr>
                <w:rFonts w:ascii="Times New Roman" w:hint="eastAsia"/>
                <w:szCs w:val="20"/>
              </w:rPr>
              <w:t>LGE</w:t>
            </w:r>
          </w:p>
        </w:tc>
        <w:tc>
          <w:tcPr>
            <w:tcW w:w="8400" w:type="dxa"/>
          </w:tcPr>
          <w:p w14:paraId="1339F1A8" w14:textId="77777777"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1F44C5">
            <w:pPr>
              <w:widowControl/>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1F44C5">
            <w:pPr>
              <w:widowControl/>
              <w:rPr>
                <w:rFonts w:ascii="Times New Roman"/>
                <w:szCs w:val="20"/>
              </w:rPr>
            </w:pPr>
            <w:r>
              <w:rPr>
                <w:rFonts w:ascii="Times New Roman"/>
                <w:szCs w:val="20"/>
              </w:rPr>
              <w:t>Futurewei</w:t>
            </w:r>
          </w:p>
        </w:tc>
        <w:tc>
          <w:tcPr>
            <w:tcW w:w="8400" w:type="dxa"/>
          </w:tcPr>
          <w:p w14:paraId="752F8ABF" w14:textId="77777777" w:rsidR="00E35329" w:rsidRDefault="00322C10" w:rsidP="001F44C5">
            <w:pPr>
              <w:widowControl/>
              <w:rPr>
                <w:rFonts w:ascii="Times New Roman"/>
                <w:szCs w:val="20"/>
              </w:rPr>
            </w:pPr>
            <w:r>
              <w:rPr>
                <w:rFonts w:ascii="Times New Roman"/>
                <w:szCs w:val="20"/>
              </w:rPr>
              <w:t>Cant agree with such conclusive wordings.</w:t>
            </w:r>
          </w:p>
        </w:tc>
      </w:tr>
      <w:tr w:rsidR="00EC5DD0" w14:paraId="2E066510" w14:textId="77777777" w:rsidTr="00B94F77">
        <w:tc>
          <w:tcPr>
            <w:tcW w:w="1105" w:type="dxa"/>
          </w:tcPr>
          <w:p w14:paraId="3839CDCB" w14:textId="77777777" w:rsidR="00EC5DD0" w:rsidRDefault="00EC5DD0" w:rsidP="00EC5DD0">
            <w:pPr>
              <w:widowControl/>
              <w:rPr>
                <w:rFonts w:ascii="Times New Roman"/>
                <w:szCs w:val="20"/>
              </w:rPr>
            </w:pPr>
            <w:r>
              <w:rPr>
                <w:rFonts w:ascii="Times New Roman"/>
                <w:szCs w:val="20"/>
              </w:rPr>
              <w:t>Qualcomm</w:t>
            </w:r>
          </w:p>
        </w:tc>
        <w:tc>
          <w:tcPr>
            <w:tcW w:w="8400" w:type="dxa"/>
          </w:tcPr>
          <w:p w14:paraId="1C98B1C6" w14:textId="77777777" w:rsidR="00EC5DD0" w:rsidRDefault="00EC5DD0" w:rsidP="00EC5DD0">
            <w:pPr>
              <w:widowControl/>
              <w:rPr>
                <w:rFonts w:ascii="Times New Roman"/>
                <w:szCs w:val="20"/>
              </w:rPr>
            </w:pPr>
            <w:r>
              <w:rPr>
                <w:rFonts w:ascii="Times New Roman"/>
                <w:szCs w:val="20"/>
              </w:rPr>
              <w:t xml:space="preserve">This is not acceptable. </w:t>
            </w:r>
          </w:p>
          <w:p w14:paraId="28E8C848"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EC5DD0">
            <w:pPr>
              <w:widowControl/>
              <w:rPr>
                <w:rFonts w:ascii="Times New Roman"/>
                <w:szCs w:val="20"/>
              </w:rPr>
            </w:pPr>
            <w:r>
              <w:rPr>
                <w:rFonts w:ascii="Times New Roman"/>
                <w:szCs w:val="20"/>
              </w:rPr>
              <w:t>CATT</w:t>
            </w:r>
          </w:p>
        </w:tc>
        <w:tc>
          <w:tcPr>
            <w:tcW w:w="8400" w:type="dxa"/>
          </w:tcPr>
          <w:p w14:paraId="66A92A7B" w14:textId="77777777"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1F44C5">
            <w:pPr>
              <w:widowControl/>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102021">
            <w:pPr>
              <w:widowControl/>
              <w:rPr>
                <w:rFonts w:ascii="Times New Roman"/>
                <w:szCs w:val="20"/>
              </w:rPr>
            </w:pPr>
            <w:r>
              <w:rPr>
                <w:rFonts w:ascii="Times New Roman"/>
                <w:szCs w:val="20"/>
              </w:rPr>
              <w:lastRenderedPageBreak/>
              <w:t>Apple</w:t>
            </w:r>
          </w:p>
        </w:tc>
        <w:tc>
          <w:tcPr>
            <w:tcW w:w="8400" w:type="dxa"/>
          </w:tcPr>
          <w:p w14:paraId="7541F6FC" w14:textId="77777777" w:rsidR="001872A3" w:rsidRDefault="001872A3" w:rsidP="00102021">
            <w:pPr>
              <w:widowControl/>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A154B1">
            <w:pPr>
              <w:widowControl/>
              <w:rPr>
                <w:rFonts w:ascii="Times New Roman"/>
                <w:szCs w:val="20"/>
              </w:rPr>
            </w:pPr>
            <w:r>
              <w:rPr>
                <w:rFonts w:ascii="Times New Roman"/>
                <w:szCs w:val="20"/>
              </w:rPr>
              <w:t>Nokia</w:t>
            </w:r>
          </w:p>
        </w:tc>
        <w:tc>
          <w:tcPr>
            <w:tcW w:w="8400" w:type="dxa"/>
          </w:tcPr>
          <w:p w14:paraId="54BEE912" w14:textId="77777777" w:rsidR="00A154B1" w:rsidRDefault="00A154B1" w:rsidP="00A154B1">
            <w:pPr>
              <w:widowControl/>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0A2A8A">
            <w:pPr>
              <w:widowControl/>
              <w:rPr>
                <w:rFonts w:ascii="Times New Roman"/>
                <w:szCs w:val="20"/>
              </w:rPr>
            </w:pPr>
            <w:r>
              <w:rPr>
                <w:rFonts w:ascii="Times New Roman" w:hint="eastAsia"/>
                <w:szCs w:val="20"/>
              </w:rPr>
              <w:t>Samsung</w:t>
            </w:r>
          </w:p>
        </w:tc>
        <w:tc>
          <w:tcPr>
            <w:tcW w:w="8400" w:type="dxa"/>
          </w:tcPr>
          <w:p w14:paraId="7AE824EE" w14:textId="77777777" w:rsidR="000A2A8A" w:rsidRDefault="000A2A8A" w:rsidP="000A2A8A">
            <w:pPr>
              <w:widowControl/>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393795">
            <w:pPr>
              <w:widowControl/>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393795">
            <w:pPr>
              <w:widowControl/>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C87858">
            <w:pPr>
              <w:widowControl/>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C87858">
            <w:pPr>
              <w:widowControl/>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38596C">
        <w:tc>
          <w:tcPr>
            <w:tcW w:w="1105" w:type="dxa"/>
          </w:tcPr>
          <w:p w14:paraId="5FB2199A" w14:textId="77777777" w:rsidR="00602282" w:rsidRDefault="00602282" w:rsidP="0038596C">
            <w:pPr>
              <w:widowControl/>
              <w:rPr>
                <w:rFonts w:ascii="Times New Roman"/>
                <w:szCs w:val="20"/>
              </w:rPr>
            </w:pPr>
            <w:r>
              <w:rPr>
                <w:rFonts w:ascii="Times New Roman"/>
                <w:szCs w:val="20"/>
              </w:rPr>
              <w:t>NTT DOCOMO</w:t>
            </w:r>
          </w:p>
        </w:tc>
        <w:tc>
          <w:tcPr>
            <w:tcW w:w="8400" w:type="dxa"/>
          </w:tcPr>
          <w:p w14:paraId="4E8D0D0D" w14:textId="77777777" w:rsidR="00602282" w:rsidRDefault="00602282" w:rsidP="0038596C">
            <w:pPr>
              <w:widowControl/>
              <w:rPr>
                <w:rFonts w:ascii="Times New Roman"/>
                <w:szCs w:val="20"/>
              </w:rPr>
            </w:pPr>
            <w:r>
              <w:rPr>
                <w:rFonts w:ascii="Times New Roman"/>
                <w:szCs w:val="20"/>
              </w:rPr>
              <w:t>Agree with LGE.</w:t>
            </w:r>
          </w:p>
        </w:tc>
      </w:tr>
      <w:tr w:rsidR="00C87858" w14:paraId="69B3A97B" w14:textId="77777777" w:rsidTr="00B94F77">
        <w:tc>
          <w:tcPr>
            <w:tcW w:w="1105" w:type="dxa"/>
          </w:tcPr>
          <w:p w14:paraId="5CF38530" w14:textId="77777777" w:rsidR="00C87858" w:rsidRPr="006515A4" w:rsidRDefault="00C87858" w:rsidP="00C87858">
            <w:pPr>
              <w:widowControl/>
              <w:rPr>
                <w:rFonts w:ascii="Times New Roman" w:eastAsia="SimSun"/>
                <w:szCs w:val="20"/>
                <w:lang w:eastAsia="zh-CN"/>
              </w:rPr>
            </w:pPr>
          </w:p>
        </w:tc>
        <w:tc>
          <w:tcPr>
            <w:tcW w:w="8400" w:type="dxa"/>
          </w:tcPr>
          <w:p w14:paraId="054957A3" w14:textId="77777777" w:rsidR="00C87858" w:rsidRDefault="00C87858" w:rsidP="00C87858">
            <w:pPr>
              <w:widowControl/>
              <w:rPr>
                <w:rFonts w:ascii="Times New Roman"/>
                <w:szCs w:val="20"/>
              </w:rPr>
            </w:pPr>
          </w:p>
        </w:tc>
      </w:tr>
      <w:tr w:rsidR="00C87858" w14:paraId="00D3319B" w14:textId="77777777" w:rsidTr="00B94F77">
        <w:tc>
          <w:tcPr>
            <w:tcW w:w="1105" w:type="dxa"/>
          </w:tcPr>
          <w:p w14:paraId="2EC50CC9" w14:textId="77777777" w:rsidR="00C87858" w:rsidRPr="006515A4" w:rsidRDefault="00C87858" w:rsidP="00C87858">
            <w:pPr>
              <w:widowControl/>
              <w:rPr>
                <w:rFonts w:ascii="Times New Roman" w:eastAsia="SimSun"/>
                <w:szCs w:val="20"/>
                <w:lang w:eastAsia="zh-CN"/>
              </w:rPr>
            </w:pPr>
          </w:p>
        </w:tc>
        <w:tc>
          <w:tcPr>
            <w:tcW w:w="8400" w:type="dxa"/>
          </w:tcPr>
          <w:p w14:paraId="58885289" w14:textId="77777777" w:rsidR="00C87858" w:rsidRDefault="00C87858" w:rsidP="00C87858">
            <w:pPr>
              <w:widowControl/>
              <w:rPr>
                <w:rFonts w:ascii="Times New Roman"/>
                <w:szCs w:val="20"/>
              </w:rPr>
            </w:pPr>
          </w:p>
        </w:tc>
      </w:tr>
      <w:tr w:rsidR="00C87858" w14:paraId="7CF6F615" w14:textId="77777777" w:rsidTr="00B94F77">
        <w:tc>
          <w:tcPr>
            <w:tcW w:w="1105" w:type="dxa"/>
          </w:tcPr>
          <w:p w14:paraId="1DCC1156" w14:textId="77777777" w:rsidR="00C87858" w:rsidRPr="006515A4" w:rsidRDefault="00C87858" w:rsidP="00C87858">
            <w:pPr>
              <w:widowControl/>
              <w:rPr>
                <w:rFonts w:ascii="Times New Roman" w:eastAsia="SimSun"/>
                <w:szCs w:val="20"/>
                <w:lang w:eastAsia="zh-CN"/>
              </w:rPr>
            </w:pPr>
          </w:p>
        </w:tc>
        <w:tc>
          <w:tcPr>
            <w:tcW w:w="8400" w:type="dxa"/>
          </w:tcPr>
          <w:p w14:paraId="38C1C6DE" w14:textId="77777777" w:rsidR="00C87858" w:rsidRDefault="00C87858" w:rsidP="00C87858">
            <w:pPr>
              <w:widowControl/>
              <w:rPr>
                <w:rFonts w:ascii="Times New Roman"/>
                <w:szCs w:val="20"/>
              </w:rPr>
            </w:pPr>
          </w:p>
        </w:tc>
      </w:tr>
    </w:tbl>
    <w:p w14:paraId="178DFF04" w14:textId="77777777" w:rsidR="00E35329" w:rsidRDefault="00E35329" w:rsidP="00E35329">
      <w:pPr>
        <w:widowControl/>
        <w:rPr>
          <w:rFonts w:ascii="Times New Roman"/>
          <w:szCs w:val="20"/>
        </w:rPr>
      </w:pPr>
    </w:p>
    <w:p w14:paraId="3D7CF061"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18482016" w14:textId="77777777" w:rsidR="00D432F1" w:rsidRDefault="00D432F1" w:rsidP="001F44C5">
            <w:pPr>
              <w:widowControl/>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1F44C5">
            <w:pPr>
              <w:widowControl/>
              <w:rPr>
                <w:rFonts w:ascii="Times New Roman"/>
                <w:szCs w:val="20"/>
              </w:rPr>
            </w:pPr>
          </w:p>
        </w:tc>
        <w:tc>
          <w:tcPr>
            <w:tcW w:w="8080" w:type="dxa"/>
          </w:tcPr>
          <w:p w14:paraId="2CA8D7AC" w14:textId="77777777" w:rsidR="00D432F1" w:rsidRDefault="00D432F1" w:rsidP="001F44C5">
            <w:pPr>
              <w:widowControl/>
              <w:rPr>
                <w:rFonts w:ascii="Times New Roman"/>
                <w:szCs w:val="20"/>
              </w:rPr>
            </w:pPr>
          </w:p>
        </w:tc>
      </w:tr>
      <w:tr w:rsidR="00D432F1" w14:paraId="748A56E4" w14:textId="77777777" w:rsidTr="001F44C5">
        <w:tc>
          <w:tcPr>
            <w:tcW w:w="1271" w:type="dxa"/>
          </w:tcPr>
          <w:p w14:paraId="513932D6" w14:textId="77777777" w:rsidR="00D432F1" w:rsidRDefault="00D432F1" w:rsidP="001F44C5">
            <w:pPr>
              <w:widowControl/>
              <w:rPr>
                <w:rFonts w:ascii="Times New Roman"/>
                <w:szCs w:val="20"/>
              </w:rPr>
            </w:pPr>
          </w:p>
        </w:tc>
        <w:tc>
          <w:tcPr>
            <w:tcW w:w="8080" w:type="dxa"/>
          </w:tcPr>
          <w:p w14:paraId="1A601ECD" w14:textId="77777777" w:rsidR="00D432F1" w:rsidRDefault="00D432F1" w:rsidP="001F44C5">
            <w:pPr>
              <w:widowControl/>
              <w:rPr>
                <w:rFonts w:ascii="Times New Roman"/>
                <w:szCs w:val="20"/>
              </w:rPr>
            </w:pPr>
          </w:p>
        </w:tc>
      </w:tr>
      <w:tr w:rsidR="00D432F1" w14:paraId="75DC5ACD" w14:textId="77777777" w:rsidTr="001F44C5">
        <w:tc>
          <w:tcPr>
            <w:tcW w:w="1271" w:type="dxa"/>
          </w:tcPr>
          <w:p w14:paraId="7A346069" w14:textId="77777777" w:rsidR="00D432F1" w:rsidRDefault="00D432F1" w:rsidP="001F44C5">
            <w:pPr>
              <w:widowControl/>
              <w:rPr>
                <w:rFonts w:ascii="Times New Roman"/>
                <w:szCs w:val="20"/>
              </w:rPr>
            </w:pPr>
          </w:p>
        </w:tc>
        <w:tc>
          <w:tcPr>
            <w:tcW w:w="8080" w:type="dxa"/>
          </w:tcPr>
          <w:p w14:paraId="46639873" w14:textId="77777777" w:rsidR="00D432F1" w:rsidRDefault="00D432F1" w:rsidP="001F44C5">
            <w:pPr>
              <w:widowControl/>
              <w:rPr>
                <w:rFonts w:ascii="Times New Roman"/>
                <w:szCs w:val="20"/>
              </w:rPr>
            </w:pPr>
          </w:p>
        </w:tc>
      </w:tr>
      <w:tr w:rsidR="00D432F1" w14:paraId="65D5131D" w14:textId="77777777" w:rsidTr="001F44C5">
        <w:tc>
          <w:tcPr>
            <w:tcW w:w="1271" w:type="dxa"/>
          </w:tcPr>
          <w:p w14:paraId="21946150" w14:textId="77777777" w:rsidR="00D432F1" w:rsidRDefault="00D432F1" w:rsidP="001F44C5">
            <w:pPr>
              <w:widowControl/>
              <w:rPr>
                <w:rFonts w:ascii="Times New Roman"/>
                <w:szCs w:val="20"/>
              </w:rPr>
            </w:pPr>
          </w:p>
        </w:tc>
        <w:tc>
          <w:tcPr>
            <w:tcW w:w="8080" w:type="dxa"/>
          </w:tcPr>
          <w:p w14:paraId="5465F0D6" w14:textId="77777777" w:rsidR="00D432F1" w:rsidRDefault="00D432F1" w:rsidP="001F44C5">
            <w:pPr>
              <w:widowControl/>
              <w:rPr>
                <w:rFonts w:ascii="Times New Roman"/>
                <w:szCs w:val="20"/>
              </w:rPr>
            </w:pPr>
          </w:p>
        </w:tc>
      </w:tr>
    </w:tbl>
    <w:p w14:paraId="3A4B236A" w14:textId="77777777" w:rsidR="00D432F1" w:rsidRDefault="00D432F1" w:rsidP="00D432F1">
      <w:pPr>
        <w:widowControl/>
        <w:rPr>
          <w:rFonts w:ascii="Times New Roman"/>
          <w:szCs w:val="20"/>
        </w:rPr>
      </w:pPr>
    </w:p>
    <w:p w14:paraId="6F9A7837" w14:textId="7777777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683B7B">
      <w:pPr>
        <w:widowControl/>
        <w:rPr>
          <w:rFonts w:ascii="Times New Roman"/>
          <w:szCs w:val="20"/>
        </w:rPr>
      </w:pPr>
    </w:p>
    <w:p w14:paraId="4989B5B8" w14:textId="77777777"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430D4164" w14:textId="77777777" w:rsidR="006E603F" w:rsidRDefault="006E603F" w:rsidP="00E35329">
      <w:pPr>
        <w:pStyle w:val="af9"/>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E35329">
      <w:pPr>
        <w:pStyle w:val="af9"/>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7015459D" w14:textId="77777777" w:rsidR="00E63678" w:rsidRDefault="00E63678" w:rsidP="001F44C5">
            <w:pPr>
              <w:widowControl/>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1F44C5">
            <w:pPr>
              <w:widowControl/>
              <w:rPr>
                <w:rFonts w:ascii="Times New Roman"/>
                <w:szCs w:val="20"/>
              </w:rPr>
            </w:pPr>
            <w:r>
              <w:rPr>
                <w:rFonts w:ascii="Times New Roman" w:hint="eastAsia"/>
                <w:szCs w:val="20"/>
              </w:rPr>
              <w:t>LGE</w:t>
            </w:r>
          </w:p>
        </w:tc>
        <w:tc>
          <w:tcPr>
            <w:tcW w:w="8080" w:type="dxa"/>
          </w:tcPr>
          <w:p w14:paraId="05F562A4" w14:textId="77777777"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753218">
            <w:pPr>
              <w:widowControl/>
              <w:rPr>
                <w:rFonts w:ascii="Times New Roman"/>
                <w:szCs w:val="20"/>
              </w:rPr>
            </w:pPr>
            <w:r>
              <w:rPr>
                <w:rFonts w:ascii="Times New Roman"/>
                <w:szCs w:val="20"/>
              </w:rPr>
              <w:t>Qualcomm</w:t>
            </w:r>
          </w:p>
        </w:tc>
        <w:tc>
          <w:tcPr>
            <w:tcW w:w="8080" w:type="dxa"/>
          </w:tcPr>
          <w:p w14:paraId="2C366884" w14:textId="77777777"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753218">
            <w:pPr>
              <w:widowControl/>
              <w:rPr>
                <w:rFonts w:ascii="Times New Roman"/>
                <w:szCs w:val="20"/>
              </w:rPr>
            </w:pPr>
          </w:p>
          <w:p w14:paraId="527DA2AE" w14:textId="77777777"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753218">
            <w:pPr>
              <w:widowControl/>
              <w:rPr>
                <w:rFonts w:ascii="Times New Roman"/>
                <w:szCs w:val="20"/>
              </w:rPr>
            </w:pPr>
            <w:r>
              <w:rPr>
                <w:rFonts w:ascii="Times New Roman"/>
                <w:szCs w:val="20"/>
              </w:rPr>
              <w:t>CATT</w:t>
            </w:r>
          </w:p>
        </w:tc>
        <w:tc>
          <w:tcPr>
            <w:tcW w:w="8080" w:type="dxa"/>
          </w:tcPr>
          <w:p w14:paraId="3B6ADA25" w14:textId="77777777"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1F44C5">
            <w:pPr>
              <w:widowControl/>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102021">
            <w:pPr>
              <w:widowControl/>
              <w:rPr>
                <w:rFonts w:ascii="Times New Roman"/>
                <w:szCs w:val="20"/>
              </w:rPr>
            </w:pPr>
            <w:r>
              <w:rPr>
                <w:rFonts w:ascii="Times New Roman"/>
                <w:szCs w:val="20"/>
              </w:rPr>
              <w:t>Apple</w:t>
            </w:r>
          </w:p>
        </w:tc>
        <w:tc>
          <w:tcPr>
            <w:tcW w:w="8080" w:type="dxa"/>
          </w:tcPr>
          <w:p w14:paraId="7DCB032F" w14:textId="77777777" w:rsidR="00A50AA6" w:rsidRDefault="00A50AA6" w:rsidP="00102021">
            <w:pPr>
              <w:widowControl/>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A154B1">
            <w:pPr>
              <w:widowControl/>
              <w:rPr>
                <w:rFonts w:ascii="Times New Roman"/>
                <w:szCs w:val="20"/>
              </w:rPr>
            </w:pPr>
            <w:r>
              <w:rPr>
                <w:rFonts w:ascii="Times New Roman"/>
                <w:szCs w:val="20"/>
              </w:rPr>
              <w:t>Nokia</w:t>
            </w:r>
          </w:p>
        </w:tc>
        <w:tc>
          <w:tcPr>
            <w:tcW w:w="8080" w:type="dxa"/>
          </w:tcPr>
          <w:p w14:paraId="28D382C7" w14:textId="77777777" w:rsidR="00A154B1" w:rsidRDefault="00A154B1" w:rsidP="00A154B1">
            <w:pPr>
              <w:widowControl/>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6370F5">
        <w:tc>
          <w:tcPr>
            <w:tcW w:w="1271" w:type="dxa"/>
          </w:tcPr>
          <w:p w14:paraId="0170602D"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A65FAD">
            <w:pPr>
              <w:widowControl/>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0C374F98" w14:textId="77777777"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393795">
            <w:pPr>
              <w:widowControl/>
              <w:rPr>
                <w:rFonts w:ascii="Times New Roman"/>
                <w:szCs w:val="20"/>
              </w:rPr>
            </w:pPr>
            <w:r>
              <w:rPr>
                <w:rFonts w:ascii="Times New Roman"/>
                <w:szCs w:val="20"/>
              </w:rPr>
              <w:t>Lenovo, Motorola Mobility</w:t>
            </w:r>
          </w:p>
        </w:tc>
        <w:tc>
          <w:tcPr>
            <w:tcW w:w="8080" w:type="dxa"/>
          </w:tcPr>
          <w:p w14:paraId="0CAA5A01" w14:textId="5BC49401" w:rsidR="00393795" w:rsidRDefault="00393795" w:rsidP="00393795">
            <w:pPr>
              <w:widowControl/>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C87858">
            <w:pPr>
              <w:widowControl/>
              <w:rPr>
                <w:rFonts w:ascii="Times New Roman"/>
                <w:szCs w:val="20"/>
              </w:rPr>
            </w:pPr>
            <w:r>
              <w:rPr>
                <w:rFonts w:ascii="Times New Roman"/>
                <w:szCs w:val="20"/>
              </w:rPr>
              <w:lastRenderedPageBreak/>
              <w:t>Ericsson</w:t>
            </w:r>
          </w:p>
        </w:tc>
        <w:tc>
          <w:tcPr>
            <w:tcW w:w="8080" w:type="dxa"/>
          </w:tcPr>
          <w:p w14:paraId="517FC955" w14:textId="216F76AA" w:rsidR="00C87858" w:rsidRDefault="00C87858" w:rsidP="00C87858">
            <w:pPr>
              <w:widowControl/>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38596C">
        <w:tc>
          <w:tcPr>
            <w:tcW w:w="1271" w:type="dxa"/>
          </w:tcPr>
          <w:p w14:paraId="55ED8DB9" w14:textId="77777777" w:rsidR="00602282" w:rsidRDefault="00602282" w:rsidP="0038596C">
            <w:pPr>
              <w:widowControl/>
              <w:rPr>
                <w:rFonts w:ascii="Times New Roman"/>
                <w:szCs w:val="20"/>
              </w:rPr>
            </w:pPr>
            <w:r>
              <w:rPr>
                <w:rFonts w:ascii="Times New Roman"/>
                <w:szCs w:val="20"/>
              </w:rPr>
              <w:t>NTT DOCOMO</w:t>
            </w:r>
          </w:p>
        </w:tc>
        <w:tc>
          <w:tcPr>
            <w:tcW w:w="8080" w:type="dxa"/>
          </w:tcPr>
          <w:p w14:paraId="1562D8DD" w14:textId="77777777" w:rsidR="00602282" w:rsidRDefault="00602282" w:rsidP="0038596C">
            <w:pPr>
              <w:widowControl/>
              <w:rPr>
                <w:rFonts w:ascii="Times New Roman"/>
                <w:szCs w:val="20"/>
              </w:rPr>
            </w:pPr>
            <w:r>
              <w:rPr>
                <w:rFonts w:ascii="Times New Roman"/>
                <w:szCs w:val="20"/>
              </w:rPr>
              <w:t>Support FL’s suggestion.</w:t>
            </w:r>
          </w:p>
        </w:tc>
      </w:tr>
      <w:tr w:rsidR="00C87858" w14:paraId="440998DD" w14:textId="77777777" w:rsidTr="00A50AA6">
        <w:tc>
          <w:tcPr>
            <w:tcW w:w="1271" w:type="dxa"/>
          </w:tcPr>
          <w:p w14:paraId="26C2982A" w14:textId="77777777" w:rsidR="00C87858" w:rsidRDefault="00C87858" w:rsidP="00C87858">
            <w:pPr>
              <w:widowControl/>
              <w:rPr>
                <w:rFonts w:ascii="Times New Roman"/>
                <w:szCs w:val="20"/>
              </w:rPr>
            </w:pPr>
          </w:p>
        </w:tc>
        <w:tc>
          <w:tcPr>
            <w:tcW w:w="8080" w:type="dxa"/>
          </w:tcPr>
          <w:p w14:paraId="12543889" w14:textId="77777777" w:rsidR="00C87858" w:rsidRDefault="00C87858" w:rsidP="00C87858">
            <w:pPr>
              <w:widowControl/>
              <w:rPr>
                <w:rFonts w:ascii="Times New Roman"/>
                <w:szCs w:val="20"/>
              </w:rPr>
            </w:pPr>
          </w:p>
        </w:tc>
      </w:tr>
      <w:tr w:rsidR="00C87858" w14:paraId="2C232477" w14:textId="77777777" w:rsidTr="00A50AA6">
        <w:tc>
          <w:tcPr>
            <w:tcW w:w="1271" w:type="dxa"/>
          </w:tcPr>
          <w:p w14:paraId="6DAED309" w14:textId="77777777" w:rsidR="00C87858" w:rsidRDefault="00C87858" w:rsidP="00C87858">
            <w:pPr>
              <w:widowControl/>
              <w:rPr>
                <w:rFonts w:ascii="Times New Roman"/>
                <w:szCs w:val="20"/>
              </w:rPr>
            </w:pPr>
          </w:p>
        </w:tc>
        <w:tc>
          <w:tcPr>
            <w:tcW w:w="8080" w:type="dxa"/>
          </w:tcPr>
          <w:p w14:paraId="66E2F6CE" w14:textId="77777777" w:rsidR="00C87858" w:rsidRDefault="00C87858" w:rsidP="00C87858">
            <w:pPr>
              <w:widowControl/>
              <w:rPr>
                <w:rFonts w:ascii="Times New Roman"/>
                <w:szCs w:val="20"/>
              </w:rPr>
            </w:pPr>
          </w:p>
        </w:tc>
      </w:tr>
    </w:tbl>
    <w:p w14:paraId="3393E507" w14:textId="77777777" w:rsidR="00234CD2" w:rsidRDefault="00234CD2" w:rsidP="00683B7B">
      <w:pPr>
        <w:widowControl/>
        <w:rPr>
          <w:rFonts w:ascii="Times New Roman"/>
          <w:szCs w:val="20"/>
        </w:rPr>
      </w:pPr>
    </w:p>
    <w:p w14:paraId="4BC61296" w14:textId="7777777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683B7B">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987"/>
        <w:gridCol w:w="8601"/>
      </w:tblGrid>
      <w:tr w:rsidR="006E603F" w14:paraId="557FFC17" w14:textId="77777777" w:rsidTr="00B94F77">
        <w:tc>
          <w:tcPr>
            <w:tcW w:w="987" w:type="dxa"/>
          </w:tcPr>
          <w:p w14:paraId="5E23C9D1" w14:textId="77777777" w:rsidR="006E603F" w:rsidRPr="00393795" w:rsidRDefault="006E603F" w:rsidP="001F44C5">
            <w:pPr>
              <w:widowControl/>
              <w:rPr>
                <w:rFonts w:ascii="Times New Roman" w:eastAsia="SimSun"/>
                <w:szCs w:val="20"/>
                <w:lang w:eastAsia="zh-CN"/>
              </w:rPr>
            </w:pPr>
            <w:r w:rsidRPr="00393795">
              <w:rPr>
                <w:rFonts w:ascii="Times New Roman" w:eastAsia="SimSun" w:hint="eastAsia"/>
                <w:szCs w:val="20"/>
                <w:lang w:eastAsia="zh-CN"/>
              </w:rPr>
              <w:t>Company</w:t>
            </w:r>
          </w:p>
        </w:tc>
        <w:tc>
          <w:tcPr>
            <w:tcW w:w="8601" w:type="dxa"/>
          </w:tcPr>
          <w:p w14:paraId="1E02338A" w14:textId="77777777" w:rsidR="006E603F" w:rsidRDefault="006E603F" w:rsidP="001F44C5">
            <w:pPr>
              <w:widowControl/>
              <w:rPr>
                <w:rFonts w:ascii="Times New Roman"/>
                <w:szCs w:val="20"/>
              </w:rPr>
            </w:pPr>
            <w:r>
              <w:rPr>
                <w:rFonts w:ascii="Times New Roman" w:hint="eastAsia"/>
                <w:szCs w:val="20"/>
              </w:rPr>
              <w:t>Comment</w:t>
            </w:r>
          </w:p>
        </w:tc>
      </w:tr>
      <w:tr w:rsidR="006E603F" w14:paraId="517C1B5E" w14:textId="77777777" w:rsidTr="00B94F77">
        <w:tc>
          <w:tcPr>
            <w:tcW w:w="987" w:type="dxa"/>
          </w:tcPr>
          <w:p w14:paraId="29F6D8B8" w14:textId="77777777" w:rsidR="006E603F" w:rsidRPr="00393795" w:rsidRDefault="008B5635" w:rsidP="001F44C5">
            <w:pPr>
              <w:widowControl/>
              <w:rPr>
                <w:rFonts w:ascii="Times New Roman" w:eastAsia="SimSun"/>
                <w:szCs w:val="20"/>
                <w:lang w:eastAsia="zh-CN"/>
              </w:rPr>
            </w:pPr>
            <w:r w:rsidRPr="00393795">
              <w:rPr>
                <w:rFonts w:ascii="Times New Roman" w:eastAsia="SimSun" w:hint="eastAsia"/>
                <w:szCs w:val="20"/>
                <w:lang w:eastAsia="zh-CN"/>
              </w:rPr>
              <w:t>LGE</w:t>
            </w:r>
          </w:p>
        </w:tc>
        <w:tc>
          <w:tcPr>
            <w:tcW w:w="8601" w:type="dxa"/>
          </w:tcPr>
          <w:p w14:paraId="7DE4E6ED" w14:textId="77777777" w:rsidR="006E603F" w:rsidRDefault="008B5635" w:rsidP="001F44C5">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B94F77">
        <w:tc>
          <w:tcPr>
            <w:tcW w:w="987" w:type="dxa"/>
          </w:tcPr>
          <w:p w14:paraId="2132B600" w14:textId="77777777"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601" w:type="dxa"/>
          </w:tcPr>
          <w:p w14:paraId="317CD11A" w14:textId="77777777" w:rsidR="006E603F" w:rsidRPr="00393795" w:rsidRDefault="0089576E" w:rsidP="001F44C5">
            <w:pPr>
              <w:widowControl/>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B94F77">
        <w:tc>
          <w:tcPr>
            <w:tcW w:w="987" w:type="dxa"/>
          </w:tcPr>
          <w:p w14:paraId="5C220635" w14:textId="77777777" w:rsidR="002A0486" w:rsidRPr="00393795" w:rsidRDefault="002A0486" w:rsidP="001F44C5">
            <w:pPr>
              <w:widowControl/>
              <w:rPr>
                <w:rFonts w:ascii="Times New Roman" w:eastAsia="SimSun"/>
                <w:szCs w:val="20"/>
                <w:lang w:eastAsia="zh-CN"/>
              </w:rPr>
            </w:pPr>
            <w:r w:rsidRPr="00393795">
              <w:rPr>
                <w:rFonts w:ascii="Times New Roman" w:eastAsia="SimSun"/>
                <w:szCs w:val="20"/>
                <w:lang w:eastAsia="zh-CN"/>
              </w:rPr>
              <w:t>CATT</w:t>
            </w:r>
          </w:p>
        </w:tc>
        <w:tc>
          <w:tcPr>
            <w:tcW w:w="8601" w:type="dxa"/>
          </w:tcPr>
          <w:p w14:paraId="205511F9" w14:textId="77777777" w:rsidR="002A0486" w:rsidRDefault="002A0486" w:rsidP="001F44C5">
            <w:pPr>
              <w:widowControl/>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B94F77">
        <w:tc>
          <w:tcPr>
            <w:tcW w:w="987" w:type="dxa"/>
          </w:tcPr>
          <w:p w14:paraId="48AC2C6B" w14:textId="77777777" w:rsidR="00FF0F9A" w:rsidRPr="00393795"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601" w:type="dxa"/>
          </w:tcPr>
          <w:p w14:paraId="1030DC77" w14:textId="77777777" w:rsidR="00FF0F9A" w:rsidRDefault="00FF0F9A" w:rsidP="00FF0F9A">
            <w:pPr>
              <w:widowControl/>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B94F77">
        <w:tc>
          <w:tcPr>
            <w:tcW w:w="987" w:type="dxa"/>
          </w:tcPr>
          <w:p w14:paraId="6C295F0D"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601" w:type="dxa"/>
          </w:tcPr>
          <w:p w14:paraId="0A305F13" w14:textId="77777777" w:rsidR="0016129E" w:rsidRPr="00393795" w:rsidRDefault="0016129E" w:rsidP="0016129E">
            <w:pPr>
              <w:widowControl/>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B94F77">
        <w:tc>
          <w:tcPr>
            <w:tcW w:w="987" w:type="dxa"/>
          </w:tcPr>
          <w:p w14:paraId="57E5B40B" w14:textId="77777777" w:rsidR="00DF5971" w:rsidRDefault="00DF5971" w:rsidP="00DF5971">
            <w:pPr>
              <w:widowControl/>
              <w:rPr>
                <w:rFonts w:ascii="Times New Roman" w:eastAsia="SimSun"/>
                <w:szCs w:val="20"/>
                <w:lang w:eastAsia="zh-CN"/>
              </w:rPr>
            </w:pPr>
            <w:r w:rsidRPr="00393795">
              <w:rPr>
                <w:rFonts w:ascii="Times New Roman" w:eastAsia="SimSun"/>
                <w:szCs w:val="20"/>
                <w:lang w:eastAsia="zh-CN"/>
              </w:rPr>
              <w:t xml:space="preserve">Intel </w:t>
            </w:r>
          </w:p>
        </w:tc>
        <w:tc>
          <w:tcPr>
            <w:tcW w:w="8601" w:type="dxa"/>
          </w:tcPr>
          <w:p w14:paraId="2238F752" w14:textId="77777777" w:rsidR="00DF5971" w:rsidRPr="00393795" w:rsidRDefault="00DF5971" w:rsidP="00DF5971">
            <w:pPr>
              <w:widowControl/>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B94F77">
        <w:tc>
          <w:tcPr>
            <w:tcW w:w="987" w:type="dxa"/>
          </w:tcPr>
          <w:p w14:paraId="5EE1F978" w14:textId="77777777" w:rsidR="00A154B1" w:rsidRPr="00393795" w:rsidRDefault="00A154B1" w:rsidP="00A154B1">
            <w:pPr>
              <w:widowControl/>
              <w:rPr>
                <w:rFonts w:ascii="Times New Roman" w:eastAsia="SimSun"/>
                <w:szCs w:val="20"/>
                <w:lang w:eastAsia="zh-CN"/>
              </w:rPr>
            </w:pPr>
            <w:r w:rsidRPr="00393795">
              <w:rPr>
                <w:rFonts w:ascii="Times New Roman" w:eastAsia="SimSun"/>
                <w:szCs w:val="20"/>
                <w:lang w:eastAsia="zh-CN"/>
              </w:rPr>
              <w:t>Nokia</w:t>
            </w:r>
          </w:p>
        </w:tc>
        <w:tc>
          <w:tcPr>
            <w:tcW w:w="8601" w:type="dxa"/>
          </w:tcPr>
          <w:p w14:paraId="1E2C5394" w14:textId="77777777"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B94F77">
        <w:tc>
          <w:tcPr>
            <w:tcW w:w="987" w:type="dxa"/>
          </w:tcPr>
          <w:p w14:paraId="7AEE67AF"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601" w:type="dxa"/>
          </w:tcPr>
          <w:p w14:paraId="270CA082" w14:textId="77777777" w:rsidR="00B94F77" w:rsidRPr="00393795" w:rsidRDefault="00B94F77" w:rsidP="006370F5">
            <w:pPr>
              <w:widowControl/>
              <w:rPr>
                <w:rFonts w:ascii="Times New Roman"/>
                <w:szCs w:val="20"/>
              </w:rPr>
            </w:pPr>
            <w:r w:rsidRPr="00393795">
              <w:rPr>
                <w:rFonts w:ascii="Times New Roman" w:hint="eastAsia"/>
                <w:szCs w:val="20"/>
              </w:rPr>
              <w:t>OK</w:t>
            </w:r>
          </w:p>
        </w:tc>
      </w:tr>
      <w:tr w:rsidR="000A2A8A" w14:paraId="491B9289" w14:textId="77777777" w:rsidTr="00B94F77">
        <w:tc>
          <w:tcPr>
            <w:tcW w:w="987" w:type="dxa"/>
          </w:tcPr>
          <w:p w14:paraId="1A3A0419" w14:textId="77777777" w:rsidR="000A2A8A" w:rsidRPr="00393795" w:rsidRDefault="000A2A8A" w:rsidP="000A2A8A">
            <w:pPr>
              <w:widowControl/>
              <w:rPr>
                <w:rFonts w:ascii="Times New Roman" w:eastAsia="SimSun"/>
                <w:szCs w:val="20"/>
                <w:lang w:eastAsia="zh-CN"/>
              </w:rPr>
            </w:pPr>
            <w:r w:rsidRPr="00393795">
              <w:rPr>
                <w:rFonts w:ascii="Times New Roman" w:eastAsia="SimSun" w:hint="eastAsia"/>
                <w:szCs w:val="20"/>
                <w:lang w:eastAsia="zh-CN"/>
              </w:rPr>
              <w:t>Samsung</w:t>
            </w:r>
          </w:p>
        </w:tc>
        <w:tc>
          <w:tcPr>
            <w:tcW w:w="8601" w:type="dxa"/>
          </w:tcPr>
          <w:p w14:paraId="3EBBE3B6" w14:textId="77777777"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B94F77">
        <w:tc>
          <w:tcPr>
            <w:tcW w:w="987" w:type="dxa"/>
          </w:tcPr>
          <w:p w14:paraId="41D16E4E" w14:textId="66D98B69" w:rsidR="00393795" w:rsidRDefault="00393795" w:rsidP="00393795">
            <w:pPr>
              <w:widowControl/>
              <w:rPr>
                <w:rFonts w:ascii="Times New Roman" w:eastAsia="SimSun"/>
                <w:szCs w:val="20"/>
                <w:lang w:eastAsia="zh-CN"/>
              </w:rPr>
            </w:pPr>
            <w:r w:rsidRPr="00393795">
              <w:rPr>
                <w:rFonts w:ascii="Times New Roman" w:eastAsia="SimSun"/>
                <w:szCs w:val="20"/>
                <w:lang w:eastAsia="zh-CN"/>
              </w:rPr>
              <w:t>Lenovo, Motorola Mobility</w:t>
            </w:r>
          </w:p>
        </w:tc>
        <w:tc>
          <w:tcPr>
            <w:tcW w:w="8601" w:type="dxa"/>
          </w:tcPr>
          <w:p w14:paraId="1A818CB1" w14:textId="42C63A39" w:rsidR="00393795" w:rsidRPr="00393795" w:rsidRDefault="00393795" w:rsidP="00393795">
            <w:pPr>
              <w:widowControl/>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B94F77">
        <w:tc>
          <w:tcPr>
            <w:tcW w:w="987" w:type="dxa"/>
          </w:tcPr>
          <w:p w14:paraId="49C62028" w14:textId="2F6AEE08" w:rsidR="00C87858" w:rsidRPr="00393795" w:rsidRDefault="00C87858" w:rsidP="00C87858">
            <w:pPr>
              <w:widowControl/>
              <w:tabs>
                <w:tab w:val="left" w:pos="700"/>
              </w:tabs>
              <w:rPr>
                <w:rFonts w:ascii="Times New Roman" w:eastAsia="SimSun"/>
                <w:szCs w:val="20"/>
                <w:lang w:eastAsia="zh-CN"/>
              </w:rPr>
            </w:pPr>
            <w:r>
              <w:rPr>
                <w:rFonts w:ascii="Times New Roman"/>
                <w:szCs w:val="20"/>
              </w:rPr>
              <w:t>Ericsson</w:t>
            </w:r>
          </w:p>
        </w:tc>
        <w:tc>
          <w:tcPr>
            <w:tcW w:w="8601" w:type="dxa"/>
          </w:tcPr>
          <w:p w14:paraId="50CC6DA8" w14:textId="343A7449" w:rsidR="00C87858" w:rsidRDefault="00C87858" w:rsidP="00C87858">
            <w:pPr>
              <w:widowControl/>
              <w:rPr>
                <w:rFonts w:ascii="Times New Roman"/>
                <w:szCs w:val="20"/>
              </w:rPr>
            </w:pPr>
            <w:r>
              <w:rPr>
                <w:rFonts w:ascii="Times New Roman"/>
                <w:szCs w:val="20"/>
              </w:rPr>
              <w:t>No strong opinion, but such details may be more relevant for a WG level study</w:t>
            </w:r>
          </w:p>
        </w:tc>
      </w:tr>
      <w:tr w:rsidR="00602282" w14:paraId="33B1FD66" w14:textId="77777777" w:rsidTr="0038596C">
        <w:tc>
          <w:tcPr>
            <w:tcW w:w="987" w:type="dxa"/>
          </w:tcPr>
          <w:p w14:paraId="36F3B164" w14:textId="77777777" w:rsidR="00602282" w:rsidRDefault="00602282" w:rsidP="0038596C">
            <w:pPr>
              <w:widowControl/>
              <w:rPr>
                <w:rFonts w:ascii="Times New Roman" w:eastAsia="SimSun"/>
                <w:szCs w:val="20"/>
                <w:lang w:eastAsia="zh-CN"/>
              </w:rPr>
            </w:pPr>
            <w:r>
              <w:rPr>
                <w:rFonts w:ascii="Times New Roman" w:eastAsia="SimSun"/>
                <w:szCs w:val="20"/>
                <w:lang w:eastAsia="zh-CN"/>
              </w:rPr>
              <w:t>NTT DOCOMO</w:t>
            </w:r>
          </w:p>
        </w:tc>
        <w:tc>
          <w:tcPr>
            <w:tcW w:w="8601" w:type="dxa"/>
          </w:tcPr>
          <w:p w14:paraId="3DE9215F" w14:textId="77777777" w:rsidR="00602282" w:rsidRDefault="00602282" w:rsidP="0038596C">
            <w:pPr>
              <w:widowControl/>
              <w:rPr>
                <w:rFonts w:ascii="Times New Roman" w:eastAsia="SimSun"/>
                <w:szCs w:val="20"/>
                <w:lang w:eastAsia="zh-CN"/>
              </w:rPr>
            </w:pPr>
            <w:r>
              <w:rPr>
                <w:rFonts w:ascii="Times New Roman" w:eastAsia="SimSun"/>
                <w:szCs w:val="20"/>
                <w:lang w:eastAsia="zh-CN"/>
              </w:rPr>
              <w:t>Same view with Nokia.</w:t>
            </w:r>
          </w:p>
        </w:tc>
      </w:tr>
      <w:tr w:rsidR="00C87858" w14:paraId="010B4E2A" w14:textId="77777777" w:rsidTr="00B94F77">
        <w:tc>
          <w:tcPr>
            <w:tcW w:w="987" w:type="dxa"/>
          </w:tcPr>
          <w:p w14:paraId="05DDAC1B" w14:textId="77777777" w:rsidR="00C87858" w:rsidRPr="00393795" w:rsidRDefault="00C87858" w:rsidP="00C87858">
            <w:pPr>
              <w:widowControl/>
              <w:rPr>
                <w:rFonts w:ascii="Times New Roman" w:eastAsia="SimSun"/>
                <w:szCs w:val="20"/>
                <w:lang w:eastAsia="zh-CN"/>
              </w:rPr>
            </w:pPr>
          </w:p>
        </w:tc>
        <w:tc>
          <w:tcPr>
            <w:tcW w:w="8601" w:type="dxa"/>
          </w:tcPr>
          <w:p w14:paraId="24202A81" w14:textId="77777777" w:rsidR="00C87858" w:rsidRDefault="00C87858" w:rsidP="00C87858">
            <w:pPr>
              <w:widowControl/>
              <w:rPr>
                <w:rFonts w:ascii="Times New Roman"/>
                <w:szCs w:val="20"/>
              </w:rPr>
            </w:pPr>
          </w:p>
        </w:tc>
      </w:tr>
      <w:tr w:rsidR="00C87858" w14:paraId="49217DFE" w14:textId="77777777" w:rsidTr="00B94F77">
        <w:tc>
          <w:tcPr>
            <w:tcW w:w="987" w:type="dxa"/>
          </w:tcPr>
          <w:p w14:paraId="2F62AD25" w14:textId="77777777" w:rsidR="00C87858" w:rsidRPr="00393795" w:rsidRDefault="00C87858" w:rsidP="00C87858">
            <w:pPr>
              <w:widowControl/>
              <w:rPr>
                <w:rFonts w:ascii="Times New Roman" w:eastAsia="SimSun"/>
                <w:szCs w:val="20"/>
                <w:lang w:eastAsia="zh-CN"/>
              </w:rPr>
            </w:pPr>
          </w:p>
        </w:tc>
        <w:tc>
          <w:tcPr>
            <w:tcW w:w="8601" w:type="dxa"/>
          </w:tcPr>
          <w:p w14:paraId="779924B0" w14:textId="77777777" w:rsidR="00C87858" w:rsidRDefault="00C87858" w:rsidP="00C87858">
            <w:pPr>
              <w:widowControl/>
              <w:rPr>
                <w:rFonts w:ascii="Times New Roman"/>
                <w:szCs w:val="20"/>
              </w:rPr>
            </w:pPr>
          </w:p>
        </w:tc>
      </w:tr>
      <w:tr w:rsidR="00C87858" w14:paraId="71926B74" w14:textId="77777777" w:rsidTr="00B94F77">
        <w:tc>
          <w:tcPr>
            <w:tcW w:w="987" w:type="dxa"/>
          </w:tcPr>
          <w:p w14:paraId="675971CD" w14:textId="77777777" w:rsidR="00C87858" w:rsidRPr="00393795" w:rsidRDefault="00C87858" w:rsidP="00C87858">
            <w:pPr>
              <w:widowControl/>
              <w:rPr>
                <w:rFonts w:ascii="Times New Roman" w:eastAsia="SimSun"/>
                <w:szCs w:val="20"/>
                <w:lang w:eastAsia="zh-CN"/>
              </w:rPr>
            </w:pPr>
          </w:p>
        </w:tc>
        <w:tc>
          <w:tcPr>
            <w:tcW w:w="8601" w:type="dxa"/>
          </w:tcPr>
          <w:p w14:paraId="6D6FB57D" w14:textId="77777777" w:rsidR="00C87858" w:rsidRDefault="00C87858" w:rsidP="00C87858">
            <w:pPr>
              <w:widowControl/>
              <w:rPr>
                <w:rFonts w:ascii="Times New Roman"/>
                <w:szCs w:val="20"/>
              </w:rPr>
            </w:pPr>
          </w:p>
        </w:tc>
      </w:tr>
    </w:tbl>
    <w:p w14:paraId="33A57CF3" w14:textId="77777777" w:rsidR="006E603F" w:rsidRDefault="006E603F" w:rsidP="006E603F">
      <w:pPr>
        <w:widowControl/>
        <w:rPr>
          <w:rFonts w:ascii="Times New Roman"/>
          <w:szCs w:val="20"/>
        </w:rPr>
      </w:pPr>
    </w:p>
    <w:p w14:paraId="6EB73657" w14:textId="77777777"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388D362D" w14:textId="77777777" w:rsidR="00463712" w:rsidRDefault="00463712" w:rsidP="001F44C5">
            <w:pPr>
              <w:widowControl/>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1F44C5">
            <w:pPr>
              <w:widowControl/>
              <w:rPr>
                <w:rFonts w:ascii="Times New Roman"/>
                <w:szCs w:val="20"/>
              </w:rPr>
            </w:pPr>
            <w:r>
              <w:rPr>
                <w:rFonts w:ascii="Times New Roman" w:hint="eastAsia"/>
                <w:szCs w:val="20"/>
              </w:rPr>
              <w:t>LGE</w:t>
            </w:r>
          </w:p>
        </w:tc>
        <w:tc>
          <w:tcPr>
            <w:tcW w:w="8080" w:type="dxa"/>
          </w:tcPr>
          <w:p w14:paraId="1DC7B4C8" w14:textId="77777777" w:rsidR="00463712" w:rsidRDefault="008B5635" w:rsidP="001F44C5">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EB7A6E">
            <w:pPr>
              <w:widowControl/>
              <w:rPr>
                <w:rFonts w:ascii="Times New Roman"/>
                <w:szCs w:val="20"/>
              </w:rPr>
            </w:pPr>
            <w:r>
              <w:rPr>
                <w:rFonts w:ascii="Times New Roman"/>
                <w:szCs w:val="20"/>
              </w:rPr>
              <w:t>Qualcomm</w:t>
            </w:r>
          </w:p>
        </w:tc>
        <w:tc>
          <w:tcPr>
            <w:tcW w:w="8080" w:type="dxa"/>
          </w:tcPr>
          <w:p w14:paraId="4CBF8D04" w14:textId="77777777"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EB7A6E">
            <w:pPr>
              <w:widowControl/>
              <w:rPr>
                <w:rFonts w:ascii="Times New Roman"/>
                <w:szCs w:val="20"/>
              </w:rPr>
            </w:pPr>
            <w:r>
              <w:rPr>
                <w:rFonts w:ascii="Times New Roman"/>
                <w:szCs w:val="20"/>
              </w:rPr>
              <w:t>CATT</w:t>
            </w:r>
          </w:p>
        </w:tc>
        <w:tc>
          <w:tcPr>
            <w:tcW w:w="8080" w:type="dxa"/>
          </w:tcPr>
          <w:p w14:paraId="5A3E15BA" w14:textId="77777777" w:rsidR="002A0486" w:rsidRDefault="002A0486" w:rsidP="00EB7A6E">
            <w:pPr>
              <w:widowControl/>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16129E">
            <w:pPr>
              <w:widowControl/>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16129E">
            <w:pPr>
              <w:widowControl/>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6370F5">
        <w:tc>
          <w:tcPr>
            <w:tcW w:w="1271" w:type="dxa"/>
          </w:tcPr>
          <w:p w14:paraId="2B4C04B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141895BB" w14:textId="77777777"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393795">
            <w:pPr>
              <w:widowControl/>
              <w:rPr>
                <w:rFonts w:ascii="Times New Roman"/>
                <w:szCs w:val="20"/>
              </w:rPr>
            </w:pPr>
            <w:r>
              <w:rPr>
                <w:rFonts w:ascii="Times New Roman"/>
                <w:szCs w:val="20"/>
              </w:rPr>
              <w:t>Lenovo, Motorola Mobility</w:t>
            </w:r>
          </w:p>
        </w:tc>
        <w:tc>
          <w:tcPr>
            <w:tcW w:w="8080" w:type="dxa"/>
          </w:tcPr>
          <w:p w14:paraId="39558ADC" w14:textId="494D34C2" w:rsidR="00393795" w:rsidRDefault="00393795" w:rsidP="00393795">
            <w:pPr>
              <w:widowControl/>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C87858">
            <w:pPr>
              <w:widowControl/>
              <w:rPr>
                <w:rFonts w:ascii="Times New Roman"/>
                <w:szCs w:val="20"/>
              </w:rPr>
            </w:pPr>
            <w:r>
              <w:rPr>
                <w:rFonts w:ascii="Times New Roman"/>
                <w:szCs w:val="20"/>
              </w:rPr>
              <w:t>Ericsson</w:t>
            </w:r>
          </w:p>
        </w:tc>
        <w:tc>
          <w:tcPr>
            <w:tcW w:w="8080" w:type="dxa"/>
          </w:tcPr>
          <w:p w14:paraId="2A95412C" w14:textId="6266157D" w:rsidR="00C87858" w:rsidRDefault="00C87858" w:rsidP="00C87858">
            <w:pPr>
              <w:widowControl/>
              <w:rPr>
                <w:rFonts w:ascii="Times New Roman"/>
                <w:szCs w:val="20"/>
              </w:rPr>
            </w:pPr>
            <w:r>
              <w:rPr>
                <w:rFonts w:ascii="Times New Roman"/>
                <w:szCs w:val="20"/>
              </w:rPr>
              <w:t>No strong opinion, but such details may be more relevant for a WG level study</w:t>
            </w:r>
          </w:p>
        </w:tc>
      </w:tr>
      <w:tr w:rsidR="00602282" w14:paraId="03FD0AB4" w14:textId="77777777" w:rsidTr="0038596C">
        <w:tc>
          <w:tcPr>
            <w:tcW w:w="1271" w:type="dxa"/>
          </w:tcPr>
          <w:p w14:paraId="043A82E7" w14:textId="77777777" w:rsidR="00602282" w:rsidRDefault="00602282" w:rsidP="0038596C">
            <w:pPr>
              <w:widowControl/>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38596C">
            <w:pPr>
              <w:widowControl/>
              <w:rPr>
                <w:rFonts w:ascii="Times New Roman" w:eastAsia="SimSun"/>
                <w:szCs w:val="20"/>
                <w:lang w:eastAsia="zh-CN"/>
              </w:rPr>
            </w:pPr>
            <w:r>
              <w:rPr>
                <w:rFonts w:ascii="Times New Roman" w:eastAsia="SimSun"/>
                <w:szCs w:val="20"/>
                <w:lang w:eastAsia="zh-CN"/>
              </w:rPr>
              <w:t>Same view with Nokia.</w:t>
            </w:r>
          </w:p>
        </w:tc>
      </w:tr>
      <w:tr w:rsidR="00C87858" w14:paraId="7744D2E2" w14:textId="77777777" w:rsidTr="001F44C5">
        <w:tc>
          <w:tcPr>
            <w:tcW w:w="1271" w:type="dxa"/>
          </w:tcPr>
          <w:p w14:paraId="4C5B8A32" w14:textId="77777777" w:rsidR="00C87858" w:rsidRDefault="00C87858" w:rsidP="00C87858">
            <w:pPr>
              <w:widowControl/>
              <w:rPr>
                <w:rFonts w:ascii="Times New Roman"/>
                <w:szCs w:val="20"/>
              </w:rPr>
            </w:pPr>
          </w:p>
        </w:tc>
        <w:tc>
          <w:tcPr>
            <w:tcW w:w="8080" w:type="dxa"/>
          </w:tcPr>
          <w:p w14:paraId="6ED1876A" w14:textId="77777777" w:rsidR="00C87858" w:rsidRDefault="00C87858" w:rsidP="00C87858">
            <w:pPr>
              <w:widowControl/>
              <w:rPr>
                <w:rFonts w:ascii="Times New Roman"/>
                <w:szCs w:val="20"/>
              </w:rPr>
            </w:pPr>
          </w:p>
        </w:tc>
      </w:tr>
      <w:tr w:rsidR="00C87858" w14:paraId="795D458F" w14:textId="77777777" w:rsidTr="001F44C5">
        <w:tc>
          <w:tcPr>
            <w:tcW w:w="1271" w:type="dxa"/>
          </w:tcPr>
          <w:p w14:paraId="4ACF3153" w14:textId="77777777" w:rsidR="00C87858" w:rsidRDefault="00C87858" w:rsidP="00C87858">
            <w:pPr>
              <w:widowControl/>
              <w:rPr>
                <w:rFonts w:ascii="Times New Roman"/>
                <w:szCs w:val="20"/>
              </w:rPr>
            </w:pPr>
          </w:p>
        </w:tc>
        <w:tc>
          <w:tcPr>
            <w:tcW w:w="8080" w:type="dxa"/>
          </w:tcPr>
          <w:p w14:paraId="09A42648" w14:textId="77777777" w:rsidR="00C87858" w:rsidRDefault="00C87858" w:rsidP="00C87858">
            <w:pPr>
              <w:widowControl/>
              <w:rPr>
                <w:rFonts w:ascii="Times New Roman"/>
                <w:szCs w:val="20"/>
              </w:rPr>
            </w:pPr>
          </w:p>
        </w:tc>
      </w:tr>
    </w:tbl>
    <w:p w14:paraId="656AF958" w14:textId="77777777" w:rsidR="00463712" w:rsidRDefault="00463712" w:rsidP="00463712">
      <w:pPr>
        <w:widowControl/>
        <w:rPr>
          <w:rFonts w:ascii="Times New Roman"/>
          <w:szCs w:val="20"/>
        </w:rPr>
      </w:pPr>
    </w:p>
    <w:p w14:paraId="53EC81A7" w14:textId="77777777"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72CE5558" w14:textId="77777777" w:rsidR="00463712" w:rsidRDefault="00463712" w:rsidP="001F44C5">
            <w:pPr>
              <w:widowControl/>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1F44C5">
            <w:pPr>
              <w:widowControl/>
              <w:rPr>
                <w:rFonts w:ascii="Times New Roman"/>
                <w:szCs w:val="20"/>
              </w:rPr>
            </w:pPr>
            <w:r>
              <w:rPr>
                <w:rFonts w:ascii="Times New Roman" w:hint="eastAsia"/>
                <w:szCs w:val="20"/>
              </w:rPr>
              <w:t>LGE</w:t>
            </w:r>
          </w:p>
        </w:tc>
        <w:tc>
          <w:tcPr>
            <w:tcW w:w="8080" w:type="dxa"/>
          </w:tcPr>
          <w:p w14:paraId="1F960047" w14:textId="77777777" w:rsidR="00463712" w:rsidRDefault="008B5635" w:rsidP="001F44C5">
            <w:pPr>
              <w:widowControl/>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4B375EFE" w14:textId="77777777" w:rsidR="00463712" w:rsidRDefault="002A0486" w:rsidP="001F44C5">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16129E">
            <w:pPr>
              <w:widowControl/>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102021">
            <w:pPr>
              <w:widowControl/>
              <w:rPr>
                <w:rFonts w:ascii="Times New Roman"/>
                <w:szCs w:val="20"/>
              </w:rPr>
            </w:pPr>
            <w:r>
              <w:rPr>
                <w:rFonts w:ascii="Times New Roman"/>
                <w:szCs w:val="20"/>
              </w:rPr>
              <w:t>Apple</w:t>
            </w:r>
          </w:p>
        </w:tc>
        <w:tc>
          <w:tcPr>
            <w:tcW w:w="8080" w:type="dxa"/>
          </w:tcPr>
          <w:p w14:paraId="30C5880F" w14:textId="77777777" w:rsidR="00A50AA6" w:rsidRDefault="00A50AA6" w:rsidP="00102021">
            <w:pPr>
              <w:widowControl/>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A154B1">
            <w:pPr>
              <w:widowControl/>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A154B1">
            <w:pPr>
              <w:widowControl/>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6370F5">
        <w:tc>
          <w:tcPr>
            <w:tcW w:w="1271" w:type="dxa"/>
          </w:tcPr>
          <w:p w14:paraId="155044A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0059ECC7" w14:textId="77777777" w:rsidR="000A2A8A" w:rsidRDefault="000A2A8A" w:rsidP="000A2A8A">
            <w:pPr>
              <w:widowControl/>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393795">
            <w:pPr>
              <w:widowControl/>
              <w:rPr>
                <w:rFonts w:ascii="Times New Roman"/>
                <w:szCs w:val="20"/>
              </w:rPr>
            </w:pPr>
            <w:r>
              <w:rPr>
                <w:rFonts w:ascii="Times New Roman"/>
                <w:szCs w:val="20"/>
              </w:rPr>
              <w:t>Lenovo, Motorola Mobility</w:t>
            </w:r>
          </w:p>
        </w:tc>
        <w:tc>
          <w:tcPr>
            <w:tcW w:w="8080" w:type="dxa"/>
          </w:tcPr>
          <w:p w14:paraId="4B342A25" w14:textId="2B446BB6" w:rsidR="00393795" w:rsidRDefault="00393795" w:rsidP="00393795">
            <w:pPr>
              <w:widowControl/>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C87858">
            <w:pPr>
              <w:widowControl/>
              <w:rPr>
                <w:rFonts w:ascii="Times New Roman"/>
                <w:szCs w:val="20"/>
              </w:rPr>
            </w:pPr>
            <w:r>
              <w:rPr>
                <w:rFonts w:ascii="Times New Roman"/>
                <w:szCs w:val="20"/>
              </w:rPr>
              <w:t>Ericsson</w:t>
            </w:r>
          </w:p>
        </w:tc>
        <w:tc>
          <w:tcPr>
            <w:tcW w:w="8080" w:type="dxa"/>
          </w:tcPr>
          <w:p w14:paraId="64B798E1" w14:textId="7BF62217" w:rsidR="00C87858" w:rsidRDefault="00C87858" w:rsidP="00C87858">
            <w:pPr>
              <w:widowControl/>
              <w:rPr>
                <w:rFonts w:ascii="Times New Roman"/>
                <w:szCs w:val="20"/>
              </w:rPr>
            </w:pPr>
            <w:r>
              <w:rPr>
                <w:rFonts w:ascii="Times New Roman"/>
                <w:szCs w:val="20"/>
              </w:rPr>
              <w:t>OK</w:t>
            </w:r>
          </w:p>
        </w:tc>
      </w:tr>
      <w:tr w:rsidR="00602282" w14:paraId="0F0CDCC6" w14:textId="77777777" w:rsidTr="0038596C">
        <w:tc>
          <w:tcPr>
            <w:tcW w:w="1271" w:type="dxa"/>
          </w:tcPr>
          <w:p w14:paraId="0FA33D40" w14:textId="77777777" w:rsidR="00602282" w:rsidRDefault="00602282" w:rsidP="0038596C">
            <w:pPr>
              <w:widowControl/>
              <w:rPr>
                <w:rFonts w:ascii="Times New Roman"/>
                <w:szCs w:val="20"/>
              </w:rPr>
            </w:pPr>
            <w:r>
              <w:rPr>
                <w:rFonts w:ascii="Times New Roman"/>
                <w:szCs w:val="20"/>
              </w:rPr>
              <w:t>NTT DOCOMO</w:t>
            </w:r>
          </w:p>
        </w:tc>
        <w:tc>
          <w:tcPr>
            <w:tcW w:w="8080" w:type="dxa"/>
          </w:tcPr>
          <w:p w14:paraId="0471711B" w14:textId="77777777" w:rsidR="00602282" w:rsidRDefault="00602282" w:rsidP="0038596C">
            <w:pPr>
              <w:widowControl/>
              <w:rPr>
                <w:rFonts w:ascii="Times New Roman"/>
                <w:szCs w:val="20"/>
              </w:rPr>
            </w:pPr>
            <w:r>
              <w:rPr>
                <w:rFonts w:ascii="Times New Roman"/>
                <w:szCs w:val="20"/>
              </w:rPr>
              <w:t>We do not think that this aspect should be captured in this stage.</w:t>
            </w:r>
          </w:p>
        </w:tc>
      </w:tr>
      <w:tr w:rsidR="00C87858" w14:paraId="4C01AFDF" w14:textId="77777777" w:rsidTr="00A50AA6">
        <w:tc>
          <w:tcPr>
            <w:tcW w:w="1271" w:type="dxa"/>
          </w:tcPr>
          <w:p w14:paraId="35366B08" w14:textId="77777777" w:rsidR="00C87858" w:rsidRDefault="00C87858" w:rsidP="00C87858">
            <w:pPr>
              <w:widowControl/>
              <w:rPr>
                <w:rFonts w:ascii="Times New Roman"/>
                <w:szCs w:val="20"/>
              </w:rPr>
            </w:pPr>
          </w:p>
        </w:tc>
        <w:tc>
          <w:tcPr>
            <w:tcW w:w="8080" w:type="dxa"/>
          </w:tcPr>
          <w:p w14:paraId="03B4D951" w14:textId="77777777" w:rsidR="00C87858" w:rsidRDefault="00C87858" w:rsidP="00C87858">
            <w:pPr>
              <w:widowControl/>
              <w:rPr>
                <w:rFonts w:ascii="Times New Roman"/>
                <w:szCs w:val="20"/>
              </w:rPr>
            </w:pPr>
          </w:p>
        </w:tc>
      </w:tr>
      <w:tr w:rsidR="00C87858" w14:paraId="4CE06BAF" w14:textId="77777777" w:rsidTr="00A50AA6">
        <w:tc>
          <w:tcPr>
            <w:tcW w:w="1271" w:type="dxa"/>
          </w:tcPr>
          <w:p w14:paraId="52B3AA02" w14:textId="77777777" w:rsidR="00C87858" w:rsidRDefault="00C87858" w:rsidP="00C87858">
            <w:pPr>
              <w:widowControl/>
              <w:rPr>
                <w:rFonts w:ascii="Times New Roman"/>
                <w:szCs w:val="20"/>
              </w:rPr>
            </w:pPr>
          </w:p>
        </w:tc>
        <w:tc>
          <w:tcPr>
            <w:tcW w:w="8080" w:type="dxa"/>
          </w:tcPr>
          <w:p w14:paraId="518DED96" w14:textId="77777777" w:rsidR="00C87858" w:rsidRDefault="00C87858" w:rsidP="00C87858">
            <w:pPr>
              <w:widowControl/>
              <w:rPr>
                <w:rFonts w:ascii="Times New Roman"/>
                <w:szCs w:val="20"/>
              </w:rPr>
            </w:pPr>
          </w:p>
        </w:tc>
      </w:tr>
    </w:tbl>
    <w:p w14:paraId="108F70D2" w14:textId="77777777" w:rsidR="00463712" w:rsidRDefault="00463712" w:rsidP="00463712">
      <w:pPr>
        <w:widowControl/>
        <w:rPr>
          <w:rFonts w:ascii="Times New Roman"/>
          <w:szCs w:val="20"/>
        </w:rPr>
      </w:pPr>
    </w:p>
    <w:p w14:paraId="69E7F58A"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3FA1828" w14:textId="77777777" w:rsidR="00D432F1" w:rsidRDefault="00D432F1" w:rsidP="001F44C5">
            <w:pPr>
              <w:widowControl/>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1F44C5">
            <w:pPr>
              <w:widowControl/>
              <w:rPr>
                <w:rFonts w:ascii="Times New Roman"/>
                <w:szCs w:val="20"/>
              </w:rPr>
            </w:pPr>
          </w:p>
        </w:tc>
        <w:tc>
          <w:tcPr>
            <w:tcW w:w="8080" w:type="dxa"/>
          </w:tcPr>
          <w:p w14:paraId="1E7AB993" w14:textId="77777777" w:rsidR="00D432F1" w:rsidRDefault="00D432F1" w:rsidP="001F44C5">
            <w:pPr>
              <w:widowControl/>
              <w:rPr>
                <w:rFonts w:ascii="Times New Roman"/>
                <w:szCs w:val="20"/>
              </w:rPr>
            </w:pPr>
          </w:p>
        </w:tc>
      </w:tr>
      <w:tr w:rsidR="00D432F1" w14:paraId="37AAFFA2" w14:textId="77777777" w:rsidTr="001F44C5">
        <w:tc>
          <w:tcPr>
            <w:tcW w:w="1271" w:type="dxa"/>
          </w:tcPr>
          <w:p w14:paraId="2E5B5349" w14:textId="77777777" w:rsidR="00D432F1" w:rsidRDefault="00D432F1" w:rsidP="001F44C5">
            <w:pPr>
              <w:widowControl/>
              <w:rPr>
                <w:rFonts w:ascii="Times New Roman"/>
                <w:szCs w:val="20"/>
              </w:rPr>
            </w:pPr>
          </w:p>
        </w:tc>
        <w:tc>
          <w:tcPr>
            <w:tcW w:w="8080" w:type="dxa"/>
          </w:tcPr>
          <w:p w14:paraId="0096E3BA" w14:textId="77777777" w:rsidR="00D432F1" w:rsidRDefault="00D432F1" w:rsidP="001F44C5">
            <w:pPr>
              <w:widowControl/>
              <w:rPr>
                <w:rFonts w:ascii="Times New Roman"/>
                <w:szCs w:val="20"/>
              </w:rPr>
            </w:pPr>
          </w:p>
        </w:tc>
      </w:tr>
      <w:tr w:rsidR="00D432F1" w14:paraId="1B8A0DDE" w14:textId="77777777" w:rsidTr="001F44C5">
        <w:tc>
          <w:tcPr>
            <w:tcW w:w="1271" w:type="dxa"/>
          </w:tcPr>
          <w:p w14:paraId="361DB202" w14:textId="77777777" w:rsidR="00D432F1" w:rsidRDefault="00D432F1" w:rsidP="001F44C5">
            <w:pPr>
              <w:widowControl/>
              <w:rPr>
                <w:rFonts w:ascii="Times New Roman"/>
                <w:szCs w:val="20"/>
              </w:rPr>
            </w:pPr>
          </w:p>
        </w:tc>
        <w:tc>
          <w:tcPr>
            <w:tcW w:w="8080" w:type="dxa"/>
          </w:tcPr>
          <w:p w14:paraId="2C42D8F6" w14:textId="77777777" w:rsidR="00D432F1" w:rsidRDefault="00D432F1" w:rsidP="001F44C5">
            <w:pPr>
              <w:widowControl/>
              <w:rPr>
                <w:rFonts w:ascii="Times New Roman"/>
                <w:szCs w:val="20"/>
              </w:rPr>
            </w:pPr>
          </w:p>
        </w:tc>
      </w:tr>
      <w:tr w:rsidR="00D432F1" w14:paraId="7DC92567" w14:textId="77777777" w:rsidTr="001F44C5">
        <w:tc>
          <w:tcPr>
            <w:tcW w:w="1271" w:type="dxa"/>
          </w:tcPr>
          <w:p w14:paraId="1A42AF7A" w14:textId="77777777" w:rsidR="00D432F1" w:rsidRDefault="00D432F1" w:rsidP="001F44C5">
            <w:pPr>
              <w:widowControl/>
              <w:rPr>
                <w:rFonts w:ascii="Times New Roman"/>
                <w:szCs w:val="20"/>
              </w:rPr>
            </w:pPr>
          </w:p>
        </w:tc>
        <w:tc>
          <w:tcPr>
            <w:tcW w:w="8080" w:type="dxa"/>
          </w:tcPr>
          <w:p w14:paraId="0B52AD25" w14:textId="77777777" w:rsidR="00D432F1" w:rsidRDefault="00D432F1" w:rsidP="001F44C5">
            <w:pPr>
              <w:widowControl/>
              <w:rPr>
                <w:rFonts w:ascii="Times New Roman"/>
                <w:szCs w:val="20"/>
              </w:rPr>
            </w:pPr>
          </w:p>
        </w:tc>
      </w:tr>
    </w:tbl>
    <w:p w14:paraId="28ACCCC4" w14:textId="77777777" w:rsidR="00D432F1" w:rsidRDefault="00D432F1" w:rsidP="00D432F1">
      <w:pPr>
        <w:widowControl/>
        <w:rPr>
          <w:rFonts w:ascii="Times New Roman"/>
          <w:szCs w:val="20"/>
        </w:rPr>
      </w:pPr>
    </w:p>
    <w:p w14:paraId="083847DC" w14:textId="7777777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683B7B">
      <w:pPr>
        <w:widowControl/>
        <w:rPr>
          <w:rFonts w:ascii="Times New Roman"/>
          <w:szCs w:val="20"/>
        </w:rPr>
      </w:pPr>
    </w:p>
    <w:p w14:paraId="3AA4A4C1" w14:textId="77777777" w:rsidR="00234CD2" w:rsidRDefault="00234CD2" w:rsidP="00683B7B">
      <w:pPr>
        <w:widowControl/>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18692E8C" w14:textId="77777777" w:rsidR="00E63678" w:rsidRDefault="00E63678" w:rsidP="001F44C5">
            <w:pPr>
              <w:widowControl/>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1F44C5">
            <w:pPr>
              <w:widowControl/>
              <w:rPr>
                <w:rFonts w:ascii="Times New Roman"/>
                <w:szCs w:val="20"/>
              </w:rPr>
            </w:pPr>
            <w:r>
              <w:rPr>
                <w:rFonts w:ascii="Times New Roman" w:hint="eastAsia"/>
                <w:szCs w:val="20"/>
              </w:rPr>
              <w:t>LGE</w:t>
            </w:r>
          </w:p>
        </w:tc>
        <w:tc>
          <w:tcPr>
            <w:tcW w:w="8080" w:type="dxa"/>
          </w:tcPr>
          <w:p w14:paraId="0F94CED6" w14:textId="77777777" w:rsidR="00E63678" w:rsidRDefault="008B5635" w:rsidP="001F44C5">
            <w:pPr>
              <w:widowControl/>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1F44C5">
            <w:pPr>
              <w:widowControl/>
              <w:rPr>
                <w:rFonts w:ascii="Times New Roman"/>
                <w:szCs w:val="20"/>
              </w:rPr>
            </w:pPr>
            <w:r>
              <w:rPr>
                <w:rFonts w:ascii="Times New Roman"/>
                <w:szCs w:val="20"/>
              </w:rPr>
              <w:t>Futurewei</w:t>
            </w:r>
          </w:p>
        </w:tc>
        <w:tc>
          <w:tcPr>
            <w:tcW w:w="8080" w:type="dxa"/>
          </w:tcPr>
          <w:p w14:paraId="7F4B0271" w14:textId="77777777" w:rsidR="00E63678" w:rsidRDefault="00322C10" w:rsidP="001F44C5">
            <w:pPr>
              <w:widowControl/>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FA56EB">
            <w:pPr>
              <w:widowControl/>
              <w:rPr>
                <w:rFonts w:ascii="Times New Roman"/>
                <w:szCs w:val="20"/>
              </w:rPr>
            </w:pPr>
            <w:r>
              <w:rPr>
                <w:rFonts w:ascii="Times New Roman"/>
                <w:szCs w:val="20"/>
              </w:rPr>
              <w:t>Qualcomm</w:t>
            </w:r>
          </w:p>
        </w:tc>
        <w:tc>
          <w:tcPr>
            <w:tcW w:w="8080" w:type="dxa"/>
          </w:tcPr>
          <w:p w14:paraId="1B717A21" w14:textId="77777777" w:rsidR="00FA56EB" w:rsidRDefault="00FA56EB" w:rsidP="00FA56EB">
            <w:pPr>
              <w:widowControl/>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FA56EB">
            <w:pPr>
              <w:widowControl/>
              <w:rPr>
                <w:rFonts w:ascii="Times New Roman"/>
                <w:szCs w:val="20"/>
              </w:rPr>
            </w:pPr>
            <w:r>
              <w:rPr>
                <w:rFonts w:ascii="Times New Roman"/>
                <w:szCs w:val="20"/>
              </w:rPr>
              <w:t>CATT</w:t>
            </w:r>
          </w:p>
        </w:tc>
        <w:tc>
          <w:tcPr>
            <w:tcW w:w="8080" w:type="dxa"/>
          </w:tcPr>
          <w:p w14:paraId="3E268499" w14:textId="77777777" w:rsidR="00EA5E32" w:rsidRDefault="00EA5E32" w:rsidP="00FA56EB">
            <w:pPr>
              <w:widowControl/>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16129E">
            <w:pPr>
              <w:widowControl/>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DF5971">
            <w:pPr>
              <w:widowControl/>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A154B1">
            <w:pPr>
              <w:widowControl/>
              <w:rPr>
                <w:rFonts w:ascii="Times New Roman"/>
                <w:szCs w:val="20"/>
              </w:rPr>
            </w:pPr>
            <w:r>
              <w:rPr>
                <w:rFonts w:ascii="Times New Roman"/>
                <w:szCs w:val="20"/>
              </w:rPr>
              <w:t>Nokia</w:t>
            </w:r>
          </w:p>
        </w:tc>
        <w:tc>
          <w:tcPr>
            <w:tcW w:w="8080" w:type="dxa"/>
          </w:tcPr>
          <w:p w14:paraId="19F88F6A"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6370F5">
        <w:tc>
          <w:tcPr>
            <w:tcW w:w="1271" w:type="dxa"/>
          </w:tcPr>
          <w:p w14:paraId="48E1238E"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526F6675" w14:textId="77777777" w:rsidR="000A2A8A" w:rsidRDefault="000A2A8A" w:rsidP="000A2A8A">
            <w:pPr>
              <w:widowControl/>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393795">
            <w:pPr>
              <w:widowControl/>
              <w:rPr>
                <w:rFonts w:ascii="Times New Roman"/>
                <w:szCs w:val="20"/>
              </w:rPr>
            </w:pPr>
            <w:r>
              <w:rPr>
                <w:rFonts w:ascii="Times New Roman"/>
                <w:szCs w:val="20"/>
              </w:rPr>
              <w:t>Lenovo, Motorola Mobility</w:t>
            </w:r>
          </w:p>
        </w:tc>
        <w:tc>
          <w:tcPr>
            <w:tcW w:w="8080" w:type="dxa"/>
          </w:tcPr>
          <w:p w14:paraId="142A19D2" w14:textId="12B3EBDF" w:rsidR="00393795" w:rsidRDefault="00393795" w:rsidP="00393795">
            <w:pPr>
              <w:widowControl/>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C87858">
            <w:pPr>
              <w:widowControl/>
              <w:rPr>
                <w:rFonts w:ascii="Times New Roman"/>
                <w:szCs w:val="20"/>
              </w:rPr>
            </w:pPr>
            <w:r>
              <w:rPr>
                <w:rFonts w:ascii="Times New Roman"/>
                <w:szCs w:val="20"/>
              </w:rPr>
              <w:lastRenderedPageBreak/>
              <w:t>Ericsson</w:t>
            </w:r>
          </w:p>
        </w:tc>
        <w:tc>
          <w:tcPr>
            <w:tcW w:w="8080" w:type="dxa"/>
          </w:tcPr>
          <w:p w14:paraId="715CA0EF" w14:textId="499363FD" w:rsidR="00C87858" w:rsidRDefault="00C87858" w:rsidP="00C87858">
            <w:pPr>
              <w:widowControl/>
              <w:rPr>
                <w:rFonts w:ascii="Times New Roman"/>
                <w:szCs w:val="20"/>
              </w:rPr>
            </w:pPr>
            <w:r>
              <w:rPr>
                <w:rFonts w:ascii="Times New Roman"/>
                <w:szCs w:val="20"/>
              </w:rPr>
              <w:t>OK</w:t>
            </w:r>
          </w:p>
        </w:tc>
      </w:tr>
      <w:tr w:rsidR="00602282" w14:paraId="277EB3BF" w14:textId="77777777" w:rsidTr="0038596C">
        <w:tc>
          <w:tcPr>
            <w:tcW w:w="1271" w:type="dxa"/>
          </w:tcPr>
          <w:p w14:paraId="5E2F82A9" w14:textId="77777777" w:rsidR="00602282" w:rsidRDefault="00602282" w:rsidP="0038596C">
            <w:pPr>
              <w:widowControl/>
              <w:rPr>
                <w:rFonts w:ascii="Times New Roman"/>
                <w:szCs w:val="20"/>
              </w:rPr>
            </w:pPr>
            <w:r>
              <w:rPr>
                <w:rFonts w:ascii="Times New Roman"/>
                <w:szCs w:val="20"/>
              </w:rPr>
              <w:t>NTT DOCOMO</w:t>
            </w:r>
          </w:p>
        </w:tc>
        <w:tc>
          <w:tcPr>
            <w:tcW w:w="8080" w:type="dxa"/>
          </w:tcPr>
          <w:p w14:paraId="5FB46B21" w14:textId="77777777" w:rsidR="00602282" w:rsidRDefault="00602282" w:rsidP="0038596C">
            <w:pPr>
              <w:widowControl/>
              <w:rPr>
                <w:rFonts w:ascii="Times New Roman"/>
                <w:szCs w:val="20"/>
              </w:rPr>
            </w:pPr>
            <w:r>
              <w:rPr>
                <w:rFonts w:ascii="Times New Roman"/>
                <w:szCs w:val="20"/>
              </w:rPr>
              <w:t>Similar view with OPPO.</w:t>
            </w:r>
          </w:p>
        </w:tc>
      </w:tr>
      <w:tr w:rsidR="00C87858" w14:paraId="68BD25B7" w14:textId="77777777" w:rsidTr="001F44C5">
        <w:tc>
          <w:tcPr>
            <w:tcW w:w="1271" w:type="dxa"/>
          </w:tcPr>
          <w:p w14:paraId="0D0EC44C" w14:textId="77777777" w:rsidR="00C87858" w:rsidRDefault="00C87858" w:rsidP="00C87858">
            <w:pPr>
              <w:widowControl/>
              <w:rPr>
                <w:rFonts w:ascii="Times New Roman"/>
                <w:szCs w:val="20"/>
              </w:rPr>
            </w:pPr>
          </w:p>
        </w:tc>
        <w:tc>
          <w:tcPr>
            <w:tcW w:w="8080" w:type="dxa"/>
          </w:tcPr>
          <w:p w14:paraId="0A8D45D8" w14:textId="77777777" w:rsidR="00C87858" w:rsidRDefault="00C87858" w:rsidP="00C87858">
            <w:pPr>
              <w:widowControl/>
              <w:rPr>
                <w:rFonts w:ascii="Times New Roman"/>
                <w:szCs w:val="20"/>
              </w:rPr>
            </w:pPr>
          </w:p>
        </w:tc>
      </w:tr>
      <w:tr w:rsidR="00C87858" w14:paraId="63659273" w14:textId="77777777" w:rsidTr="001F44C5">
        <w:tc>
          <w:tcPr>
            <w:tcW w:w="1271" w:type="dxa"/>
          </w:tcPr>
          <w:p w14:paraId="44A991D4" w14:textId="77777777" w:rsidR="00C87858" w:rsidRDefault="00C87858" w:rsidP="00C87858">
            <w:pPr>
              <w:widowControl/>
              <w:rPr>
                <w:rFonts w:ascii="Times New Roman"/>
                <w:szCs w:val="20"/>
              </w:rPr>
            </w:pPr>
          </w:p>
        </w:tc>
        <w:tc>
          <w:tcPr>
            <w:tcW w:w="8080" w:type="dxa"/>
          </w:tcPr>
          <w:p w14:paraId="384C54FF" w14:textId="77777777" w:rsidR="00C87858" w:rsidRDefault="00C87858" w:rsidP="00C87858">
            <w:pPr>
              <w:widowControl/>
              <w:rPr>
                <w:rFonts w:ascii="Times New Roman"/>
                <w:szCs w:val="20"/>
              </w:rPr>
            </w:pPr>
          </w:p>
        </w:tc>
      </w:tr>
    </w:tbl>
    <w:p w14:paraId="1AE93C0E" w14:textId="77777777" w:rsidR="00234CD2" w:rsidRDefault="00234CD2" w:rsidP="00683B7B">
      <w:pPr>
        <w:widowControl/>
        <w:rPr>
          <w:rFonts w:ascii="Times New Roman"/>
          <w:szCs w:val="20"/>
        </w:rPr>
      </w:pPr>
    </w:p>
    <w:p w14:paraId="00B1B32A" w14:textId="77777777"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6E603F">
      <w:pPr>
        <w:pStyle w:val="af9"/>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6E603F">
      <w:pPr>
        <w:pStyle w:val="af9"/>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7D94035F" w14:textId="77777777" w:rsidR="00E63678" w:rsidRDefault="00E63678" w:rsidP="001F44C5">
            <w:pPr>
              <w:widowControl/>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1F44C5">
            <w:pPr>
              <w:widowControl/>
              <w:rPr>
                <w:rFonts w:ascii="Times New Roman"/>
                <w:szCs w:val="20"/>
              </w:rPr>
            </w:pPr>
            <w:r>
              <w:rPr>
                <w:rFonts w:ascii="Times New Roman" w:hint="eastAsia"/>
                <w:szCs w:val="20"/>
              </w:rPr>
              <w:t>LGE</w:t>
            </w:r>
          </w:p>
        </w:tc>
        <w:tc>
          <w:tcPr>
            <w:tcW w:w="8080" w:type="dxa"/>
          </w:tcPr>
          <w:p w14:paraId="3E78BDC6" w14:textId="77777777" w:rsidR="00E63678" w:rsidRDefault="008B5635" w:rsidP="001F44C5">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1F44C5">
            <w:pPr>
              <w:widowControl/>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1F44C5">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1F44C5">
            <w:pPr>
              <w:widowControl/>
              <w:rPr>
                <w:rFonts w:ascii="Times New Roman"/>
                <w:szCs w:val="20"/>
              </w:rPr>
            </w:pPr>
            <w:r>
              <w:rPr>
                <w:rFonts w:ascii="Times New Roman"/>
                <w:szCs w:val="20"/>
              </w:rPr>
              <w:t>Futurewei</w:t>
            </w:r>
          </w:p>
        </w:tc>
        <w:tc>
          <w:tcPr>
            <w:tcW w:w="8080" w:type="dxa"/>
          </w:tcPr>
          <w:p w14:paraId="19992C10" w14:textId="77777777" w:rsidR="00E63678" w:rsidRDefault="00322C10" w:rsidP="001F44C5">
            <w:pPr>
              <w:widowControl/>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6C05A5">
            <w:pPr>
              <w:widowControl/>
              <w:rPr>
                <w:rFonts w:ascii="Times New Roman"/>
                <w:szCs w:val="20"/>
              </w:rPr>
            </w:pPr>
            <w:r>
              <w:rPr>
                <w:rFonts w:ascii="Times New Roman"/>
                <w:szCs w:val="20"/>
              </w:rPr>
              <w:t>Qualcomm</w:t>
            </w:r>
          </w:p>
        </w:tc>
        <w:tc>
          <w:tcPr>
            <w:tcW w:w="8080" w:type="dxa"/>
          </w:tcPr>
          <w:p w14:paraId="02523D31" w14:textId="77777777"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6C05A5">
            <w:pPr>
              <w:widowControl/>
              <w:rPr>
                <w:rFonts w:ascii="Times New Roman"/>
                <w:szCs w:val="20"/>
              </w:rPr>
            </w:pPr>
            <w:r>
              <w:rPr>
                <w:rFonts w:ascii="Times New Roman"/>
                <w:szCs w:val="20"/>
              </w:rPr>
              <w:t>CATT</w:t>
            </w:r>
          </w:p>
        </w:tc>
        <w:tc>
          <w:tcPr>
            <w:tcW w:w="8080" w:type="dxa"/>
          </w:tcPr>
          <w:p w14:paraId="14C82199" w14:textId="77777777"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DF5971">
            <w:pPr>
              <w:widowControl/>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A154B1">
            <w:pPr>
              <w:widowControl/>
              <w:rPr>
                <w:rFonts w:ascii="Times New Roman"/>
                <w:szCs w:val="20"/>
              </w:rPr>
            </w:pPr>
            <w:r>
              <w:rPr>
                <w:rFonts w:ascii="Times New Roman"/>
                <w:szCs w:val="20"/>
              </w:rPr>
              <w:t>Nokia</w:t>
            </w:r>
          </w:p>
        </w:tc>
        <w:tc>
          <w:tcPr>
            <w:tcW w:w="8080" w:type="dxa"/>
          </w:tcPr>
          <w:p w14:paraId="1B4D97AA"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6370F5">
        <w:tc>
          <w:tcPr>
            <w:tcW w:w="1271" w:type="dxa"/>
          </w:tcPr>
          <w:p w14:paraId="0395BCA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0A2A8A">
            <w:pPr>
              <w:widowControl/>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393795">
            <w:pPr>
              <w:widowControl/>
              <w:rPr>
                <w:rFonts w:ascii="Times New Roman"/>
                <w:szCs w:val="20"/>
              </w:rPr>
            </w:pPr>
            <w:r>
              <w:rPr>
                <w:rFonts w:ascii="Times New Roman"/>
                <w:szCs w:val="20"/>
              </w:rPr>
              <w:t>Lenovo, Motorola Mobility</w:t>
            </w:r>
          </w:p>
        </w:tc>
        <w:tc>
          <w:tcPr>
            <w:tcW w:w="8080" w:type="dxa"/>
          </w:tcPr>
          <w:p w14:paraId="0A1AAA40" w14:textId="0C0139C3" w:rsidR="00393795" w:rsidRDefault="00393795" w:rsidP="00393795">
            <w:pPr>
              <w:widowControl/>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C87858">
            <w:pPr>
              <w:widowControl/>
              <w:rPr>
                <w:rFonts w:ascii="Times New Roman"/>
                <w:szCs w:val="20"/>
              </w:rPr>
            </w:pPr>
            <w:r>
              <w:rPr>
                <w:rFonts w:ascii="Times New Roman"/>
                <w:szCs w:val="20"/>
              </w:rPr>
              <w:t>Ericsson</w:t>
            </w:r>
          </w:p>
        </w:tc>
        <w:tc>
          <w:tcPr>
            <w:tcW w:w="8080" w:type="dxa"/>
          </w:tcPr>
          <w:p w14:paraId="7BBCA5C0" w14:textId="6F8F10C4" w:rsidR="00C87858" w:rsidRDefault="00C87858" w:rsidP="00C87858">
            <w:pPr>
              <w:widowControl/>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38596C">
        <w:tc>
          <w:tcPr>
            <w:tcW w:w="1271" w:type="dxa"/>
          </w:tcPr>
          <w:p w14:paraId="77822267" w14:textId="77777777" w:rsidR="00602282" w:rsidRPr="000A2A8A" w:rsidRDefault="00602282" w:rsidP="0038596C">
            <w:pPr>
              <w:widowControl/>
              <w:rPr>
                <w:rFonts w:ascii="Times New Roman"/>
                <w:szCs w:val="20"/>
              </w:rPr>
            </w:pPr>
            <w:r>
              <w:rPr>
                <w:rFonts w:ascii="Times New Roman"/>
                <w:szCs w:val="20"/>
              </w:rPr>
              <w:t>NTT DOCOMO</w:t>
            </w:r>
          </w:p>
        </w:tc>
        <w:tc>
          <w:tcPr>
            <w:tcW w:w="8080" w:type="dxa"/>
          </w:tcPr>
          <w:p w14:paraId="566EB2FE" w14:textId="77777777" w:rsidR="00602282" w:rsidRDefault="00602282" w:rsidP="0038596C">
            <w:pPr>
              <w:widowControl/>
              <w:rPr>
                <w:rFonts w:ascii="Times New Roman"/>
                <w:szCs w:val="20"/>
              </w:rPr>
            </w:pPr>
            <w:r>
              <w:rPr>
                <w:rFonts w:ascii="Times New Roman"/>
                <w:szCs w:val="20"/>
              </w:rPr>
              <w:t>Support LGE’s suggestion.</w:t>
            </w:r>
          </w:p>
        </w:tc>
      </w:tr>
      <w:tr w:rsidR="00C87858" w14:paraId="1B5F434A" w14:textId="77777777" w:rsidTr="001F44C5">
        <w:tc>
          <w:tcPr>
            <w:tcW w:w="1271" w:type="dxa"/>
          </w:tcPr>
          <w:p w14:paraId="256FB369" w14:textId="77777777" w:rsidR="00C87858" w:rsidRDefault="00C87858" w:rsidP="00C87858">
            <w:pPr>
              <w:widowControl/>
              <w:rPr>
                <w:rFonts w:ascii="Times New Roman"/>
                <w:szCs w:val="20"/>
              </w:rPr>
            </w:pPr>
          </w:p>
        </w:tc>
        <w:tc>
          <w:tcPr>
            <w:tcW w:w="8080" w:type="dxa"/>
          </w:tcPr>
          <w:p w14:paraId="49429BC9" w14:textId="77777777" w:rsidR="00C87858" w:rsidRDefault="00C87858" w:rsidP="00C87858">
            <w:pPr>
              <w:widowControl/>
              <w:rPr>
                <w:rFonts w:ascii="Times New Roman"/>
                <w:szCs w:val="20"/>
              </w:rPr>
            </w:pPr>
          </w:p>
        </w:tc>
      </w:tr>
      <w:tr w:rsidR="00C87858" w14:paraId="20811A63" w14:textId="77777777" w:rsidTr="001F44C5">
        <w:tc>
          <w:tcPr>
            <w:tcW w:w="1271" w:type="dxa"/>
          </w:tcPr>
          <w:p w14:paraId="10526688" w14:textId="77777777" w:rsidR="00C87858" w:rsidRDefault="00C87858" w:rsidP="00C87858">
            <w:pPr>
              <w:widowControl/>
              <w:rPr>
                <w:rFonts w:ascii="Times New Roman"/>
                <w:szCs w:val="20"/>
              </w:rPr>
            </w:pPr>
          </w:p>
        </w:tc>
        <w:tc>
          <w:tcPr>
            <w:tcW w:w="8080" w:type="dxa"/>
          </w:tcPr>
          <w:p w14:paraId="44342BCC" w14:textId="77777777" w:rsidR="00C87858" w:rsidRDefault="00C87858" w:rsidP="00C87858">
            <w:pPr>
              <w:widowControl/>
              <w:rPr>
                <w:rFonts w:ascii="Times New Roman"/>
                <w:szCs w:val="20"/>
              </w:rPr>
            </w:pPr>
          </w:p>
        </w:tc>
      </w:tr>
    </w:tbl>
    <w:p w14:paraId="34D49712" w14:textId="77777777" w:rsidR="00234CD2" w:rsidRDefault="00234CD2" w:rsidP="00683B7B">
      <w:pPr>
        <w:widowControl/>
        <w:rPr>
          <w:rFonts w:ascii="Times New Roman"/>
          <w:szCs w:val="20"/>
        </w:rPr>
      </w:pPr>
    </w:p>
    <w:p w14:paraId="5AB46D39" w14:textId="77777777"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880"/>
        <w:gridCol w:w="8708"/>
      </w:tblGrid>
      <w:tr w:rsidR="00463712" w14:paraId="7CD65AAB" w14:textId="77777777" w:rsidTr="00B94F77">
        <w:tc>
          <w:tcPr>
            <w:tcW w:w="880" w:type="dxa"/>
          </w:tcPr>
          <w:p w14:paraId="5D9F9881" w14:textId="77777777" w:rsidR="00463712" w:rsidRDefault="00463712" w:rsidP="00DF5971">
            <w:pPr>
              <w:widowControl/>
              <w:ind w:right="-806"/>
              <w:rPr>
                <w:rFonts w:ascii="Times New Roman"/>
                <w:szCs w:val="20"/>
              </w:rPr>
            </w:pPr>
            <w:r>
              <w:rPr>
                <w:rFonts w:ascii="Times New Roman" w:hint="eastAsia"/>
                <w:szCs w:val="20"/>
              </w:rPr>
              <w:t>Company</w:t>
            </w:r>
          </w:p>
        </w:tc>
        <w:tc>
          <w:tcPr>
            <w:tcW w:w="8708" w:type="dxa"/>
          </w:tcPr>
          <w:p w14:paraId="4EAA784F" w14:textId="77777777" w:rsidR="00463712" w:rsidRDefault="00463712" w:rsidP="001F44C5">
            <w:pPr>
              <w:widowControl/>
              <w:rPr>
                <w:rFonts w:ascii="Times New Roman"/>
                <w:szCs w:val="20"/>
              </w:rPr>
            </w:pPr>
            <w:r>
              <w:rPr>
                <w:rFonts w:ascii="Times New Roman" w:hint="eastAsia"/>
                <w:szCs w:val="20"/>
              </w:rPr>
              <w:t>Comment</w:t>
            </w:r>
          </w:p>
        </w:tc>
      </w:tr>
      <w:tr w:rsidR="00463712" w14:paraId="0EEA475E" w14:textId="77777777" w:rsidTr="00B94F77">
        <w:tc>
          <w:tcPr>
            <w:tcW w:w="880" w:type="dxa"/>
          </w:tcPr>
          <w:p w14:paraId="46614882" w14:textId="77777777" w:rsidR="00463712" w:rsidRDefault="008B5635" w:rsidP="001F44C5">
            <w:pPr>
              <w:widowControl/>
              <w:rPr>
                <w:rFonts w:ascii="Times New Roman"/>
                <w:szCs w:val="20"/>
              </w:rPr>
            </w:pPr>
            <w:r>
              <w:rPr>
                <w:rFonts w:ascii="Times New Roman" w:hint="eastAsia"/>
                <w:szCs w:val="20"/>
              </w:rPr>
              <w:t>LGE</w:t>
            </w:r>
          </w:p>
        </w:tc>
        <w:tc>
          <w:tcPr>
            <w:tcW w:w="8708" w:type="dxa"/>
          </w:tcPr>
          <w:p w14:paraId="1D277CC5" w14:textId="77777777" w:rsidR="00463712" w:rsidRDefault="008B5635" w:rsidP="001F44C5">
            <w:pPr>
              <w:widowControl/>
              <w:rPr>
                <w:rFonts w:ascii="Times New Roman"/>
                <w:szCs w:val="20"/>
              </w:rPr>
            </w:pPr>
            <w:r>
              <w:rPr>
                <w:rFonts w:ascii="Times New Roman" w:hint="eastAsia"/>
                <w:szCs w:val="20"/>
              </w:rPr>
              <w:t>Support.</w:t>
            </w:r>
          </w:p>
        </w:tc>
      </w:tr>
      <w:tr w:rsidR="00463712" w14:paraId="78FFE319" w14:textId="77777777" w:rsidTr="00B94F77">
        <w:tc>
          <w:tcPr>
            <w:tcW w:w="880" w:type="dxa"/>
          </w:tcPr>
          <w:p w14:paraId="4CC0A4A9"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08" w:type="dxa"/>
          </w:tcPr>
          <w:p w14:paraId="1579B420"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B94F77">
        <w:tc>
          <w:tcPr>
            <w:tcW w:w="880" w:type="dxa"/>
          </w:tcPr>
          <w:p w14:paraId="0BB82E1F" w14:textId="77777777" w:rsidR="00463712" w:rsidRDefault="00322C10" w:rsidP="001F44C5">
            <w:pPr>
              <w:widowControl/>
              <w:rPr>
                <w:rFonts w:ascii="Times New Roman"/>
                <w:szCs w:val="20"/>
              </w:rPr>
            </w:pPr>
            <w:r>
              <w:rPr>
                <w:rFonts w:ascii="Times New Roman"/>
                <w:szCs w:val="20"/>
              </w:rPr>
              <w:t>Futurewei</w:t>
            </w:r>
          </w:p>
        </w:tc>
        <w:tc>
          <w:tcPr>
            <w:tcW w:w="8708" w:type="dxa"/>
          </w:tcPr>
          <w:p w14:paraId="33CE0E70" w14:textId="77777777" w:rsidR="00463712" w:rsidRDefault="00322C10" w:rsidP="001F44C5">
            <w:pPr>
              <w:widowControl/>
              <w:rPr>
                <w:rFonts w:ascii="Times New Roman"/>
                <w:szCs w:val="20"/>
              </w:rPr>
            </w:pPr>
            <w:r>
              <w:rPr>
                <w:rFonts w:ascii="Times New Roman"/>
                <w:szCs w:val="20"/>
              </w:rPr>
              <w:t>Support</w:t>
            </w:r>
          </w:p>
        </w:tc>
      </w:tr>
      <w:tr w:rsidR="00D30655" w14:paraId="27191B87" w14:textId="77777777" w:rsidTr="00B94F77">
        <w:tc>
          <w:tcPr>
            <w:tcW w:w="880" w:type="dxa"/>
          </w:tcPr>
          <w:p w14:paraId="1A6900B5" w14:textId="77777777" w:rsidR="00D30655" w:rsidRDefault="00D30655" w:rsidP="00D30655">
            <w:pPr>
              <w:widowControl/>
              <w:rPr>
                <w:rFonts w:ascii="Times New Roman"/>
                <w:szCs w:val="20"/>
              </w:rPr>
            </w:pPr>
            <w:r>
              <w:rPr>
                <w:rFonts w:ascii="Times New Roman"/>
                <w:szCs w:val="20"/>
              </w:rPr>
              <w:t>Qualcomm</w:t>
            </w:r>
          </w:p>
        </w:tc>
        <w:tc>
          <w:tcPr>
            <w:tcW w:w="8708" w:type="dxa"/>
          </w:tcPr>
          <w:p w14:paraId="494CEC7C" w14:textId="77777777"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B94F77">
        <w:tc>
          <w:tcPr>
            <w:tcW w:w="880" w:type="dxa"/>
          </w:tcPr>
          <w:p w14:paraId="0941D2A7" w14:textId="77777777" w:rsidR="00EA5E32" w:rsidRDefault="00EA5E32" w:rsidP="00D30655">
            <w:pPr>
              <w:widowControl/>
              <w:rPr>
                <w:rFonts w:ascii="Times New Roman"/>
                <w:szCs w:val="20"/>
              </w:rPr>
            </w:pPr>
            <w:r>
              <w:rPr>
                <w:rFonts w:ascii="Times New Roman" w:eastAsia="SimSun" w:hint="eastAsia"/>
                <w:szCs w:val="20"/>
                <w:lang w:eastAsia="zh-CN"/>
              </w:rPr>
              <w:t>CATT</w:t>
            </w:r>
          </w:p>
        </w:tc>
        <w:tc>
          <w:tcPr>
            <w:tcW w:w="8708" w:type="dxa"/>
          </w:tcPr>
          <w:p w14:paraId="3D3B0485" w14:textId="77777777" w:rsidR="00EA5E32" w:rsidRDefault="00EA5E32" w:rsidP="00D30655">
            <w:pPr>
              <w:widowControl/>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B94F77">
        <w:tc>
          <w:tcPr>
            <w:tcW w:w="880" w:type="dxa"/>
          </w:tcPr>
          <w:p w14:paraId="73353060" w14:textId="77777777" w:rsidR="00FF0F9A"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708" w:type="dxa"/>
          </w:tcPr>
          <w:p w14:paraId="5A8DC956" w14:textId="77777777" w:rsidR="00FF0F9A" w:rsidRPr="002D7C22" w:rsidRDefault="00FF0F9A" w:rsidP="00FF0F9A">
            <w:pPr>
              <w:widowControl/>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B94F77">
        <w:tc>
          <w:tcPr>
            <w:tcW w:w="880" w:type="dxa"/>
          </w:tcPr>
          <w:p w14:paraId="043225AA"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08" w:type="dxa"/>
          </w:tcPr>
          <w:p w14:paraId="12DBAA86"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B94F77">
        <w:tc>
          <w:tcPr>
            <w:tcW w:w="880" w:type="dxa"/>
          </w:tcPr>
          <w:p w14:paraId="27F5EC0E" w14:textId="77777777" w:rsidR="00DF5971" w:rsidRDefault="00DF5971" w:rsidP="00DF5971">
            <w:pPr>
              <w:widowControl/>
              <w:rPr>
                <w:rFonts w:ascii="Times New Roman" w:eastAsia="SimSun"/>
                <w:szCs w:val="20"/>
                <w:lang w:eastAsia="zh-CN"/>
              </w:rPr>
            </w:pPr>
            <w:r>
              <w:rPr>
                <w:rFonts w:ascii="Times New Roman"/>
                <w:szCs w:val="20"/>
              </w:rPr>
              <w:t>Intel</w:t>
            </w:r>
          </w:p>
        </w:tc>
        <w:tc>
          <w:tcPr>
            <w:tcW w:w="8708" w:type="dxa"/>
          </w:tcPr>
          <w:p w14:paraId="206D9407" w14:textId="77777777" w:rsidR="00DF5971" w:rsidRDefault="00DF5971" w:rsidP="00DF5971">
            <w:pPr>
              <w:widowControl/>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B94F77">
        <w:tc>
          <w:tcPr>
            <w:tcW w:w="880" w:type="dxa"/>
          </w:tcPr>
          <w:p w14:paraId="452C5F35" w14:textId="77777777" w:rsidR="00A154B1" w:rsidRDefault="00A154B1" w:rsidP="00A154B1">
            <w:pPr>
              <w:widowControl/>
              <w:rPr>
                <w:rFonts w:ascii="Times New Roman"/>
                <w:szCs w:val="20"/>
              </w:rPr>
            </w:pPr>
            <w:r>
              <w:rPr>
                <w:rFonts w:ascii="Times New Roman"/>
                <w:szCs w:val="20"/>
              </w:rPr>
              <w:t>Nokia</w:t>
            </w:r>
          </w:p>
        </w:tc>
        <w:tc>
          <w:tcPr>
            <w:tcW w:w="8708" w:type="dxa"/>
          </w:tcPr>
          <w:p w14:paraId="524D556F"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B94F77">
        <w:tc>
          <w:tcPr>
            <w:tcW w:w="880" w:type="dxa"/>
          </w:tcPr>
          <w:p w14:paraId="7A0B1F00"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lastRenderedPageBreak/>
              <w:t>ZTE, Sanechips</w:t>
            </w:r>
          </w:p>
        </w:tc>
        <w:tc>
          <w:tcPr>
            <w:tcW w:w="8708" w:type="dxa"/>
          </w:tcPr>
          <w:p w14:paraId="17B13605" w14:textId="77777777" w:rsidR="00B94F77" w:rsidRPr="00FE2D71" w:rsidRDefault="00A65FAD" w:rsidP="006370F5">
            <w:pPr>
              <w:widowControl/>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B94F77">
        <w:tc>
          <w:tcPr>
            <w:tcW w:w="880" w:type="dxa"/>
          </w:tcPr>
          <w:p w14:paraId="2605C7D1" w14:textId="77777777" w:rsidR="000A2A8A" w:rsidRDefault="000A2A8A" w:rsidP="000A2A8A">
            <w:pPr>
              <w:widowControl/>
              <w:rPr>
                <w:rFonts w:ascii="Times New Roman"/>
                <w:szCs w:val="20"/>
              </w:rPr>
            </w:pPr>
            <w:r>
              <w:rPr>
                <w:rFonts w:ascii="Times New Roman" w:hint="eastAsia"/>
                <w:szCs w:val="20"/>
              </w:rPr>
              <w:t>Samsung</w:t>
            </w:r>
          </w:p>
        </w:tc>
        <w:tc>
          <w:tcPr>
            <w:tcW w:w="8708" w:type="dxa"/>
          </w:tcPr>
          <w:p w14:paraId="46CF71D2" w14:textId="77777777" w:rsidR="000A2A8A" w:rsidRDefault="000A2A8A" w:rsidP="000A2A8A">
            <w:pPr>
              <w:widowControl/>
              <w:rPr>
                <w:rFonts w:ascii="Times New Roman"/>
                <w:szCs w:val="20"/>
              </w:rPr>
            </w:pPr>
            <w:r>
              <w:rPr>
                <w:rFonts w:ascii="Times New Roman"/>
                <w:szCs w:val="20"/>
              </w:rPr>
              <w:t>Not support</w:t>
            </w:r>
          </w:p>
          <w:p w14:paraId="1F4E576A" w14:textId="77777777" w:rsidR="000A2A8A" w:rsidRDefault="000A2A8A" w:rsidP="000A2A8A">
            <w:pPr>
              <w:widowControl/>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B94F77">
        <w:tc>
          <w:tcPr>
            <w:tcW w:w="880" w:type="dxa"/>
          </w:tcPr>
          <w:p w14:paraId="721009EC" w14:textId="56399279" w:rsidR="00393795" w:rsidRDefault="00393795" w:rsidP="00393795">
            <w:pPr>
              <w:widowControl/>
              <w:rPr>
                <w:rFonts w:ascii="Times New Roman"/>
                <w:szCs w:val="20"/>
              </w:rPr>
            </w:pPr>
            <w:r>
              <w:rPr>
                <w:rFonts w:ascii="Times New Roman"/>
                <w:szCs w:val="20"/>
              </w:rPr>
              <w:t>Lenovo, Motorola Mobility</w:t>
            </w:r>
          </w:p>
        </w:tc>
        <w:tc>
          <w:tcPr>
            <w:tcW w:w="8708" w:type="dxa"/>
          </w:tcPr>
          <w:p w14:paraId="6C59A781" w14:textId="79B51261" w:rsidR="00393795" w:rsidRDefault="00393795" w:rsidP="00393795">
            <w:pPr>
              <w:widowControl/>
              <w:rPr>
                <w:rFonts w:ascii="Times New Roman"/>
                <w:szCs w:val="20"/>
              </w:rPr>
            </w:pPr>
            <w:r>
              <w:rPr>
                <w:rFonts w:ascii="Times New Roman"/>
                <w:szCs w:val="20"/>
              </w:rPr>
              <w:t>Support</w:t>
            </w:r>
          </w:p>
        </w:tc>
      </w:tr>
      <w:tr w:rsidR="00602282" w14:paraId="29BE379C" w14:textId="77777777" w:rsidTr="0038596C">
        <w:tc>
          <w:tcPr>
            <w:tcW w:w="880" w:type="dxa"/>
          </w:tcPr>
          <w:p w14:paraId="7AC5ECE8" w14:textId="77777777" w:rsidR="00602282" w:rsidRDefault="00602282" w:rsidP="0038596C">
            <w:pPr>
              <w:widowControl/>
              <w:rPr>
                <w:rFonts w:ascii="Times New Roman"/>
                <w:szCs w:val="20"/>
              </w:rPr>
            </w:pPr>
            <w:r>
              <w:rPr>
                <w:rFonts w:ascii="Times New Roman"/>
                <w:szCs w:val="20"/>
              </w:rPr>
              <w:t>NTT DOCOMO</w:t>
            </w:r>
          </w:p>
        </w:tc>
        <w:tc>
          <w:tcPr>
            <w:tcW w:w="8708" w:type="dxa"/>
          </w:tcPr>
          <w:p w14:paraId="161E76BF" w14:textId="77777777" w:rsidR="00602282" w:rsidRDefault="00602282" w:rsidP="0038596C">
            <w:pPr>
              <w:widowControl/>
              <w:rPr>
                <w:rFonts w:ascii="Times New Roman"/>
                <w:szCs w:val="20"/>
              </w:rPr>
            </w:pPr>
            <w:r>
              <w:rPr>
                <w:rFonts w:ascii="Times New Roman"/>
                <w:szCs w:val="20"/>
              </w:rPr>
              <w:t>Same view with CATT/OPPO/Samsung. This kind of text is unnecessary in this study phase.</w:t>
            </w:r>
          </w:p>
        </w:tc>
      </w:tr>
      <w:tr w:rsidR="001D6FF3" w14:paraId="120B48DC" w14:textId="77777777" w:rsidTr="00B94F77">
        <w:tc>
          <w:tcPr>
            <w:tcW w:w="880" w:type="dxa"/>
          </w:tcPr>
          <w:p w14:paraId="748C2F1D" w14:textId="77777777" w:rsidR="001D6FF3" w:rsidRDefault="001D6FF3" w:rsidP="00393795">
            <w:pPr>
              <w:widowControl/>
              <w:rPr>
                <w:rFonts w:ascii="Times New Roman"/>
                <w:szCs w:val="20"/>
              </w:rPr>
            </w:pPr>
          </w:p>
        </w:tc>
        <w:tc>
          <w:tcPr>
            <w:tcW w:w="8708" w:type="dxa"/>
          </w:tcPr>
          <w:p w14:paraId="40F85615" w14:textId="77777777" w:rsidR="001D6FF3" w:rsidRDefault="001D6FF3" w:rsidP="00393795">
            <w:pPr>
              <w:widowControl/>
              <w:rPr>
                <w:rFonts w:ascii="Times New Roman"/>
                <w:szCs w:val="20"/>
              </w:rPr>
            </w:pPr>
          </w:p>
        </w:tc>
      </w:tr>
    </w:tbl>
    <w:p w14:paraId="06E3000D" w14:textId="77777777" w:rsidR="00463712" w:rsidRDefault="00463712" w:rsidP="00463712">
      <w:pPr>
        <w:widowControl/>
        <w:rPr>
          <w:rFonts w:ascii="Times New Roman"/>
          <w:szCs w:val="20"/>
        </w:rPr>
      </w:pPr>
    </w:p>
    <w:p w14:paraId="4D859A5C" w14:textId="7777777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075"/>
        <w:gridCol w:w="8513"/>
      </w:tblGrid>
      <w:tr w:rsidR="00846BFA" w14:paraId="40EA9709" w14:textId="77777777" w:rsidTr="00B94F77">
        <w:tc>
          <w:tcPr>
            <w:tcW w:w="1075" w:type="dxa"/>
          </w:tcPr>
          <w:p w14:paraId="4F0F5731" w14:textId="77777777" w:rsidR="00846BFA" w:rsidRDefault="00846BFA" w:rsidP="001F44C5">
            <w:pPr>
              <w:widowControl/>
              <w:rPr>
                <w:rFonts w:ascii="Times New Roman"/>
                <w:szCs w:val="20"/>
              </w:rPr>
            </w:pPr>
            <w:r>
              <w:rPr>
                <w:rFonts w:ascii="Times New Roman" w:hint="eastAsia"/>
                <w:szCs w:val="20"/>
              </w:rPr>
              <w:t>Company</w:t>
            </w:r>
          </w:p>
        </w:tc>
        <w:tc>
          <w:tcPr>
            <w:tcW w:w="8513" w:type="dxa"/>
          </w:tcPr>
          <w:p w14:paraId="1A90D290" w14:textId="77777777" w:rsidR="00846BFA" w:rsidRDefault="00846BFA" w:rsidP="001F44C5">
            <w:pPr>
              <w:widowControl/>
              <w:rPr>
                <w:rFonts w:ascii="Times New Roman"/>
                <w:szCs w:val="20"/>
              </w:rPr>
            </w:pPr>
            <w:r>
              <w:rPr>
                <w:rFonts w:ascii="Times New Roman" w:hint="eastAsia"/>
                <w:szCs w:val="20"/>
              </w:rPr>
              <w:t>Comment</w:t>
            </w:r>
          </w:p>
        </w:tc>
      </w:tr>
      <w:tr w:rsidR="00846BFA" w14:paraId="6503D2BD" w14:textId="77777777" w:rsidTr="00B94F77">
        <w:tc>
          <w:tcPr>
            <w:tcW w:w="1075" w:type="dxa"/>
          </w:tcPr>
          <w:p w14:paraId="02B0FB02" w14:textId="77777777" w:rsidR="00846BFA" w:rsidRDefault="008B5635" w:rsidP="001F44C5">
            <w:pPr>
              <w:widowControl/>
              <w:rPr>
                <w:rFonts w:ascii="Times New Roman"/>
                <w:szCs w:val="20"/>
              </w:rPr>
            </w:pPr>
            <w:r>
              <w:rPr>
                <w:rFonts w:ascii="Times New Roman" w:hint="eastAsia"/>
                <w:szCs w:val="20"/>
              </w:rPr>
              <w:t>LGE</w:t>
            </w:r>
          </w:p>
        </w:tc>
        <w:tc>
          <w:tcPr>
            <w:tcW w:w="8513" w:type="dxa"/>
          </w:tcPr>
          <w:p w14:paraId="5A9A1AD2" w14:textId="77777777" w:rsidR="00846BFA" w:rsidRDefault="008B5635" w:rsidP="001F44C5">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B94F77">
        <w:tc>
          <w:tcPr>
            <w:tcW w:w="1075" w:type="dxa"/>
          </w:tcPr>
          <w:p w14:paraId="5EB89571" w14:textId="77777777"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13" w:type="dxa"/>
          </w:tcPr>
          <w:p w14:paraId="6A4A08C2" w14:textId="77777777"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B94F77">
        <w:tc>
          <w:tcPr>
            <w:tcW w:w="1075" w:type="dxa"/>
          </w:tcPr>
          <w:p w14:paraId="49F8EFD8" w14:textId="77777777" w:rsidR="00D379F9" w:rsidRDefault="00D379F9" w:rsidP="00D379F9">
            <w:pPr>
              <w:widowControl/>
              <w:rPr>
                <w:rFonts w:ascii="Times New Roman"/>
                <w:szCs w:val="20"/>
              </w:rPr>
            </w:pPr>
            <w:r>
              <w:rPr>
                <w:rFonts w:ascii="Times New Roman"/>
                <w:szCs w:val="20"/>
              </w:rPr>
              <w:t>Qualcomm</w:t>
            </w:r>
          </w:p>
        </w:tc>
        <w:tc>
          <w:tcPr>
            <w:tcW w:w="8513" w:type="dxa"/>
          </w:tcPr>
          <w:p w14:paraId="6E160097" w14:textId="77777777" w:rsidR="00D379F9" w:rsidRDefault="00D379F9" w:rsidP="00D379F9">
            <w:pPr>
              <w:widowControl/>
              <w:rPr>
                <w:rFonts w:ascii="Times New Roman"/>
                <w:szCs w:val="20"/>
              </w:rPr>
            </w:pPr>
            <w:r>
              <w:rPr>
                <w:rFonts w:ascii="Times New Roman"/>
                <w:szCs w:val="20"/>
              </w:rPr>
              <w:t xml:space="preserve">Do not support. </w:t>
            </w:r>
          </w:p>
          <w:p w14:paraId="5D2199DD" w14:textId="77777777" w:rsidR="00D379F9" w:rsidRDefault="00D379F9" w:rsidP="00D379F9">
            <w:pPr>
              <w:widowControl/>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D379F9">
            <w:pPr>
              <w:widowControl/>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B94F77">
        <w:tc>
          <w:tcPr>
            <w:tcW w:w="1075" w:type="dxa"/>
          </w:tcPr>
          <w:p w14:paraId="48F72177" w14:textId="77777777" w:rsidR="00EA5E32" w:rsidRDefault="00EA5E32" w:rsidP="00D379F9">
            <w:pPr>
              <w:widowControl/>
              <w:rPr>
                <w:rFonts w:ascii="Times New Roman"/>
                <w:szCs w:val="20"/>
              </w:rPr>
            </w:pPr>
            <w:r>
              <w:rPr>
                <w:rFonts w:ascii="Times New Roman"/>
                <w:szCs w:val="20"/>
              </w:rPr>
              <w:t>CATT</w:t>
            </w:r>
          </w:p>
        </w:tc>
        <w:tc>
          <w:tcPr>
            <w:tcW w:w="8513" w:type="dxa"/>
          </w:tcPr>
          <w:p w14:paraId="4BCBA806" w14:textId="77777777" w:rsidR="00EA5E32" w:rsidRDefault="00EA5E32" w:rsidP="00D379F9">
            <w:pPr>
              <w:widowControl/>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B94F77">
        <w:tc>
          <w:tcPr>
            <w:tcW w:w="1075" w:type="dxa"/>
          </w:tcPr>
          <w:p w14:paraId="2F5B9AE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13" w:type="dxa"/>
          </w:tcPr>
          <w:p w14:paraId="6852BD00" w14:textId="77777777" w:rsidR="0016129E" w:rsidRDefault="0016129E" w:rsidP="0016129E">
            <w:pPr>
              <w:widowControl/>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B94F77">
        <w:tc>
          <w:tcPr>
            <w:tcW w:w="1075" w:type="dxa"/>
          </w:tcPr>
          <w:p w14:paraId="5BF15CB8"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513" w:type="dxa"/>
          </w:tcPr>
          <w:p w14:paraId="557EEDA9" w14:textId="77777777" w:rsidR="00DF5971" w:rsidRPr="00191E23" w:rsidRDefault="00DF5971" w:rsidP="00DF5971">
            <w:pPr>
              <w:widowControl/>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B94F77">
        <w:tc>
          <w:tcPr>
            <w:tcW w:w="1075" w:type="dxa"/>
          </w:tcPr>
          <w:p w14:paraId="4EFAB2A9" w14:textId="77777777" w:rsidR="003435AD" w:rsidRDefault="003435AD" w:rsidP="00102021">
            <w:pPr>
              <w:widowControl/>
              <w:rPr>
                <w:rFonts w:ascii="Times New Roman"/>
                <w:szCs w:val="20"/>
              </w:rPr>
            </w:pPr>
            <w:r>
              <w:rPr>
                <w:rFonts w:ascii="Times New Roman"/>
                <w:szCs w:val="20"/>
              </w:rPr>
              <w:t>Apple</w:t>
            </w:r>
          </w:p>
        </w:tc>
        <w:tc>
          <w:tcPr>
            <w:tcW w:w="8513" w:type="dxa"/>
          </w:tcPr>
          <w:p w14:paraId="02A4E7CC" w14:textId="77777777" w:rsidR="003435AD" w:rsidRDefault="003435AD" w:rsidP="00102021">
            <w:pPr>
              <w:widowControl/>
              <w:rPr>
                <w:rFonts w:ascii="Times New Roman"/>
                <w:szCs w:val="20"/>
              </w:rPr>
            </w:pPr>
            <w:r>
              <w:rPr>
                <w:rFonts w:ascii="Times New Roman"/>
                <w:szCs w:val="20"/>
              </w:rPr>
              <w:t>Do not support</w:t>
            </w:r>
          </w:p>
        </w:tc>
      </w:tr>
      <w:tr w:rsidR="00A154B1" w14:paraId="75E92293" w14:textId="77777777" w:rsidTr="00B94F77">
        <w:tc>
          <w:tcPr>
            <w:tcW w:w="1075" w:type="dxa"/>
          </w:tcPr>
          <w:p w14:paraId="126E0D0A" w14:textId="77777777" w:rsidR="00A154B1" w:rsidRDefault="00A154B1" w:rsidP="00A154B1">
            <w:pPr>
              <w:widowControl/>
              <w:rPr>
                <w:rFonts w:ascii="Times New Roman"/>
                <w:szCs w:val="20"/>
              </w:rPr>
            </w:pPr>
            <w:r>
              <w:rPr>
                <w:rFonts w:ascii="Times New Roman"/>
                <w:szCs w:val="20"/>
              </w:rPr>
              <w:t>Nokia</w:t>
            </w:r>
          </w:p>
        </w:tc>
        <w:tc>
          <w:tcPr>
            <w:tcW w:w="8513" w:type="dxa"/>
          </w:tcPr>
          <w:p w14:paraId="22F6ECDA"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B94F77">
        <w:tc>
          <w:tcPr>
            <w:tcW w:w="1075" w:type="dxa"/>
          </w:tcPr>
          <w:p w14:paraId="0BE04C8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513" w:type="dxa"/>
          </w:tcPr>
          <w:p w14:paraId="36E41D6D"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B94F77">
        <w:tc>
          <w:tcPr>
            <w:tcW w:w="1075" w:type="dxa"/>
          </w:tcPr>
          <w:p w14:paraId="6B4A3F7E" w14:textId="77777777" w:rsidR="000A2A8A" w:rsidRDefault="000A2A8A" w:rsidP="000A2A8A">
            <w:pPr>
              <w:widowControl/>
              <w:rPr>
                <w:rFonts w:ascii="Times New Roman"/>
                <w:szCs w:val="20"/>
              </w:rPr>
            </w:pPr>
            <w:r>
              <w:rPr>
                <w:rFonts w:ascii="Times New Roman" w:hint="eastAsia"/>
                <w:szCs w:val="20"/>
              </w:rPr>
              <w:t>Samsung</w:t>
            </w:r>
          </w:p>
        </w:tc>
        <w:tc>
          <w:tcPr>
            <w:tcW w:w="8513" w:type="dxa"/>
          </w:tcPr>
          <w:p w14:paraId="1A72B0F9" w14:textId="77777777" w:rsidR="000A2A8A" w:rsidRDefault="000A2A8A" w:rsidP="000A2A8A">
            <w:pPr>
              <w:widowControl/>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B94F77">
        <w:tc>
          <w:tcPr>
            <w:tcW w:w="1075" w:type="dxa"/>
          </w:tcPr>
          <w:p w14:paraId="2A73565C" w14:textId="3A14D300" w:rsidR="00393795" w:rsidRDefault="00393795" w:rsidP="00393795">
            <w:pPr>
              <w:widowControl/>
              <w:rPr>
                <w:rFonts w:ascii="Times New Roman"/>
                <w:szCs w:val="20"/>
              </w:rPr>
            </w:pPr>
            <w:r>
              <w:rPr>
                <w:rFonts w:ascii="Times New Roman"/>
                <w:szCs w:val="20"/>
              </w:rPr>
              <w:t>Lenovo, Motorola Mobility</w:t>
            </w:r>
          </w:p>
        </w:tc>
        <w:tc>
          <w:tcPr>
            <w:tcW w:w="8513" w:type="dxa"/>
          </w:tcPr>
          <w:p w14:paraId="25C4BE59" w14:textId="4BEF8423" w:rsidR="00393795" w:rsidRDefault="00393795" w:rsidP="00393795">
            <w:pPr>
              <w:widowControl/>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38596C">
        <w:tc>
          <w:tcPr>
            <w:tcW w:w="1075" w:type="dxa"/>
          </w:tcPr>
          <w:p w14:paraId="319EC2B3" w14:textId="77777777" w:rsidR="00602282" w:rsidRDefault="00602282" w:rsidP="0038596C">
            <w:pPr>
              <w:widowControl/>
              <w:rPr>
                <w:rFonts w:ascii="Times New Roman"/>
                <w:szCs w:val="20"/>
              </w:rPr>
            </w:pPr>
            <w:r>
              <w:rPr>
                <w:rFonts w:ascii="Times New Roman"/>
                <w:szCs w:val="20"/>
              </w:rPr>
              <w:t>NTT DOCOMO</w:t>
            </w:r>
          </w:p>
        </w:tc>
        <w:tc>
          <w:tcPr>
            <w:tcW w:w="8513" w:type="dxa"/>
          </w:tcPr>
          <w:p w14:paraId="32A00EAA" w14:textId="77777777" w:rsidR="00602282" w:rsidRDefault="00602282" w:rsidP="0038596C">
            <w:pPr>
              <w:widowControl/>
              <w:rPr>
                <w:rFonts w:ascii="Times New Roman"/>
                <w:szCs w:val="20"/>
              </w:rPr>
            </w:pPr>
            <w:r>
              <w:rPr>
                <w:rFonts w:ascii="Times New Roman"/>
                <w:szCs w:val="20"/>
              </w:rPr>
              <w:t>Support. Agree with CATT.</w:t>
            </w:r>
          </w:p>
        </w:tc>
      </w:tr>
      <w:tr w:rsidR="001D6FF3" w14:paraId="1A0B1762" w14:textId="77777777" w:rsidTr="00B94F77">
        <w:tc>
          <w:tcPr>
            <w:tcW w:w="1075" w:type="dxa"/>
          </w:tcPr>
          <w:p w14:paraId="170F65C6" w14:textId="77777777" w:rsidR="001D6FF3" w:rsidRDefault="001D6FF3" w:rsidP="00393795">
            <w:pPr>
              <w:widowControl/>
              <w:rPr>
                <w:rFonts w:ascii="Times New Roman"/>
                <w:szCs w:val="20"/>
              </w:rPr>
            </w:pPr>
          </w:p>
        </w:tc>
        <w:tc>
          <w:tcPr>
            <w:tcW w:w="8513" w:type="dxa"/>
          </w:tcPr>
          <w:p w14:paraId="44C022FD" w14:textId="77777777" w:rsidR="001D6FF3" w:rsidRDefault="001D6FF3" w:rsidP="00393795">
            <w:pPr>
              <w:widowControl/>
              <w:rPr>
                <w:rFonts w:ascii="Times New Roman"/>
                <w:szCs w:val="20"/>
              </w:rPr>
            </w:pPr>
          </w:p>
        </w:tc>
      </w:tr>
    </w:tbl>
    <w:p w14:paraId="7B88206D" w14:textId="77777777" w:rsidR="00463712" w:rsidRDefault="00463712" w:rsidP="00683B7B">
      <w:pPr>
        <w:widowControl/>
        <w:rPr>
          <w:rFonts w:ascii="Times New Roman"/>
          <w:szCs w:val="20"/>
        </w:rPr>
      </w:pPr>
    </w:p>
    <w:p w14:paraId="3050FB6C"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E77A95F" w14:textId="77777777" w:rsidR="00D432F1" w:rsidRDefault="00D432F1" w:rsidP="001F44C5">
            <w:pPr>
              <w:widowControl/>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1F44C5">
            <w:pPr>
              <w:widowControl/>
              <w:rPr>
                <w:rFonts w:ascii="Times New Roman"/>
                <w:szCs w:val="20"/>
              </w:rPr>
            </w:pPr>
          </w:p>
        </w:tc>
        <w:tc>
          <w:tcPr>
            <w:tcW w:w="8080" w:type="dxa"/>
          </w:tcPr>
          <w:p w14:paraId="6E5F5882" w14:textId="77777777" w:rsidR="00D432F1" w:rsidRDefault="00D432F1" w:rsidP="001F44C5">
            <w:pPr>
              <w:widowControl/>
              <w:rPr>
                <w:rFonts w:ascii="Times New Roman"/>
                <w:szCs w:val="20"/>
              </w:rPr>
            </w:pPr>
          </w:p>
        </w:tc>
      </w:tr>
      <w:tr w:rsidR="00D432F1" w14:paraId="09D87F46" w14:textId="77777777" w:rsidTr="001F44C5">
        <w:tc>
          <w:tcPr>
            <w:tcW w:w="1271" w:type="dxa"/>
          </w:tcPr>
          <w:p w14:paraId="7BB2A3B5" w14:textId="77777777" w:rsidR="00D432F1" w:rsidRDefault="00D432F1" w:rsidP="001F44C5">
            <w:pPr>
              <w:widowControl/>
              <w:rPr>
                <w:rFonts w:ascii="Times New Roman"/>
                <w:szCs w:val="20"/>
              </w:rPr>
            </w:pPr>
          </w:p>
        </w:tc>
        <w:tc>
          <w:tcPr>
            <w:tcW w:w="8080" w:type="dxa"/>
          </w:tcPr>
          <w:p w14:paraId="0F3F48CC" w14:textId="77777777" w:rsidR="00D432F1" w:rsidRDefault="00D432F1" w:rsidP="001F44C5">
            <w:pPr>
              <w:widowControl/>
              <w:rPr>
                <w:rFonts w:ascii="Times New Roman"/>
                <w:szCs w:val="20"/>
              </w:rPr>
            </w:pPr>
          </w:p>
        </w:tc>
      </w:tr>
      <w:tr w:rsidR="00D432F1" w14:paraId="02007F63" w14:textId="77777777" w:rsidTr="001F44C5">
        <w:tc>
          <w:tcPr>
            <w:tcW w:w="1271" w:type="dxa"/>
          </w:tcPr>
          <w:p w14:paraId="519746A4" w14:textId="77777777" w:rsidR="00D432F1" w:rsidRDefault="00D432F1" w:rsidP="001F44C5">
            <w:pPr>
              <w:widowControl/>
              <w:rPr>
                <w:rFonts w:ascii="Times New Roman"/>
                <w:szCs w:val="20"/>
              </w:rPr>
            </w:pPr>
          </w:p>
        </w:tc>
        <w:tc>
          <w:tcPr>
            <w:tcW w:w="8080" w:type="dxa"/>
          </w:tcPr>
          <w:p w14:paraId="337DF3D8" w14:textId="77777777" w:rsidR="00D432F1" w:rsidRDefault="00D432F1" w:rsidP="001F44C5">
            <w:pPr>
              <w:widowControl/>
              <w:rPr>
                <w:rFonts w:ascii="Times New Roman"/>
                <w:szCs w:val="20"/>
              </w:rPr>
            </w:pPr>
          </w:p>
        </w:tc>
      </w:tr>
      <w:tr w:rsidR="00D432F1" w14:paraId="690ED759" w14:textId="77777777" w:rsidTr="001F44C5">
        <w:tc>
          <w:tcPr>
            <w:tcW w:w="1271" w:type="dxa"/>
          </w:tcPr>
          <w:p w14:paraId="6823AB3D" w14:textId="77777777" w:rsidR="00D432F1" w:rsidRDefault="00D432F1" w:rsidP="001F44C5">
            <w:pPr>
              <w:widowControl/>
              <w:rPr>
                <w:rFonts w:ascii="Times New Roman"/>
                <w:szCs w:val="20"/>
              </w:rPr>
            </w:pPr>
          </w:p>
        </w:tc>
        <w:tc>
          <w:tcPr>
            <w:tcW w:w="8080" w:type="dxa"/>
          </w:tcPr>
          <w:p w14:paraId="3B6D3ECB" w14:textId="77777777" w:rsidR="00D432F1" w:rsidRDefault="00D432F1" w:rsidP="001F44C5">
            <w:pPr>
              <w:widowControl/>
              <w:rPr>
                <w:rFonts w:ascii="Times New Roman"/>
                <w:szCs w:val="20"/>
              </w:rPr>
            </w:pPr>
          </w:p>
        </w:tc>
      </w:tr>
    </w:tbl>
    <w:p w14:paraId="796856DB" w14:textId="77777777" w:rsidR="00D432F1" w:rsidRDefault="00D432F1" w:rsidP="00D432F1">
      <w:pPr>
        <w:widowControl/>
        <w:rPr>
          <w:rFonts w:ascii="Times New Roman"/>
          <w:szCs w:val="20"/>
        </w:rPr>
      </w:pPr>
    </w:p>
    <w:p w14:paraId="32D9147C" w14:textId="77777777" w:rsidR="00234CD2" w:rsidRPr="00EA02A3" w:rsidRDefault="00234CD2" w:rsidP="00234CD2">
      <w:pPr>
        <w:widowControl/>
        <w:rPr>
          <w:rFonts w:ascii="Times New Roman" w:eastAsia="BatangChe"/>
          <w:b/>
          <w:kern w:val="32"/>
          <w:sz w:val="28"/>
          <w:szCs w:val="28"/>
        </w:rPr>
      </w:pPr>
      <w:r>
        <w:rPr>
          <w:rFonts w:ascii="Times New Roman"/>
          <w:sz w:val="24"/>
          <w:szCs w:val="20"/>
        </w:rPr>
        <w:lastRenderedPageBreak/>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2EF428D" w14:textId="77777777" w:rsidR="00E63678" w:rsidRDefault="00E63678" w:rsidP="001F44C5">
            <w:pPr>
              <w:widowControl/>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1F44C5">
            <w:pPr>
              <w:widowControl/>
              <w:rPr>
                <w:rFonts w:ascii="Times New Roman"/>
                <w:szCs w:val="20"/>
              </w:rPr>
            </w:pPr>
            <w:r>
              <w:rPr>
                <w:rFonts w:ascii="Times New Roman" w:hint="eastAsia"/>
                <w:szCs w:val="20"/>
              </w:rPr>
              <w:t>LGE</w:t>
            </w:r>
          </w:p>
        </w:tc>
        <w:tc>
          <w:tcPr>
            <w:tcW w:w="8080" w:type="dxa"/>
          </w:tcPr>
          <w:p w14:paraId="0D20B405" w14:textId="77777777" w:rsidR="00E63678" w:rsidRDefault="008B5635" w:rsidP="001F44C5">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1F44C5">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1F44C5">
            <w:pPr>
              <w:widowControl/>
              <w:rPr>
                <w:rFonts w:ascii="Times New Roman"/>
                <w:szCs w:val="20"/>
              </w:rPr>
            </w:pPr>
            <w:r>
              <w:rPr>
                <w:rFonts w:ascii="Times New Roman"/>
                <w:szCs w:val="20"/>
              </w:rPr>
              <w:t>Futurewei</w:t>
            </w:r>
          </w:p>
        </w:tc>
        <w:tc>
          <w:tcPr>
            <w:tcW w:w="8080" w:type="dxa"/>
          </w:tcPr>
          <w:p w14:paraId="0E423655" w14:textId="77777777" w:rsidR="00E63678" w:rsidRDefault="00322C10" w:rsidP="001F44C5">
            <w:pPr>
              <w:widowControl/>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D7544F">
            <w:pPr>
              <w:widowControl/>
              <w:rPr>
                <w:rFonts w:ascii="Times New Roman"/>
                <w:szCs w:val="20"/>
              </w:rPr>
            </w:pPr>
            <w:r>
              <w:rPr>
                <w:rFonts w:ascii="Times New Roman"/>
                <w:szCs w:val="20"/>
              </w:rPr>
              <w:t>Qualcomm</w:t>
            </w:r>
          </w:p>
        </w:tc>
        <w:tc>
          <w:tcPr>
            <w:tcW w:w="8080" w:type="dxa"/>
          </w:tcPr>
          <w:p w14:paraId="4046AB3A" w14:textId="77777777" w:rsidR="00D7544F" w:rsidRDefault="00D7544F" w:rsidP="00D7544F">
            <w:pPr>
              <w:widowControl/>
              <w:rPr>
                <w:rFonts w:ascii="Times New Roman"/>
                <w:szCs w:val="20"/>
              </w:rPr>
            </w:pPr>
            <w:r>
              <w:rPr>
                <w:rFonts w:ascii="Times New Roman"/>
                <w:szCs w:val="20"/>
              </w:rPr>
              <w:t xml:space="preserve">Fine to capture the conclusions. </w:t>
            </w:r>
          </w:p>
          <w:p w14:paraId="7223B06D" w14:textId="77777777"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D7544F">
            <w:pPr>
              <w:widowControl/>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DF5971">
            <w:pPr>
              <w:widowControl/>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102021">
            <w:pPr>
              <w:widowControl/>
              <w:rPr>
                <w:rFonts w:ascii="Times New Roman"/>
                <w:szCs w:val="20"/>
              </w:rPr>
            </w:pPr>
            <w:r>
              <w:rPr>
                <w:rFonts w:ascii="Times New Roman"/>
                <w:szCs w:val="20"/>
              </w:rPr>
              <w:t xml:space="preserve">Apple </w:t>
            </w:r>
          </w:p>
        </w:tc>
        <w:tc>
          <w:tcPr>
            <w:tcW w:w="8080" w:type="dxa"/>
          </w:tcPr>
          <w:p w14:paraId="323CB844" w14:textId="77777777" w:rsidR="003435AD" w:rsidRDefault="003435AD" w:rsidP="00102021">
            <w:pPr>
              <w:widowControl/>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A154B1">
            <w:pPr>
              <w:widowControl/>
              <w:rPr>
                <w:rFonts w:ascii="Times New Roman"/>
                <w:szCs w:val="20"/>
              </w:rPr>
            </w:pPr>
            <w:r>
              <w:rPr>
                <w:rFonts w:ascii="Times New Roman"/>
                <w:szCs w:val="20"/>
              </w:rPr>
              <w:t>Nokia</w:t>
            </w:r>
          </w:p>
        </w:tc>
        <w:tc>
          <w:tcPr>
            <w:tcW w:w="8080" w:type="dxa"/>
          </w:tcPr>
          <w:p w14:paraId="1BF2F864" w14:textId="77777777" w:rsidR="00A154B1" w:rsidRDefault="00A154B1" w:rsidP="00A154B1">
            <w:pPr>
              <w:widowControl/>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6370F5">
        <w:tc>
          <w:tcPr>
            <w:tcW w:w="1271" w:type="dxa"/>
          </w:tcPr>
          <w:p w14:paraId="6AAF3FE7"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75C253E5" w14:textId="77777777" w:rsidR="000A2A8A" w:rsidRDefault="000A2A8A" w:rsidP="000A2A8A">
            <w:pPr>
              <w:widowControl/>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393795">
            <w:pPr>
              <w:widowControl/>
              <w:rPr>
                <w:rFonts w:ascii="Times New Roman"/>
                <w:szCs w:val="20"/>
              </w:rPr>
            </w:pPr>
            <w:r>
              <w:rPr>
                <w:rFonts w:ascii="Times New Roman"/>
                <w:szCs w:val="20"/>
              </w:rPr>
              <w:t>Lenovo, Motorola Mobility</w:t>
            </w:r>
          </w:p>
        </w:tc>
        <w:tc>
          <w:tcPr>
            <w:tcW w:w="8080" w:type="dxa"/>
          </w:tcPr>
          <w:p w14:paraId="3BF797B9" w14:textId="7D2DF162" w:rsidR="00393795" w:rsidRDefault="00393795" w:rsidP="00393795">
            <w:pPr>
              <w:widowControl/>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C87858">
            <w:pPr>
              <w:widowControl/>
              <w:rPr>
                <w:rFonts w:ascii="Times New Roman"/>
                <w:szCs w:val="20"/>
              </w:rPr>
            </w:pPr>
            <w:r>
              <w:rPr>
                <w:rFonts w:ascii="Times New Roman"/>
                <w:szCs w:val="20"/>
              </w:rPr>
              <w:t>Ericsson</w:t>
            </w:r>
          </w:p>
        </w:tc>
        <w:tc>
          <w:tcPr>
            <w:tcW w:w="8080" w:type="dxa"/>
          </w:tcPr>
          <w:p w14:paraId="1FC51164" w14:textId="1FF0C1E4" w:rsidR="00C87858" w:rsidRDefault="00C87858" w:rsidP="00C87858">
            <w:pPr>
              <w:widowControl/>
              <w:rPr>
                <w:rFonts w:ascii="Times New Roman"/>
                <w:szCs w:val="20"/>
              </w:rPr>
            </w:pPr>
            <w:r>
              <w:rPr>
                <w:rFonts w:ascii="Times New Roman"/>
                <w:szCs w:val="20"/>
              </w:rPr>
              <w:t xml:space="preserve">We can discuss a conclusion during the meeting with </w:t>
            </w:r>
            <w:r>
              <w:rPr>
                <w:rFonts w:ascii="Times New Roman"/>
                <w:szCs w:val="20"/>
                <w:lang/>
              </w:rPr>
              <w:t>I</w:t>
            </w:r>
            <w:r>
              <w:rPr>
                <w:rFonts w:ascii="Times New Roman"/>
                <w:szCs w:val="20"/>
              </w:rPr>
              <w:t xml:space="preserve">ntel’s input as initial draft. </w:t>
            </w:r>
          </w:p>
        </w:tc>
      </w:tr>
      <w:tr w:rsidR="00602282" w14:paraId="7122B8C8" w14:textId="77777777" w:rsidTr="0038596C">
        <w:tc>
          <w:tcPr>
            <w:tcW w:w="1271" w:type="dxa"/>
          </w:tcPr>
          <w:p w14:paraId="0534AAC0" w14:textId="77777777" w:rsidR="00602282" w:rsidRPr="000A2A8A" w:rsidRDefault="00602282" w:rsidP="0038596C">
            <w:pPr>
              <w:widowControl/>
              <w:rPr>
                <w:rFonts w:ascii="Times New Roman"/>
                <w:szCs w:val="20"/>
              </w:rPr>
            </w:pPr>
            <w:r>
              <w:rPr>
                <w:rFonts w:ascii="Times New Roman"/>
                <w:szCs w:val="20"/>
              </w:rPr>
              <w:t>NTT DOCOMO</w:t>
            </w:r>
          </w:p>
        </w:tc>
        <w:tc>
          <w:tcPr>
            <w:tcW w:w="8080" w:type="dxa"/>
          </w:tcPr>
          <w:p w14:paraId="508749B0" w14:textId="77777777" w:rsidR="00602282" w:rsidRDefault="00602282" w:rsidP="0038596C">
            <w:pPr>
              <w:widowControl/>
              <w:rPr>
                <w:rFonts w:ascii="Times New Roman"/>
                <w:szCs w:val="20"/>
              </w:rPr>
            </w:pPr>
            <w:r>
              <w:rPr>
                <w:rFonts w:ascii="Times New Roman"/>
                <w:szCs w:val="20"/>
              </w:rPr>
              <w:t>We have same view with CATT/Samsung. Unlicensed spectrum cannot simply be included in the conclusion part.</w:t>
            </w:r>
          </w:p>
        </w:tc>
      </w:tr>
      <w:tr w:rsidR="00C87858" w14:paraId="047D773D" w14:textId="77777777" w:rsidTr="003435AD">
        <w:tc>
          <w:tcPr>
            <w:tcW w:w="1271" w:type="dxa"/>
          </w:tcPr>
          <w:p w14:paraId="1A3A7612" w14:textId="77777777" w:rsidR="00C87858" w:rsidRDefault="00C87858" w:rsidP="00C87858">
            <w:pPr>
              <w:widowControl/>
              <w:rPr>
                <w:rFonts w:ascii="Times New Roman"/>
                <w:szCs w:val="20"/>
              </w:rPr>
            </w:pPr>
          </w:p>
        </w:tc>
        <w:tc>
          <w:tcPr>
            <w:tcW w:w="8080" w:type="dxa"/>
          </w:tcPr>
          <w:p w14:paraId="4FD04896" w14:textId="77777777" w:rsidR="00C87858" w:rsidRDefault="00C87858" w:rsidP="00C87858">
            <w:pPr>
              <w:widowControl/>
              <w:rPr>
                <w:rFonts w:ascii="Times New Roman"/>
                <w:szCs w:val="20"/>
              </w:rPr>
            </w:pPr>
          </w:p>
        </w:tc>
      </w:tr>
      <w:tr w:rsidR="00C87858" w14:paraId="0872B610" w14:textId="77777777" w:rsidTr="003435AD">
        <w:tc>
          <w:tcPr>
            <w:tcW w:w="1271" w:type="dxa"/>
          </w:tcPr>
          <w:p w14:paraId="0B8CC37A" w14:textId="77777777" w:rsidR="00C87858" w:rsidRDefault="00C87858" w:rsidP="00C87858">
            <w:pPr>
              <w:widowControl/>
              <w:rPr>
                <w:rFonts w:ascii="Times New Roman"/>
                <w:szCs w:val="20"/>
              </w:rPr>
            </w:pPr>
          </w:p>
        </w:tc>
        <w:tc>
          <w:tcPr>
            <w:tcW w:w="8080" w:type="dxa"/>
          </w:tcPr>
          <w:p w14:paraId="3233CE00" w14:textId="77777777" w:rsidR="00C87858" w:rsidRDefault="00C87858" w:rsidP="00C87858">
            <w:pPr>
              <w:widowControl/>
              <w:rPr>
                <w:rFonts w:ascii="Times New Roman"/>
                <w:szCs w:val="20"/>
              </w:rPr>
            </w:pPr>
          </w:p>
        </w:tc>
      </w:tr>
      <w:tr w:rsidR="00C87858" w14:paraId="7CF45447" w14:textId="77777777" w:rsidTr="003435AD">
        <w:tc>
          <w:tcPr>
            <w:tcW w:w="1271" w:type="dxa"/>
          </w:tcPr>
          <w:p w14:paraId="2DBDA3A1" w14:textId="77777777" w:rsidR="00C87858" w:rsidRDefault="00C87858" w:rsidP="00C87858">
            <w:pPr>
              <w:widowControl/>
              <w:rPr>
                <w:rFonts w:ascii="Times New Roman"/>
                <w:szCs w:val="20"/>
              </w:rPr>
            </w:pPr>
          </w:p>
        </w:tc>
        <w:tc>
          <w:tcPr>
            <w:tcW w:w="8080" w:type="dxa"/>
          </w:tcPr>
          <w:p w14:paraId="5F3B31DA" w14:textId="77777777" w:rsidR="00C87858" w:rsidRDefault="00C87858" w:rsidP="00C87858">
            <w:pPr>
              <w:widowControl/>
              <w:rPr>
                <w:rFonts w:ascii="Times New Roman"/>
                <w:szCs w:val="20"/>
              </w:rPr>
            </w:pPr>
          </w:p>
        </w:tc>
      </w:tr>
    </w:tbl>
    <w:p w14:paraId="08AF4654" w14:textId="77777777" w:rsidR="00234CD2" w:rsidRDefault="00234CD2" w:rsidP="00683B7B">
      <w:pPr>
        <w:widowControl/>
        <w:rPr>
          <w:rFonts w:ascii="Times New Roman"/>
          <w:szCs w:val="20"/>
        </w:rPr>
      </w:pPr>
    </w:p>
    <w:p w14:paraId="4729A8B5" w14:textId="77777777"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821"/>
        <w:gridCol w:w="8767"/>
      </w:tblGrid>
      <w:tr w:rsidR="00463712" w14:paraId="3D40823D" w14:textId="77777777" w:rsidTr="00393795">
        <w:tc>
          <w:tcPr>
            <w:tcW w:w="750" w:type="dxa"/>
          </w:tcPr>
          <w:p w14:paraId="3F465A32" w14:textId="77777777" w:rsidR="00463712" w:rsidRDefault="00463712" w:rsidP="001F44C5">
            <w:pPr>
              <w:widowControl/>
              <w:rPr>
                <w:rFonts w:ascii="Times New Roman"/>
                <w:szCs w:val="20"/>
              </w:rPr>
            </w:pPr>
            <w:r>
              <w:rPr>
                <w:rFonts w:ascii="Times New Roman" w:hint="eastAsia"/>
                <w:szCs w:val="20"/>
              </w:rPr>
              <w:t>Company</w:t>
            </w:r>
          </w:p>
        </w:tc>
        <w:tc>
          <w:tcPr>
            <w:tcW w:w="8838" w:type="dxa"/>
          </w:tcPr>
          <w:p w14:paraId="08FF17CB" w14:textId="77777777" w:rsidR="00463712" w:rsidRDefault="00463712" w:rsidP="001F44C5">
            <w:pPr>
              <w:widowControl/>
              <w:rPr>
                <w:rFonts w:ascii="Times New Roman"/>
                <w:szCs w:val="20"/>
              </w:rPr>
            </w:pPr>
            <w:r>
              <w:rPr>
                <w:rFonts w:ascii="Times New Roman" w:hint="eastAsia"/>
                <w:szCs w:val="20"/>
              </w:rPr>
              <w:t>Comment</w:t>
            </w:r>
          </w:p>
        </w:tc>
      </w:tr>
      <w:tr w:rsidR="00463712" w14:paraId="31CCAC69" w14:textId="77777777" w:rsidTr="00393795">
        <w:tc>
          <w:tcPr>
            <w:tcW w:w="750" w:type="dxa"/>
          </w:tcPr>
          <w:p w14:paraId="6ED1408A" w14:textId="77777777" w:rsidR="00463712" w:rsidRDefault="008B5635" w:rsidP="001F44C5">
            <w:pPr>
              <w:widowControl/>
              <w:rPr>
                <w:rFonts w:ascii="Times New Roman"/>
                <w:szCs w:val="20"/>
              </w:rPr>
            </w:pPr>
            <w:r>
              <w:rPr>
                <w:rFonts w:ascii="Times New Roman" w:hint="eastAsia"/>
                <w:szCs w:val="20"/>
              </w:rPr>
              <w:t>LGE</w:t>
            </w:r>
          </w:p>
        </w:tc>
        <w:tc>
          <w:tcPr>
            <w:tcW w:w="8838" w:type="dxa"/>
          </w:tcPr>
          <w:p w14:paraId="6CA5DAED" w14:textId="77777777" w:rsidR="00463712" w:rsidRDefault="008B5635" w:rsidP="001F44C5">
            <w:pPr>
              <w:widowControl/>
              <w:rPr>
                <w:rFonts w:ascii="Times New Roman"/>
                <w:szCs w:val="20"/>
              </w:rPr>
            </w:pPr>
            <w:r>
              <w:rPr>
                <w:rFonts w:ascii="Times New Roman" w:hint="eastAsia"/>
                <w:szCs w:val="20"/>
              </w:rPr>
              <w:t>Support.</w:t>
            </w:r>
          </w:p>
        </w:tc>
      </w:tr>
      <w:tr w:rsidR="00463712" w14:paraId="55FD023B" w14:textId="77777777" w:rsidTr="00393795">
        <w:tc>
          <w:tcPr>
            <w:tcW w:w="750" w:type="dxa"/>
          </w:tcPr>
          <w:p w14:paraId="13FF0ACB"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838" w:type="dxa"/>
          </w:tcPr>
          <w:p w14:paraId="3A4DCEA2"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393795">
        <w:tc>
          <w:tcPr>
            <w:tcW w:w="750" w:type="dxa"/>
          </w:tcPr>
          <w:p w14:paraId="664B620E" w14:textId="77777777" w:rsidR="00463712" w:rsidRPr="0082748C" w:rsidRDefault="0082748C" w:rsidP="001F44C5">
            <w:pPr>
              <w:widowControl/>
              <w:rPr>
                <w:rFonts w:ascii="Times New Roman" w:eastAsia="SimSun"/>
                <w:szCs w:val="20"/>
                <w:lang w:eastAsia="zh-CN"/>
              </w:rPr>
            </w:pPr>
            <w:r>
              <w:rPr>
                <w:rFonts w:ascii="Times New Roman" w:eastAsia="SimSun" w:hint="eastAsia"/>
                <w:szCs w:val="20"/>
                <w:lang w:eastAsia="zh-CN"/>
              </w:rPr>
              <w:t>CATT</w:t>
            </w:r>
          </w:p>
        </w:tc>
        <w:tc>
          <w:tcPr>
            <w:tcW w:w="8838" w:type="dxa"/>
          </w:tcPr>
          <w:p w14:paraId="74FD9E01" w14:textId="77777777" w:rsidR="00463712" w:rsidRPr="0082748C" w:rsidRDefault="0082748C" w:rsidP="001F44C5">
            <w:pPr>
              <w:widowControl/>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393795">
        <w:tc>
          <w:tcPr>
            <w:tcW w:w="750" w:type="dxa"/>
          </w:tcPr>
          <w:p w14:paraId="5E7C7B2D"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838" w:type="dxa"/>
          </w:tcPr>
          <w:p w14:paraId="688E5233" w14:textId="77777777" w:rsidR="0016129E"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393795">
        <w:tc>
          <w:tcPr>
            <w:tcW w:w="750" w:type="dxa"/>
          </w:tcPr>
          <w:p w14:paraId="5757AF7D" w14:textId="77777777"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838" w:type="dxa"/>
          </w:tcPr>
          <w:p w14:paraId="59F42D58" w14:textId="77777777" w:rsidR="00DF5971" w:rsidRDefault="00DF5971" w:rsidP="0016129E">
            <w:pPr>
              <w:widowControl/>
              <w:rPr>
                <w:rFonts w:ascii="Times New Roman" w:eastAsia="SimSun"/>
                <w:szCs w:val="20"/>
                <w:lang w:eastAsia="zh-CN"/>
              </w:rPr>
            </w:pPr>
            <w:r>
              <w:rPr>
                <w:rFonts w:ascii="Times New Roman" w:eastAsia="SimSun"/>
                <w:szCs w:val="20"/>
                <w:lang w:eastAsia="zh-CN"/>
              </w:rPr>
              <w:t>OK</w:t>
            </w:r>
          </w:p>
        </w:tc>
      </w:tr>
      <w:tr w:rsidR="00A154B1" w14:paraId="3794200A" w14:textId="77777777" w:rsidTr="00393795">
        <w:tc>
          <w:tcPr>
            <w:tcW w:w="750" w:type="dxa"/>
          </w:tcPr>
          <w:p w14:paraId="4AB387B0" w14:textId="77777777"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838" w:type="dxa"/>
          </w:tcPr>
          <w:p w14:paraId="646952A3" w14:textId="77777777" w:rsidR="00A154B1" w:rsidRDefault="00A154B1" w:rsidP="00A154B1">
            <w:pPr>
              <w:widowControl/>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393795">
        <w:tc>
          <w:tcPr>
            <w:tcW w:w="750" w:type="dxa"/>
          </w:tcPr>
          <w:p w14:paraId="489DFDE4"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ZTE,Sanechips</w:t>
            </w:r>
          </w:p>
        </w:tc>
        <w:tc>
          <w:tcPr>
            <w:tcW w:w="8838" w:type="dxa"/>
          </w:tcPr>
          <w:p w14:paraId="702200FF"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393795">
        <w:tc>
          <w:tcPr>
            <w:tcW w:w="750" w:type="dxa"/>
          </w:tcPr>
          <w:p w14:paraId="397B1EED"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Samsung</w:t>
            </w:r>
          </w:p>
        </w:tc>
        <w:tc>
          <w:tcPr>
            <w:tcW w:w="8838" w:type="dxa"/>
          </w:tcPr>
          <w:p w14:paraId="435E4C41"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OK</w:t>
            </w:r>
          </w:p>
        </w:tc>
      </w:tr>
      <w:tr w:rsidR="00393795" w14:paraId="0CCD734D" w14:textId="77777777" w:rsidTr="00393795">
        <w:tc>
          <w:tcPr>
            <w:tcW w:w="750" w:type="dxa"/>
          </w:tcPr>
          <w:p w14:paraId="1D403EB5" w14:textId="4D392222" w:rsidR="00393795" w:rsidRDefault="00393795" w:rsidP="00393795">
            <w:pPr>
              <w:widowControl/>
              <w:rPr>
                <w:rFonts w:ascii="Times New Roman" w:eastAsia="Malgun Gothic"/>
                <w:szCs w:val="20"/>
              </w:rPr>
            </w:pPr>
            <w:r>
              <w:rPr>
                <w:rFonts w:ascii="Times New Roman"/>
                <w:szCs w:val="20"/>
              </w:rPr>
              <w:t>Lenovo, Motorola Mobility</w:t>
            </w:r>
          </w:p>
        </w:tc>
        <w:tc>
          <w:tcPr>
            <w:tcW w:w="8838" w:type="dxa"/>
          </w:tcPr>
          <w:p w14:paraId="44B27208" w14:textId="23DF49CC" w:rsidR="00393795" w:rsidRDefault="00393795" w:rsidP="00393795">
            <w:pPr>
              <w:widowControl/>
              <w:rPr>
                <w:rFonts w:ascii="Times New Roman" w:eastAsia="Malgun Gothic"/>
                <w:szCs w:val="20"/>
              </w:rPr>
            </w:pPr>
            <w:r>
              <w:rPr>
                <w:rFonts w:ascii="Times New Roman"/>
                <w:szCs w:val="20"/>
              </w:rPr>
              <w:t>Support</w:t>
            </w:r>
          </w:p>
        </w:tc>
      </w:tr>
      <w:tr w:rsidR="00C87858" w14:paraId="3C8F1D5D" w14:textId="77777777" w:rsidTr="00393795">
        <w:tc>
          <w:tcPr>
            <w:tcW w:w="750" w:type="dxa"/>
          </w:tcPr>
          <w:p w14:paraId="2BE8FA12" w14:textId="63C5427D" w:rsidR="00C87858" w:rsidRDefault="00C87858" w:rsidP="00C87858">
            <w:pPr>
              <w:widowControl/>
              <w:rPr>
                <w:rFonts w:ascii="Times New Roman"/>
                <w:szCs w:val="20"/>
              </w:rPr>
            </w:pPr>
            <w:r>
              <w:rPr>
                <w:rFonts w:ascii="Times New Roman"/>
                <w:szCs w:val="20"/>
                <w:lang/>
              </w:rPr>
              <w:lastRenderedPageBreak/>
              <w:t>E</w:t>
            </w:r>
            <w:r>
              <w:rPr>
                <w:rFonts w:ascii="Times New Roman"/>
                <w:szCs w:val="20"/>
              </w:rPr>
              <w:t>ricsson</w:t>
            </w:r>
          </w:p>
        </w:tc>
        <w:tc>
          <w:tcPr>
            <w:tcW w:w="8838" w:type="dxa"/>
          </w:tcPr>
          <w:p w14:paraId="23CE4DE5" w14:textId="1EBF1908" w:rsidR="00C87858" w:rsidRPr="00C87858" w:rsidRDefault="00C87858" w:rsidP="00C87858">
            <w:pPr>
              <w:widowControl/>
              <w:rPr>
                <w:rFonts w:ascii="Times New Roman"/>
                <w:szCs w:val="20"/>
                <w:lang/>
              </w:rPr>
            </w:pPr>
            <w:r>
              <w:rPr>
                <w:rFonts w:ascii="Times New Roman"/>
                <w:szCs w:val="20"/>
              </w:rPr>
              <w:t>Agre</w:t>
            </w:r>
            <w:r>
              <w:rPr>
                <w:rFonts w:ascii="Times New Roman"/>
                <w:szCs w:val="20"/>
                <w:lang/>
              </w:rPr>
              <w:t>e</w:t>
            </w:r>
          </w:p>
        </w:tc>
      </w:tr>
      <w:tr w:rsidR="00602282" w14:paraId="41DD307B" w14:textId="77777777" w:rsidTr="00602282">
        <w:tc>
          <w:tcPr>
            <w:tcW w:w="750" w:type="dxa"/>
          </w:tcPr>
          <w:p w14:paraId="45D109B5" w14:textId="77777777" w:rsidR="00602282" w:rsidRDefault="00602282" w:rsidP="0038596C">
            <w:pPr>
              <w:widowControl/>
              <w:rPr>
                <w:rFonts w:ascii="Times New Roman" w:eastAsia="Malgun Gothic"/>
                <w:szCs w:val="20"/>
              </w:rPr>
            </w:pPr>
            <w:r>
              <w:rPr>
                <w:rFonts w:ascii="Times New Roman" w:eastAsia="Malgun Gothic"/>
                <w:szCs w:val="20"/>
              </w:rPr>
              <w:t>NTT DOCOMO</w:t>
            </w:r>
          </w:p>
        </w:tc>
        <w:tc>
          <w:tcPr>
            <w:tcW w:w="8838" w:type="dxa"/>
          </w:tcPr>
          <w:p w14:paraId="7F6E3466" w14:textId="77777777" w:rsidR="00602282" w:rsidRDefault="00602282" w:rsidP="0038596C">
            <w:pPr>
              <w:widowControl/>
              <w:rPr>
                <w:rFonts w:ascii="Times New Roman" w:eastAsia="Malgun Gothic"/>
                <w:szCs w:val="20"/>
              </w:rPr>
            </w:pPr>
            <w:r>
              <w:rPr>
                <w:rFonts w:ascii="Times New Roman" w:eastAsia="Malgun Gothic"/>
                <w:szCs w:val="20"/>
              </w:rPr>
              <w:t>OK</w:t>
            </w:r>
          </w:p>
        </w:tc>
      </w:tr>
      <w:tr w:rsidR="00C87858" w14:paraId="01F17D99" w14:textId="77777777" w:rsidTr="00393795">
        <w:tc>
          <w:tcPr>
            <w:tcW w:w="750" w:type="dxa"/>
          </w:tcPr>
          <w:p w14:paraId="25F26851" w14:textId="77777777" w:rsidR="00C87858" w:rsidRDefault="00C87858" w:rsidP="00C87858">
            <w:pPr>
              <w:widowControl/>
              <w:rPr>
                <w:rFonts w:ascii="Times New Roman"/>
                <w:szCs w:val="20"/>
              </w:rPr>
            </w:pPr>
            <w:bookmarkStart w:id="7" w:name="_GoBack"/>
            <w:bookmarkEnd w:id="7"/>
          </w:p>
        </w:tc>
        <w:tc>
          <w:tcPr>
            <w:tcW w:w="8838" w:type="dxa"/>
          </w:tcPr>
          <w:p w14:paraId="5F98BF58" w14:textId="77777777" w:rsidR="00C87858" w:rsidRDefault="00C87858" w:rsidP="00C87858">
            <w:pPr>
              <w:widowControl/>
              <w:rPr>
                <w:rFonts w:ascii="Times New Roman"/>
                <w:szCs w:val="20"/>
              </w:rPr>
            </w:pPr>
          </w:p>
        </w:tc>
      </w:tr>
      <w:tr w:rsidR="00C87858" w14:paraId="11633C1F" w14:textId="77777777" w:rsidTr="00393795">
        <w:tc>
          <w:tcPr>
            <w:tcW w:w="750" w:type="dxa"/>
          </w:tcPr>
          <w:p w14:paraId="42495811" w14:textId="77777777" w:rsidR="00C87858" w:rsidRDefault="00C87858" w:rsidP="00C87858">
            <w:pPr>
              <w:widowControl/>
              <w:rPr>
                <w:rFonts w:ascii="Times New Roman"/>
                <w:szCs w:val="20"/>
              </w:rPr>
            </w:pPr>
          </w:p>
        </w:tc>
        <w:tc>
          <w:tcPr>
            <w:tcW w:w="8838" w:type="dxa"/>
          </w:tcPr>
          <w:p w14:paraId="12C457A6" w14:textId="77777777" w:rsidR="00C87858" w:rsidRDefault="00C87858" w:rsidP="00C87858">
            <w:pPr>
              <w:widowControl/>
              <w:rPr>
                <w:rFonts w:ascii="Times New Roman"/>
                <w:szCs w:val="20"/>
              </w:rPr>
            </w:pPr>
          </w:p>
        </w:tc>
      </w:tr>
    </w:tbl>
    <w:p w14:paraId="0397FE2E" w14:textId="77777777" w:rsidR="00463712" w:rsidRDefault="00463712" w:rsidP="00463712">
      <w:pPr>
        <w:widowControl/>
        <w:rPr>
          <w:rFonts w:ascii="Times New Roman"/>
          <w:szCs w:val="20"/>
        </w:rPr>
      </w:pPr>
    </w:p>
    <w:p w14:paraId="78FED5CB"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76FC1CF4" w14:textId="77777777" w:rsidR="00D432F1" w:rsidRDefault="00D432F1" w:rsidP="001F44C5">
            <w:pPr>
              <w:widowControl/>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1F44C5">
            <w:pPr>
              <w:widowControl/>
              <w:rPr>
                <w:rFonts w:ascii="Times New Roman"/>
                <w:szCs w:val="20"/>
              </w:rPr>
            </w:pPr>
          </w:p>
        </w:tc>
        <w:tc>
          <w:tcPr>
            <w:tcW w:w="8080" w:type="dxa"/>
          </w:tcPr>
          <w:p w14:paraId="1AFC0212" w14:textId="77777777" w:rsidR="00D432F1" w:rsidRDefault="00D432F1" w:rsidP="001F44C5">
            <w:pPr>
              <w:widowControl/>
              <w:rPr>
                <w:rFonts w:ascii="Times New Roman"/>
                <w:szCs w:val="20"/>
              </w:rPr>
            </w:pPr>
          </w:p>
        </w:tc>
      </w:tr>
      <w:tr w:rsidR="00D432F1" w14:paraId="6D4FBC99" w14:textId="77777777" w:rsidTr="001F44C5">
        <w:tc>
          <w:tcPr>
            <w:tcW w:w="1271" w:type="dxa"/>
          </w:tcPr>
          <w:p w14:paraId="75F2B62C" w14:textId="77777777" w:rsidR="00D432F1" w:rsidRDefault="00D432F1" w:rsidP="001F44C5">
            <w:pPr>
              <w:widowControl/>
              <w:rPr>
                <w:rFonts w:ascii="Times New Roman"/>
                <w:szCs w:val="20"/>
              </w:rPr>
            </w:pPr>
          </w:p>
        </w:tc>
        <w:tc>
          <w:tcPr>
            <w:tcW w:w="8080" w:type="dxa"/>
          </w:tcPr>
          <w:p w14:paraId="7B43A64C" w14:textId="77777777" w:rsidR="00D432F1" w:rsidRDefault="00D432F1" w:rsidP="001F44C5">
            <w:pPr>
              <w:widowControl/>
              <w:rPr>
                <w:rFonts w:ascii="Times New Roman"/>
                <w:szCs w:val="20"/>
              </w:rPr>
            </w:pPr>
          </w:p>
        </w:tc>
      </w:tr>
      <w:tr w:rsidR="00D432F1" w14:paraId="534C9B9F" w14:textId="77777777" w:rsidTr="001F44C5">
        <w:tc>
          <w:tcPr>
            <w:tcW w:w="1271" w:type="dxa"/>
          </w:tcPr>
          <w:p w14:paraId="270337B0" w14:textId="77777777" w:rsidR="00D432F1" w:rsidRDefault="00D432F1" w:rsidP="001F44C5">
            <w:pPr>
              <w:widowControl/>
              <w:rPr>
                <w:rFonts w:ascii="Times New Roman"/>
                <w:szCs w:val="20"/>
              </w:rPr>
            </w:pPr>
          </w:p>
        </w:tc>
        <w:tc>
          <w:tcPr>
            <w:tcW w:w="8080" w:type="dxa"/>
          </w:tcPr>
          <w:p w14:paraId="417C2963" w14:textId="77777777" w:rsidR="00D432F1" w:rsidRDefault="00D432F1" w:rsidP="001F44C5">
            <w:pPr>
              <w:widowControl/>
              <w:rPr>
                <w:rFonts w:ascii="Times New Roman"/>
                <w:szCs w:val="20"/>
              </w:rPr>
            </w:pPr>
          </w:p>
        </w:tc>
      </w:tr>
      <w:tr w:rsidR="00D432F1" w14:paraId="44D79613" w14:textId="77777777" w:rsidTr="001F44C5">
        <w:tc>
          <w:tcPr>
            <w:tcW w:w="1271" w:type="dxa"/>
          </w:tcPr>
          <w:p w14:paraId="3CFB08BD" w14:textId="77777777" w:rsidR="00D432F1" w:rsidRDefault="00D432F1" w:rsidP="001F44C5">
            <w:pPr>
              <w:widowControl/>
              <w:rPr>
                <w:rFonts w:ascii="Times New Roman"/>
                <w:szCs w:val="20"/>
              </w:rPr>
            </w:pPr>
          </w:p>
        </w:tc>
        <w:tc>
          <w:tcPr>
            <w:tcW w:w="8080" w:type="dxa"/>
          </w:tcPr>
          <w:p w14:paraId="058B1CAC" w14:textId="77777777" w:rsidR="00D432F1" w:rsidRDefault="00D432F1" w:rsidP="001F44C5">
            <w:pPr>
              <w:widowControl/>
              <w:rPr>
                <w:rFonts w:ascii="Times New Roman"/>
                <w:szCs w:val="20"/>
              </w:rPr>
            </w:pPr>
          </w:p>
        </w:tc>
      </w:tr>
    </w:tbl>
    <w:p w14:paraId="1DA53B75" w14:textId="77777777" w:rsidR="00D432F1" w:rsidRDefault="00D432F1" w:rsidP="00D432F1">
      <w:pPr>
        <w:widowControl/>
        <w:rPr>
          <w:rFonts w:ascii="Times New Roman"/>
          <w:szCs w:val="20"/>
        </w:rPr>
      </w:pPr>
    </w:p>
    <w:p w14:paraId="66E6C833" w14:textId="77777777" w:rsidR="00463712" w:rsidRDefault="00463712" w:rsidP="00463712">
      <w:pPr>
        <w:widowControl/>
        <w:rPr>
          <w:rFonts w:ascii="Times New Roman"/>
          <w:szCs w:val="20"/>
        </w:rPr>
      </w:pPr>
    </w:p>
    <w:p w14:paraId="3E9B3E6B" w14:textId="77777777" w:rsidR="00463712" w:rsidRDefault="00463712" w:rsidP="00683B7B">
      <w:pPr>
        <w:widowControl/>
        <w:rPr>
          <w:rFonts w:ascii="Times New Roman"/>
          <w:szCs w:val="20"/>
        </w:rPr>
      </w:pPr>
    </w:p>
    <w:p w14:paraId="64B66C4E" w14:textId="77777777" w:rsidR="00463712" w:rsidRDefault="00463712" w:rsidP="00683B7B">
      <w:pPr>
        <w:widowControl/>
        <w:rPr>
          <w:rFonts w:ascii="Times New Roman"/>
          <w:szCs w:val="20"/>
        </w:rPr>
      </w:pPr>
    </w:p>
    <w:p w14:paraId="4565D995" w14:textId="77777777" w:rsidR="00234CD2" w:rsidRPr="00234CD2" w:rsidRDefault="00234CD2" w:rsidP="00683B7B">
      <w:pPr>
        <w:widowControl/>
        <w:rPr>
          <w:rFonts w:ascii="Times New Roman"/>
          <w:szCs w:val="20"/>
        </w:rPr>
      </w:pPr>
    </w:p>
    <w:sectPr w:rsidR="00234CD2" w:rsidRPr="00234CD2" w:rsidSect="00CE3757">
      <w:footerReference w:type="even" r:id="rId13"/>
      <w:footerReference w:type="default" r:id="rId14"/>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2E9D0" w14:textId="77777777" w:rsidR="00E234CD" w:rsidRDefault="00E234CD">
      <w:r>
        <w:separator/>
      </w:r>
    </w:p>
  </w:endnote>
  <w:endnote w:type="continuationSeparator" w:id="0">
    <w:p w14:paraId="44C5F470" w14:textId="77777777" w:rsidR="00E234CD" w:rsidRDefault="00E2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1" w:usb1="09060000" w:usb2="00000010" w:usb3="00000000" w:csb0="00080000" w:csb1="00000000"/>
  </w:font>
  <w:font w:name="ZapfDingbat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Dotum">
    <w:altName w:val="Arial Unicode MS"/>
    <w:panose1 w:val="020B0600000101010101"/>
    <w:charset w:val="81"/>
    <w:family w:val="swiss"/>
    <w:pitch w:val="variable"/>
    <w:sig w:usb0="00000000"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FangSong_GB2312">
    <w:altName w:val="Microsoft YaHei"/>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3E63" w14:textId="77777777" w:rsidR="001F44C5" w:rsidRDefault="002B70F0">
    <w:pPr>
      <w:pStyle w:val="a8"/>
      <w:framePr w:wrap="around" w:vAnchor="text" w:hAnchor="margin" w:xAlign="center" w:y="1"/>
      <w:rPr>
        <w:rStyle w:val="aa"/>
      </w:rPr>
    </w:pPr>
    <w:r>
      <w:rPr>
        <w:rStyle w:val="aa"/>
      </w:rPr>
      <w:fldChar w:fldCharType="begin"/>
    </w:r>
    <w:r w:rsidR="001F44C5">
      <w:rPr>
        <w:rStyle w:val="aa"/>
      </w:rPr>
      <w:instrText xml:space="preserve">PAGE  </w:instrText>
    </w:r>
    <w:r>
      <w:rPr>
        <w:rStyle w:val="aa"/>
      </w:rPr>
      <w:fldChar w:fldCharType="end"/>
    </w:r>
  </w:p>
  <w:p w14:paraId="6C3C4696" w14:textId="77777777" w:rsidR="001F44C5" w:rsidRDefault="001F44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6911" w14:textId="01703A37" w:rsidR="001F44C5" w:rsidRDefault="002B70F0">
    <w:pPr>
      <w:pStyle w:val="a8"/>
      <w:framePr w:wrap="around" w:vAnchor="text" w:hAnchor="margin" w:xAlign="center" w:y="1"/>
      <w:rPr>
        <w:rStyle w:val="aa"/>
      </w:rPr>
    </w:pPr>
    <w:r>
      <w:rPr>
        <w:rStyle w:val="aa"/>
      </w:rPr>
      <w:fldChar w:fldCharType="begin"/>
    </w:r>
    <w:r w:rsidR="001F44C5">
      <w:rPr>
        <w:rStyle w:val="aa"/>
      </w:rPr>
      <w:instrText xml:space="preserve">PAGE  </w:instrText>
    </w:r>
    <w:r>
      <w:rPr>
        <w:rStyle w:val="aa"/>
      </w:rPr>
      <w:fldChar w:fldCharType="separate"/>
    </w:r>
    <w:r w:rsidR="00602282">
      <w:rPr>
        <w:rStyle w:val="aa"/>
        <w:noProof/>
      </w:rPr>
      <w:t>13</w:t>
    </w:r>
    <w:r>
      <w:rPr>
        <w:rStyle w:val="aa"/>
      </w:rPr>
      <w:fldChar w:fldCharType="end"/>
    </w:r>
  </w:p>
  <w:p w14:paraId="4F3CAFCE" w14:textId="77777777" w:rsidR="001F44C5" w:rsidRDefault="001F44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FD24" w14:textId="77777777" w:rsidR="00E234CD" w:rsidRDefault="00E234CD">
      <w:r>
        <w:separator/>
      </w:r>
    </w:p>
  </w:footnote>
  <w:footnote w:type="continuationSeparator" w:id="0">
    <w:p w14:paraId="50534084" w14:textId="77777777" w:rsidR="00E234CD" w:rsidRDefault="00E2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32F1"/>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0"/>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ＭＳ 明朝" w:hAnsi="Arial"/>
      <w:b/>
      <w:kern w:val="0"/>
      <w:szCs w:val="20"/>
      <w:lang w:val="en-GB" w:eastAsia="en-US"/>
    </w:rPr>
  </w:style>
  <w:style w:type="paragraph" w:styleId="a6">
    <w:name w:val="Balloon Text"/>
    <w:basedOn w:val="a0"/>
    <w:semiHidden/>
    <w:rsid w:val="004868C8"/>
    <w:rPr>
      <w:rFonts w:ascii="Arial" w:eastAsia="Dotum" w:hAnsi="Arial"/>
      <w:sz w:val="18"/>
      <w:szCs w:val="18"/>
    </w:rPr>
  </w:style>
  <w:style w:type="character" w:styleId="a7">
    <w:name w:val="Strong"/>
    <w:qFormat/>
    <w:rsid w:val="004868C8"/>
    <w:rPr>
      <w:b/>
      <w:bCs/>
    </w:rPr>
  </w:style>
  <w:style w:type="paragraph" w:customStyle="1" w:styleId="11">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8">
    <w:name w:val="footer"/>
    <w:basedOn w:val="a0"/>
    <w:link w:val="a9"/>
    <w:uiPriority w:val="99"/>
    <w:rsid w:val="004868C8"/>
    <w:pPr>
      <w:tabs>
        <w:tab w:val="center" w:pos="4252"/>
        <w:tab w:val="right" w:pos="8504"/>
      </w:tabs>
      <w:snapToGrid w:val="0"/>
    </w:pPr>
  </w:style>
  <w:style w:type="character" w:styleId="aa">
    <w:name w:val="page number"/>
    <w:basedOn w:val="a1"/>
    <w:rsid w:val="004868C8"/>
  </w:style>
  <w:style w:type="paragraph" w:styleId="ab">
    <w:name w:val="caption"/>
    <w:aliases w:val="cap,cap Char,Caption Char,Caption Char1 Char,Caption Char Char1 Char,cap Char2,cap Char2 Char,Ca"/>
    <w:basedOn w:val="a0"/>
    <w:next w:val="a0"/>
    <w:link w:val="ac"/>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図表番号 (文字)"/>
    <w:aliases w:val="cap (文字),cap Char (文字),Caption Char (文字),Caption Char1 Char (文字),Caption Char Char1 Char (文字),cap Char2 (文字),cap Char2 Char (文字),Ca (文字)"/>
    <w:link w:val="ab"/>
    <w:rsid w:val="008C47B6"/>
    <w:rPr>
      <w:b/>
      <w:lang w:val="en-GB" w:eastAsia="en-US" w:bidi="ar-SA"/>
    </w:rPr>
  </w:style>
  <w:style w:type="character" w:customStyle="1" w:styleId="a5">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ＭＳ 明朝"/>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ＭＳ ゴシック"/>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style>
  <w:style w:type="character" w:customStyle="1" w:styleId="af7">
    <w:name w:val="脚注文字列 (文字)"/>
    <w:link w:val="af6"/>
    <w:rsid w:val="003F36E8"/>
    <w:rPr>
      <w:rFonts w:ascii="Batang"/>
      <w:kern w:val="2"/>
      <w:szCs w:val="24"/>
    </w:rPr>
  </w:style>
  <w:style w:type="character" w:styleId="af8">
    <w:name w:val="footnote reference"/>
    <w:rsid w:val="003F36E8"/>
    <w:rPr>
      <w:vertAlign w:val="superscript"/>
    </w:rPr>
  </w:style>
  <w:style w:type="paragraph" w:styleId="Web">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ＭＳ 明朝" w:hAnsi="Arial"/>
      <w:sz w:val="18"/>
      <w:lang w:val="en-GB" w:eastAsia="en-US"/>
    </w:rPr>
  </w:style>
  <w:style w:type="character" w:customStyle="1" w:styleId="THChar">
    <w:name w:val="TH Char"/>
    <w:link w:val="TH"/>
    <w:rsid w:val="009A16BF"/>
    <w:rPr>
      <w:rFonts w:ascii="Arial" w:eastAsia="ＭＳ 明朝"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afa"/>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フッター (文字)"/>
    <w:link w:val="a8"/>
    <w:uiPriority w:val="99"/>
    <w:rsid w:val="00637E13"/>
    <w:rPr>
      <w:rFonts w:ascii="Batang"/>
      <w:kern w:val="2"/>
      <w:szCs w:val="24"/>
    </w:rPr>
  </w:style>
  <w:style w:type="character" w:customStyle="1" w:styleId="af4">
    <w:name w:val="コメント文字列 (文字)"/>
    <w:link w:val="af3"/>
    <w:semiHidden/>
    <w:rsid w:val="00637E13"/>
    <w:rPr>
      <w:rFonts w:ascii="Batang"/>
      <w:kern w:val="2"/>
      <w:szCs w:val="24"/>
    </w:rPr>
  </w:style>
  <w:style w:type="character" w:customStyle="1" w:styleId="30">
    <w:name w:val="見出し 3 (文字)"/>
    <w:aliases w:val="Title (文字),Underrubrik2 (文字),H3 (文字),no break (文字),h3 (文字),Memo Heading 3 (文字),hello (文字),Titre 3 Car (文字),no break Car (文字),H3 Car (文字),Underrubrik2 Car (文字),h3 Car (文字),Memo Heading 3 Car (文字),hello Car (文字),Heading 3 Char Car (文字)"/>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b">
    <w:name w:val="Revision"/>
    <w:hidden/>
    <w:uiPriority w:val="99"/>
    <w:semiHidden/>
    <w:rsid w:val="00B2249B"/>
    <w:rPr>
      <w:rFonts w:ascii="Batang"/>
      <w:kern w:val="2"/>
      <w:szCs w:val="24"/>
    </w:rPr>
  </w:style>
  <w:style w:type="character" w:styleId="afc">
    <w:name w:val="FollowedHyperlink"/>
    <w:rsid w:val="00384BF5"/>
    <w:rPr>
      <w:color w:val="800080"/>
      <w:u w:val="single"/>
    </w:rPr>
  </w:style>
  <w:style w:type="paragraph" w:customStyle="1" w:styleId="B1">
    <w:name w:val="B1"/>
    <w:basedOn w:val="afd"/>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d">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ＭＳ 明朝"/>
      <w:kern w:val="0"/>
      <w:szCs w:val="20"/>
      <w:lang w:val="en-GB" w:eastAsia="en-US"/>
    </w:rPr>
  </w:style>
  <w:style w:type="character" w:customStyle="1" w:styleId="afa">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9"/>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ＭＳ 明朝" w:hAnsi="Arial"/>
      <w:b/>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5.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6.xml><?xml version="1.0" encoding="utf-8"?>
<ds:datastoreItem xmlns:ds="http://schemas.openxmlformats.org/officeDocument/2006/customXml" ds:itemID="{5821C48A-9A9A-46A9-9A3E-414CFADA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5545</Words>
  <Characters>31608</Characters>
  <Application>Microsoft Office Word</Application>
  <DocSecurity>0</DocSecurity>
  <Lines>263</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Shohei Yoshioka</cp:lastModifiedBy>
  <cp:revision>3</cp:revision>
  <cp:lastPrinted>2014-01-26T05:26:00Z</cp:lastPrinted>
  <dcterms:created xsi:type="dcterms:W3CDTF">2021-09-14T08:20:00Z</dcterms:created>
  <dcterms:modified xsi:type="dcterms:W3CDTF">2021-09-14T08:47:00Z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