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9B746B">
      <w:pPr>
        <w:tabs>
          <w:tab w:val="left" w:pos="3261"/>
        </w:tabs>
        <w:wordWrap/>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AB33E6">
      <w:pPr>
        <w:wordWrap/>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A76040">
      <w:pPr>
        <w:wordWrap/>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43725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B62730">
      <w:pPr>
        <w:wordWrap/>
        <w:spacing w:line="360" w:lineRule="auto"/>
        <w:ind w:left="709" w:hangingChars="295" w:hanging="709"/>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B62730">
      <w:pPr>
        <w:pBdr>
          <w:bottom w:val="single" w:sz="12" w:space="1" w:color="auto"/>
        </w:pBdr>
        <w:wordWrap/>
        <w:spacing w:line="360" w:lineRule="auto"/>
        <w:ind w:left="709" w:hangingChars="295" w:hanging="709"/>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A65FA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AA30BC">
      <w:pPr>
        <w:widowControl/>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AA30BC">
      <w:pPr>
        <w:tabs>
          <w:tab w:val="left" w:pos="3261"/>
        </w:tabs>
        <w:wordWrap/>
        <w:adjustRightInd w:val="0"/>
        <w:snapToGrid w:val="0"/>
        <w:spacing w:line="360" w:lineRule="auto"/>
        <w:rPr>
          <w:rFonts w:ascii="Arial" w:hAnsi="Arial" w:cs="Arial"/>
          <w:b/>
          <w:bCs/>
          <w:snapToGrid w:val="0"/>
          <w:sz w:val="24"/>
        </w:rPr>
      </w:pPr>
    </w:p>
    <w:p w14:paraId="11A90519" w14:textId="77777777" w:rsidR="00620F9D" w:rsidRPr="00EA02A3" w:rsidRDefault="00620F9D" w:rsidP="00A65FAD">
      <w:pPr>
        <w:pStyle w:val="Heading1"/>
        <w:keepLines w:val="0"/>
        <w:numPr>
          <w:ilvl w:val="0"/>
          <w:numId w:val="15"/>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620F9D">
      <w:pPr>
        <w:widowControl/>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683B7B">
      <w:pPr>
        <w:widowControl/>
        <w:rPr>
          <w:rFonts w:ascii="Times New Roman"/>
          <w:szCs w:val="20"/>
        </w:rPr>
      </w:pPr>
    </w:p>
    <w:p w14:paraId="5D86C4B8" w14:textId="77777777" w:rsidR="00463712" w:rsidRDefault="00BC6E88" w:rsidP="00683B7B">
      <w:pPr>
        <w:widowControl/>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683B7B">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2735040B" w14:textId="77777777" w:rsidR="00E63678" w:rsidRDefault="00E63678" w:rsidP="001F44C5">
            <w:pPr>
              <w:widowControl/>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1F44C5">
            <w:pPr>
              <w:widowControl/>
              <w:rPr>
                <w:rFonts w:ascii="Times New Roman"/>
                <w:szCs w:val="20"/>
              </w:rPr>
            </w:pPr>
            <w:r>
              <w:rPr>
                <w:rFonts w:ascii="Times New Roman" w:hint="eastAsia"/>
                <w:szCs w:val="20"/>
              </w:rPr>
              <w:t>LGE</w:t>
            </w:r>
          </w:p>
        </w:tc>
        <w:tc>
          <w:tcPr>
            <w:tcW w:w="8080" w:type="dxa"/>
          </w:tcPr>
          <w:p w14:paraId="7A2866AB" w14:textId="77777777" w:rsidR="00E63678" w:rsidRDefault="007365CC" w:rsidP="001F44C5">
            <w:pPr>
              <w:widowControl/>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1F44C5">
            <w:pPr>
              <w:widowControl/>
              <w:rPr>
                <w:rFonts w:ascii="Times New Roman"/>
                <w:szCs w:val="20"/>
              </w:rPr>
            </w:pPr>
            <w:r>
              <w:rPr>
                <w:rFonts w:ascii="Times New Roman"/>
                <w:szCs w:val="20"/>
              </w:rPr>
              <w:t>Futurewei</w:t>
            </w:r>
          </w:p>
        </w:tc>
        <w:tc>
          <w:tcPr>
            <w:tcW w:w="8080" w:type="dxa"/>
          </w:tcPr>
          <w:p w14:paraId="12154AA5" w14:textId="77777777" w:rsidR="00E63678" w:rsidRDefault="00322C10" w:rsidP="001F44C5">
            <w:pPr>
              <w:widowControl/>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4C1AE7">
            <w:pPr>
              <w:widowControl/>
              <w:rPr>
                <w:rFonts w:ascii="Times New Roman"/>
                <w:szCs w:val="20"/>
              </w:rPr>
            </w:pPr>
            <w:r>
              <w:rPr>
                <w:rFonts w:ascii="Times New Roman"/>
                <w:szCs w:val="20"/>
              </w:rPr>
              <w:t>Qualcomm</w:t>
            </w:r>
          </w:p>
        </w:tc>
        <w:tc>
          <w:tcPr>
            <w:tcW w:w="8080" w:type="dxa"/>
          </w:tcPr>
          <w:p w14:paraId="1D1EBA9D" w14:textId="77777777" w:rsidR="004C1AE7" w:rsidRDefault="004C1AE7" w:rsidP="004C1AE7">
            <w:pPr>
              <w:widowControl/>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4C1AE7">
            <w:pPr>
              <w:widowControl/>
              <w:rPr>
                <w:rFonts w:ascii="Times New Roman"/>
                <w:szCs w:val="20"/>
              </w:rPr>
            </w:pPr>
            <w:r>
              <w:rPr>
                <w:rFonts w:ascii="Times New Roman"/>
                <w:szCs w:val="20"/>
              </w:rPr>
              <w:t>CATT</w:t>
            </w:r>
          </w:p>
        </w:tc>
        <w:tc>
          <w:tcPr>
            <w:tcW w:w="8080" w:type="dxa"/>
          </w:tcPr>
          <w:p w14:paraId="4FF9144B" w14:textId="77777777" w:rsidR="002A0486" w:rsidRDefault="002A0486" w:rsidP="004C1AE7">
            <w:pPr>
              <w:widowControl/>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16129E">
            <w:pPr>
              <w:widowControl/>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1F44C5">
            <w:pPr>
              <w:widowControl/>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102021">
            <w:pPr>
              <w:widowControl/>
              <w:rPr>
                <w:rFonts w:ascii="Times New Roman"/>
                <w:szCs w:val="20"/>
              </w:rPr>
            </w:pPr>
            <w:r>
              <w:rPr>
                <w:rFonts w:ascii="Times New Roman"/>
                <w:szCs w:val="20"/>
              </w:rPr>
              <w:t>Apple</w:t>
            </w:r>
          </w:p>
        </w:tc>
        <w:tc>
          <w:tcPr>
            <w:tcW w:w="8080" w:type="dxa"/>
          </w:tcPr>
          <w:p w14:paraId="6D2B62D5" w14:textId="77777777" w:rsidR="00D161F2" w:rsidRDefault="00D161F2" w:rsidP="00102021">
            <w:pPr>
              <w:widowControl/>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A154B1">
            <w:pPr>
              <w:widowControl/>
              <w:rPr>
                <w:rFonts w:ascii="Times New Roman"/>
                <w:szCs w:val="20"/>
              </w:rPr>
            </w:pPr>
            <w:r>
              <w:rPr>
                <w:rFonts w:ascii="Times New Roman"/>
                <w:szCs w:val="20"/>
              </w:rPr>
              <w:t>Nokia</w:t>
            </w:r>
          </w:p>
        </w:tc>
        <w:tc>
          <w:tcPr>
            <w:tcW w:w="8080" w:type="dxa"/>
          </w:tcPr>
          <w:p w14:paraId="73ABF681" w14:textId="77777777" w:rsidR="00A154B1" w:rsidRDefault="00A154B1" w:rsidP="00A154B1">
            <w:pPr>
              <w:widowControl/>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393795">
            <w:pPr>
              <w:widowControl/>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393795">
            <w:pPr>
              <w:widowControl/>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C87858">
            <w:pPr>
              <w:widowControl/>
              <w:rPr>
                <w:rFonts w:ascii="Times New Roman"/>
                <w:szCs w:val="20"/>
              </w:rPr>
            </w:pPr>
            <w:r>
              <w:rPr>
                <w:rFonts w:ascii="Times New Roman"/>
                <w:szCs w:val="20"/>
              </w:rPr>
              <w:t>Ericsson</w:t>
            </w:r>
          </w:p>
        </w:tc>
        <w:tc>
          <w:tcPr>
            <w:tcW w:w="8080" w:type="dxa"/>
          </w:tcPr>
          <w:p w14:paraId="4AB54104" w14:textId="2BB00E2C" w:rsidR="00C87858" w:rsidRDefault="00C87858" w:rsidP="00C87858">
            <w:pPr>
              <w:widowControl/>
              <w:rPr>
                <w:rFonts w:ascii="Times New Roman"/>
                <w:szCs w:val="20"/>
              </w:rPr>
            </w:pPr>
            <w:r>
              <w:rPr>
                <w:rFonts w:ascii="Times New Roman"/>
                <w:szCs w:val="20"/>
              </w:rPr>
              <w:t>Agree with proposal.</w:t>
            </w:r>
          </w:p>
        </w:tc>
      </w:tr>
      <w:tr w:rsidR="00C87858" w14:paraId="06639C85" w14:textId="77777777" w:rsidTr="00D161F2">
        <w:tc>
          <w:tcPr>
            <w:tcW w:w="1271" w:type="dxa"/>
          </w:tcPr>
          <w:p w14:paraId="4ABF9A76" w14:textId="77777777" w:rsidR="00C87858" w:rsidRDefault="00C87858" w:rsidP="00C87858">
            <w:pPr>
              <w:widowControl/>
              <w:rPr>
                <w:rFonts w:ascii="Times New Roman"/>
                <w:szCs w:val="20"/>
              </w:rPr>
            </w:pPr>
          </w:p>
        </w:tc>
        <w:tc>
          <w:tcPr>
            <w:tcW w:w="8080" w:type="dxa"/>
          </w:tcPr>
          <w:p w14:paraId="33956C2C" w14:textId="77777777" w:rsidR="00C87858" w:rsidRDefault="00C87858" w:rsidP="00C87858">
            <w:pPr>
              <w:widowControl/>
              <w:rPr>
                <w:rFonts w:ascii="Times New Roman"/>
                <w:szCs w:val="20"/>
              </w:rPr>
            </w:pPr>
          </w:p>
        </w:tc>
      </w:tr>
      <w:tr w:rsidR="00C87858" w14:paraId="6CC58CE9" w14:textId="77777777" w:rsidTr="00D161F2">
        <w:tc>
          <w:tcPr>
            <w:tcW w:w="1271" w:type="dxa"/>
          </w:tcPr>
          <w:p w14:paraId="7A68820E" w14:textId="77777777" w:rsidR="00C87858" w:rsidRDefault="00C87858" w:rsidP="00C87858">
            <w:pPr>
              <w:widowControl/>
              <w:rPr>
                <w:rFonts w:ascii="Times New Roman"/>
                <w:szCs w:val="20"/>
              </w:rPr>
            </w:pPr>
          </w:p>
        </w:tc>
        <w:tc>
          <w:tcPr>
            <w:tcW w:w="8080" w:type="dxa"/>
          </w:tcPr>
          <w:p w14:paraId="16524248" w14:textId="77777777" w:rsidR="00C87858" w:rsidRDefault="00C87858" w:rsidP="00C87858">
            <w:pPr>
              <w:widowControl/>
              <w:rPr>
                <w:rFonts w:ascii="Times New Roman"/>
                <w:szCs w:val="20"/>
              </w:rPr>
            </w:pPr>
          </w:p>
        </w:tc>
      </w:tr>
    </w:tbl>
    <w:p w14:paraId="5C1A5B03" w14:textId="77777777" w:rsidR="00BC6E88" w:rsidRPr="00BC6E88" w:rsidRDefault="00BC6E88" w:rsidP="00683B7B">
      <w:pPr>
        <w:widowControl/>
        <w:rPr>
          <w:rFonts w:ascii="Times New Roman"/>
          <w:szCs w:val="20"/>
        </w:rPr>
      </w:pPr>
    </w:p>
    <w:p w14:paraId="7A227AB9" w14:textId="77777777" w:rsidR="00E63678" w:rsidRPr="000F1CC7" w:rsidRDefault="00BC6E88" w:rsidP="00481B5F">
      <w:pPr>
        <w:widowControl/>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[RP-212131, Huawei] proposed to capture that there are operation scenarios in V2X and PS that need to support transitions between different coverage states.</w:t>
      </w:r>
    </w:p>
    <w:p w14:paraId="17CAF5FC" w14:textId="77777777" w:rsidR="00BC6E88" w:rsidRDefault="000F1CC7" w:rsidP="00683B7B">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95C9A75" w14:textId="77777777" w:rsidR="00E63678" w:rsidRDefault="00E63678" w:rsidP="001F44C5">
            <w:pPr>
              <w:widowControl/>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1F44C5">
            <w:pPr>
              <w:widowControl/>
              <w:rPr>
                <w:rFonts w:ascii="Times New Roman"/>
                <w:szCs w:val="20"/>
              </w:rPr>
            </w:pPr>
            <w:r>
              <w:rPr>
                <w:rFonts w:ascii="Times New Roman" w:hint="eastAsia"/>
                <w:szCs w:val="20"/>
              </w:rPr>
              <w:t>LGE</w:t>
            </w:r>
          </w:p>
        </w:tc>
        <w:tc>
          <w:tcPr>
            <w:tcW w:w="8080" w:type="dxa"/>
          </w:tcPr>
          <w:p w14:paraId="0F76B958" w14:textId="77777777" w:rsidR="00E63678" w:rsidRDefault="007365CC" w:rsidP="001F44C5">
            <w:pPr>
              <w:widowControl/>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1F44C5">
            <w:pPr>
              <w:widowControl/>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1F44C5">
            <w:pPr>
              <w:widowControl/>
              <w:rPr>
                <w:rFonts w:ascii="Times New Roman"/>
                <w:szCs w:val="20"/>
              </w:rPr>
            </w:pPr>
            <w:r>
              <w:rPr>
                <w:rFonts w:ascii="Times New Roman"/>
                <w:szCs w:val="20"/>
              </w:rPr>
              <w:lastRenderedPageBreak/>
              <w:t>Futurewei</w:t>
            </w:r>
          </w:p>
        </w:tc>
        <w:tc>
          <w:tcPr>
            <w:tcW w:w="8080" w:type="dxa"/>
          </w:tcPr>
          <w:p w14:paraId="42C0B17B" w14:textId="77777777" w:rsidR="00E63678" w:rsidRDefault="00322C10" w:rsidP="001F44C5">
            <w:pPr>
              <w:widowControl/>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0B19E7">
            <w:pPr>
              <w:widowControl/>
              <w:rPr>
                <w:rFonts w:ascii="Times New Roman"/>
                <w:szCs w:val="20"/>
              </w:rPr>
            </w:pPr>
            <w:r>
              <w:rPr>
                <w:rFonts w:ascii="Times New Roman"/>
                <w:szCs w:val="20"/>
              </w:rPr>
              <w:t>Qualcomm</w:t>
            </w:r>
          </w:p>
        </w:tc>
        <w:tc>
          <w:tcPr>
            <w:tcW w:w="8080" w:type="dxa"/>
          </w:tcPr>
          <w:p w14:paraId="7C0C5A4A" w14:textId="77777777" w:rsidR="000B19E7" w:rsidRDefault="000B19E7" w:rsidP="000B19E7">
            <w:pPr>
              <w:widowControl/>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w:t>
            </w:r>
            <w:proofErr w:type="gramStart"/>
            <w:r>
              <w:rPr>
                <w:rFonts w:ascii="Times New Roman"/>
                <w:szCs w:val="20"/>
              </w:rPr>
              <w:t>i.e.</w:t>
            </w:r>
            <w:proofErr w:type="gramEnd"/>
            <w:r>
              <w:rPr>
                <w:rFonts w:ascii="Times New Roman"/>
                <w:szCs w:val="20"/>
              </w:rPr>
              <w:t xml:space="preserve"> they need a positioning mechanism that works in all coverage states. </w:t>
            </w:r>
          </w:p>
        </w:tc>
      </w:tr>
      <w:tr w:rsidR="002A0486" w14:paraId="0C02F843" w14:textId="77777777" w:rsidTr="001F44C5">
        <w:tc>
          <w:tcPr>
            <w:tcW w:w="1271" w:type="dxa"/>
          </w:tcPr>
          <w:p w14:paraId="2DB5E177" w14:textId="77777777" w:rsidR="002A0486" w:rsidRDefault="002A0486" w:rsidP="000B19E7">
            <w:pPr>
              <w:widowControl/>
              <w:rPr>
                <w:rFonts w:ascii="Times New Roman"/>
                <w:szCs w:val="20"/>
              </w:rPr>
            </w:pPr>
            <w:r>
              <w:rPr>
                <w:rFonts w:ascii="Times New Roman"/>
                <w:szCs w:val="20"/>
              </w:rPr>
              <w:t>CATT</w:t>
            </w:r>
          </w:p>
        </w:tc>
        <w:tc>
          <w:tcPr>
            <w:tcW w:w="8080" w:type="dxa"/>
          </w:tcPr>
          <w:p w14:paraId="359764CE" w14:textId="77777777" w:rsidR="002A0486" w:rsidRDefault="002A0486" w:rsidP="000B19E7">
            <w:pPr>
              <w:widowControl/>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16129E">
            <w:pPr>
              <w:widowControl/>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 xml:space="preserve">Partial coverage means that one UE remains inside the network </w:t>
            </w:r>
            <w:proofErr w:type="gramStart"/>
            <w:r w:rsidRPr="000D4F58">
              <w:rPr>
                <w:rFonts w:ascii="Times New Roman" w:eastAsia="SimSun"/>
                <w:szCs w:val="20"/>
                <w:lang w:eastAsia="zh-CN"/>
              </w:rPr>
              <w:t>coverage</w:t>
            </w:r>
            <w:proofErr w:type="gramEnd"/>
            <w:r w:rsidRPr="000D4F58">
              <w:rPr>
                <w:rFonts w:ascii="Times New Roman" w:eastAsia="SimSun"/>
                <w:szCs w:val="20"/>
                <w:lang w:eastAsia="zh-CN"/>
              </w:rPr>
              <w:t xml:space="preserv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1F44C5">
            <w:pPr>
              <w:widowControl/>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102021">
            <w:pPr>
              <w:widowControl/>
              <w:rPr>
                <w:rFonts w:ascii="Times New Roman"/>
                <w:szCs w:val="20"/>
              </w:rPr>
            </w:pPr>
            <w:r>
              <w:rPr>
                <w:rFonts w:ascii="Times New Roman"/>
                <w:szCs w:val="20"/>
              </w:rPr>
              <w:t>Apple</w:t>
            </w:r>
          </w:p>
        </w:tc>
        <w:tc>
          <w:tcPr>
            <w:tcW w:w="8080" w:type="dxa"/>
          </w:tcPr>
          <w:p w14:paraId="2F950F19" w14:textId="77777777" w:rsidR="00D161F2" w:rsidRDefault="00D161F2" w:rsidP="00102021">
            <w:pPr>
              <w:widowControl/>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A154B1">
            <w:pPr>
              <w:widowControl/>
              <w:rPr>
                <w:rFonts w:ascii="Times New Roman"/>
                <w:szCs w:val="20"/>
              </w:rPr>
            </w:pPr>
            <w:r>
              <w:rPr>
                <w:rFonts w:ascii="Times New Roman"/>
                <w:szCs w:val="20"/>
              </w:rPr>
              <w:t>Nokia</w:t>
            </w:r>
          </w:p>
        </w:tc>
        <w:tc>
          <w:tcPr>
            <w:tcW w:w="8080" w:type="dxa"/>
          </w:tcPr>
          <w:p w14:paraId="51AF46F6" w14:textId="77777777" w:rsidR="00A154B1" w:rsidRDefault="00A154B1" w:rsidP="00A154B1">
            <w:pPr>
              <w:widowControl/>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A154B1">
            <w:pPr>
              <w:widowControl/>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A154B1">
            <w:pPr>
              <w:widowControl/>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1E21B4DD" w14:textId="77777777" w:rsidR="000A2A8A" w:rsidRDefault="000A2A8A" w:rsidP="000A2A8A">
            <w:pPr>
              <w:widowControl/>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393795">
            <w:pPr>
              <w:widowControl/>
              <w:rPr>
                <w:rFonts w:ascii="Times New Roman"/>
                <w:szCs w:val="20"/>
              </w:rPr>
            </w:pPr>
            <w:r>
              <w:rPr>
                <w:rFonts w:ascii="Times New Roman"/>
                <w:szCs w:val="20"/>
              </w:rPr>
              <w:t>Lenovo, Motorola Mobility</w:t>
            </w:r>
          </w:p>
        </w:tc>
        <w:tc>
          <w:tcPr>
            <w:tcW w:w="8080" w:type="dxa"/>
          </w:tcPr>
          <w:p w14:paraId="73A03670" w14:textId="00836F75" w:rsidR="00393795" w:rsidRDefault="00393795" w:rsidP="00393795">
            <w:pPr>
              <w:widowControl/>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C87858">
            <w:pPr>
              <w:widowControl/>
              <w:rPr>
                <w:rFonts w:ascii="Times New Roman"/>
                <w:szCs w:val="20"/>
              </w:rPr>
            </w:pPr>
            <w:r>
              <w:rPr>
                <w:rFonts w:ascii="Times New Roman"/>
                <w:szCs w:val="20"/>
              </w:rPr>
              <w:t>Ericsson</w:t>
            </w:r>
          </w:p>
        </w:tc>
        <w:tc>
          <w:tcPr>
            <w:tcW w:w="8080" w:type="dxa"/>
          </w:tcPr>
          <w:p w14:paraId="284DAB1B" w14:textId="67E90F22" w:rsidR="00C87858" w:rsidRDefault="00C87858" w:rsidP="00C87858">
            <w:pPr>
              <w:widowControl/>
              <w:rPr>
                <w:rFonts w:ascii="Times New Roman"/>
                <w:szCs w:val="20"/>
              </w:rPr>
            </w:pPr>
            <w:r>
              <w:rPr>
                <w:rFonts w:ascii="Times New Roman"/>
                <w:szCs w:val="20"/>
              </w:rPr>
              <w:t xml:space="preserve">We can use intel’s wording and remove the FFS. </w:t>
            </w:r>
          </w:p>
        </w:tc>
      </w:tr>
      <w:tr w:rsidR="00C87858" w14:paraId="7C26D696" w14:textId="77777777" w:rsidTr="00D161F2">
        <w:tc>
          <w:tcPr>
            <w:tcW w:w="1271" w:type="dxa"/>
          </w:tcPr>
          <w:p w14:paraId="477006AC" w14:textId="77777777" w:rsidR="00C87858" w:rsidRDefault="00C87858" w:rsidP="00C87858">
            <w:pPr>
              <w:widowControl/>
              <w:rPr>
                <w:rFonts w:ascii="Times New Roman"/>
                <w:szCs w:val="20"/>
              </w:rPr>
            </w:pPr>
          </w:p>
        </w:tc>
        <w:tc>
          <w:tcPr>
            <w:tcW w:w="8080" w:type="dxa"/>
          </w:tcPr>
          <w:p w14:paraId="2FBCE195" w14:textId="77777777" w:rsidR="00C87858" w:rsidRDefault="00C87858" w:rsidP="00C87858">
            <w:pPr>
              <w:widowControl/>
              <w:rPr>
                <w:rFonts w:ascii="Times New Roman"/>
                <w:szCs w:val="20"/>
              </w:rPr>
            </w:pPr>
          </w:p>
        </w:tc>
      </w:tr>
      <w:tr w:rsidR="00C87858" w14:paraId="25D6FD34" w14:textId="77777777" w:rsidTr="00D161F2">
        <w:tc>
          <w:tcPr>
            <w:tcW w:w="1271" w:type="dxa"/>
          </w:tcPr>
          <w:p w14:paraId="24A0E277" w14:textId="77777777" w:rsidR="00C87858" w:rsidRDefault="00C87858" w:rsidP="00C87858">
            <w:pPr>
              <w:widowControl/>
              <w:rPr>
                <w:rFonts w:ascii="Times New Roman"/>
                <w:szCs w:val="20"/>
              </w:rPr>
            </w:pPr>
          </w:p>
        </w:tc>
        <w:tc>
          <w:tcPr>
            <w:tcW w:w="8080" w:type="dxa"/>
          </w:tcPr>
          <w:p w14:paraId="4B1CAAF3" w14:textId="77777777" w:rsidR="00C87858" w:rsidRDefault="00C87858" w:rsidP="00C87858">
            <w:pPr>
              <w:widowControl/>
              <w:rPr>
                <w:rFonts w:ascii="Times New Roman"/>
                <w:szCs w:val="20"/>
              </w:rPr>
            </w:pPr>
          </w:p>
        </w:tc>
      </w:tr>
    </w:tbl>
    <w:p w14:paraId="392B63AA" w14:textId="77777777" w:rsidR="00BC6E88" w:rsidRDefault="00BC6E88" w:rsidP="00683B7B">
      <w:pPr>
        <w:widowControl/>
        <w:rPr>
          <w:rFonts w:ascii="Times New Roman"/>
          <w:szCs w:val="20"/>
        </w:rPr>
      </w:pPr>
    </w:p>
    <w:p w14:paraId="509B4AF9" w14:textId="77777777" w:rsidR="00463712" w:rsidRDefault="00463712" w:rsidP="00683B7B">
      <w:pPr>
        <w:widowControl/>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463712">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02E9B933" w14:textId="77777777" w:rsidTr="001F44C5">
        <w:tc>
          <w:tcPr>
            <w:tcW w:w="1271" w:type="dxa"/>
          </w:tcPr>
          <w:p w14:paraId="125C2576"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7415C9C0" w14:textId="77777777" w:rsidR="00463712" w:rsidRDefault="00463712" w:rsidP="001F44C5">
            <w:pPr>
              <w:widowControl/>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1F44C5">
            <w:pPr>
              <w:widowControl/>
              <w:rPr>
                <w:rFonts w:ascii="Times New Roman"/>
                <w:szCs w:val="20"/>
              </w:rPr>
            </w:pPr>
            <w:r>
              <w:rPr>
                <w:rFonts w:ascii="Times New Roman" w:hint="eastAsia"/>
                <w:szCs w:val="20"/>
              </w:rPr>
              <w:t>LGE</w:t>
            </w:r>
          </w:p>
        </w:tc>
        <w:tc>
          <w:tcPr>
            <w:tcW w:w="8080" w:type="dxa"/>
          </w:tcPr>
          <w:p w14:paraId="531CC21C" w14:textId="77777777" w:rsidR="00463712" w:rsidRDefault="00E35329" w:rsidP="00481B5F">
            <w:pPr>
              <w:widowControl/>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1F44C5">
            <w:pPr>
              <w:widowControl/>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1F44C5">
            <w:pPr>
              <w:widowControl/>
              <w:rPr>
                <w:rFonts w:ascii="Times New Roman"/>
                <w:szCs w:val="20"/>
              </w:rPr>
            </w:pPr>
            <w:r>
              <w:rPr>
                <w:rFonts w:ascii="Times New Roman"/>
                <w:szCs w:val="20"/>
              </w:rPr>
              <w:t>Futurewei</w:t>
            </w:r>
          </w:p>
        </w:tc>
        <w:tc>
          <w:tcPr>
            <w:tcW w:w="8080" w:type="dxa"/>
          </w:tcPr>
          <w:p w14:paraId="7BE8FFC8" w14:textId="77777777" w:rsidR="00463712" w:rsidRDefault="00322C10" w:rsidP="001F44C5">
            <w:pPr>
              <w:widowControl/>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1F44C5">
            <w:pPr>
              <w:widowControl/>
              <w:rPr>
                <w:rFonts w:ascii="Times New Roman"/>
                <w:szCs w:val="20"/>
              </w:rPr>
            </w:pPr>
            <w:r>
              <w:rPr>
                <w:rFonts w:ascii="Times New Roman"/>
                <w:szCs w:val="20"/>
              </w:rPr>
              <w:t>CATT</w:t>
            </w:r>
          </w:p>
        </w:tc>
        <w:tc>
          <w:tcPr>
            <w:tcW w:w="8080" w:type="dxa"/>
          </w:tcPr>
          <w:p w14:paraId="11A0799D" w14:textId="77777777" w:rsidR="002A0486" w:rsidRDefault="002A0486" w:rsidP="001F44C5">
            <w:pPr>
              <w:widowControl/>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1F44C5">
            <w:pPr>
              <w:widowControl/>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102021">
            <w:pPr>
              <w:widowControl/>
              <w:rPr>
                <w:rFonts w:ascii="Times New Roman"/>
                <w:szCs w:val="20"/>
              </w:rPr>
            </w:pPr>
            <w:r>
              <w:rPr>
                <w:rFonts w:ascii="Times New Roman"/>
                <w:szCs w:val="20"/>
              </w:rPr>
              <w:t>Apple</w:t>
            </w:r>
          </w:p>
        </w:tc>
        <w:tc>
          <w:tcPr>
            <w:tcW w:w="8080" w:type="dxa"/>
          </w:tcPr>
          <w:p w14:paraId="15D288CF" w14:textId="77777777" w:rsidR="00D161F2" w:rsidRDefault="00D161F2" w:rsidP="00102021">
            <w:pPr>
              <w:widowControl/>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A154B1">
            <w:pPr>
              <w:widowControl/>
              <w:rPr>
                <w:rFonts w:ascii="Times New Roman"/>
                <w:szCs w:val="20"/>
              </w:rPr>
            </w:pPr>
            <w:r>
              <w:rPr>
                <w:rFonts w:ascii="Times New Roman"/>
                <w:szCs w:val="20"/>
              </w:rPr>
              <w:t>Nokia</w:t>
            </w:r>
          </w:p>
        </w:tc>
        <w:tc>
          <w:tcPr>
            <w:tcW w:w="8080" w:type="dxa"/>
          </w:tcPr>
          <w:p w14:paraId="35A26B64" w14:textId="77777777" w:rsidR="00A154B1" w:rsidRDefault="00A154B1" w:rsidP="00A154B1">
            <w:pPr>
              <w:widowControl/>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6370F5">
            <w:pPr>
              <w:widowControl/>
              <w:rPr>
                <w:rFonts w:ascii="Times New Roman" w:eastAsia="SimSun"/>
                <w:szCs w:val="20"/>
                <w:lang w:eastAsia="zh-CN"/>
              </w:rPr>
            </w:pPr>
            <w:proofErr w:type="gramStart"/>
            <w:r>
              <w:rPr>
                <w:rFonts w:ascii="Times New Roman" w:eastAsia="SimSun" w:hint="eastAsia"/>
                <w:szCs w:val="20"/>
                <w:lang w:eastAsia="zh-CN"/>
              </w:rPr>
              <w:t>ZTE,Sanechips</w:t>
            </w:r>
            <w:proofErr w:type="gramEnd"/>
          </w:p>
        </w:tc>
        <w:tc>
          <w:tcPr>
            <w:tcW w:w="8080" w:type="dxa"/>
          </w:tcPr>
          <w:p w14:paraId="249B13EC" w14:textId="77777777" w:rsidR="00B94F77" w:rsidRPr="001E0F84" w:rsidRDefault="00B94F77" w:rsidP="006370F5">
            <w:pPr>
              <w:widowControl/>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53DB48AF" w14:textId="77777777" w:rsidR="000A2A8A" w:rsidRDefault="000A2A8A" w:rsidP="000A2A8A">
            <w:pPr>
              <w:widowControl/>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393795">
            <w:pPr>
              <w:widowControl/>
              <w:rPr>
                <w:rFonts w:ascii="Times New Roman"/>
                <w:szCs w:val="20"/>
              </w:rPr>
            </w:pPr>
            <w:r>
              <w:rPr>
                <w:rFonts w:ascii="Times New Roman"/>
                <w:szCs w:val="20"/>
              </w:rPr>
              <w:t>Lenovo, Motorola Mobility</w:t>
            </w:r>
          </w:p>
        </w:tc>
        <w:tc>
          <w:tcPr>
            <w:tcW w:w="8080" w:type="dxa"/>
          </w:tcPr>
          <w:p w14:paraId="3C98D7F8" w14:textId="7DD8ECC8" w:rsidR="00393795" w:rsidRDefault="00393795" w:rsidP="00393795">
            <w:pPr>
              <w:widowControl/>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C87858">
            <w:pPr>
              <w:widowControl/>
              <w:rPr>
                <w:rFonts w:ascii="Times New Roman"/>
                <w:szCs w:val="20"/>
              </w:rPr>
            </w:pPr>
            <w:r>
              <w:rPr>
                <w:rFonts w:ascii="Times New Roman"/>
                <w:szCs w:val="20"/>
              </w:rPr>
              <w:t>Ericsson</w:t>
            </w:r>
          </w:p>
        </w:tc>
        <w:tc>
          <w:tcPr>
            <w:tcW w:w="8080" w:type="dxa"/>
          </w:tcPr>
          <w:p w14:paraId="6D0E5AB0" w14:textId="53805308" w:rsidR="00C87858" w:rsidRDefault="00C87858" w:rsidP="00C87858">
            <w:pPr>
              <w:widowControl/>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C87858" w14:paraId="5BFB2D3B" w14:textId="77777777" w:rsidTr="00D161F2">
        <w:tc>
          <w:tcPr>
            <w:tcW w:w="1271" w:type="dxa"/>
          </w:tcPr>
          <w:p w14:paraId="7799EDA2" w14:textId="77777777" w:rsidR="00C87858" w:rsidRDefault="00C87858" w:rsidP="00C87858">
            <w:pPr>
              <w:widowControl/>
              <w:rPr>
                <w:rFonts w:ascii="Times New Roman"/>
                <w:szCs w:val="20"/>
              </w:rPr>
            </w:pPr>
          </w:p>
        </w:tc>
        <w:tc>
          <w:tcPr>
            <w:tcW w:w="8080" w:type="dxa"/>
          </w:tcPr>
          <w:p w14:paraId="673E4C1F" w14:textId="77777777" w:rsidR="00C87858" w:rsidRDefault="00C87858" w:rsidP="00C87858">
            <w:pPr>
              <w:widowControl/>
              <w:rPr>
                <w:rFonts w:ascii="Times New Roman"/>
                <w:szCs w:val="20"/>
              </w:rPr>
            </w:pPr>
          </w:p>
        </w:tc>
      </w:tr>
      <w:tr w:rsidR="00C87858" w14:paraId="636B55B7" w14:textId="77777777" w:rsidTr="00D161F2">
        <w:tc>
          <w:tcPr>
            <w:tcW w:w="1271" w:type="dxa"/>
          </w:tcPr>
          <w:p w14:paraId="19D8231A" w14:textId="77777777" w:rsidR="00C87858" w:rsidRDefault="00C87858" w:rsidP="00C87858">
            <w:pPr>
              <w:widowControl/>
              <w:rPr>
                <w:rFonts w:ascii="Times New Roman"/>
                <w:szCs w:val="20"/>
              </w:rPr>
            </w:pPr>
          </w:p>
        </w:tc>
        <w:tc>
          <w:tcPr>
            <w:tcW w:w="8080" w:type="dxa"/>
          </w:tcPr>
          <w:p w14:paraId="13C7649B" w14:textId="77777777" w:rsidR="00C87858" w:rsidRDefault="00C87858" w:rsidP="00C87858">
            <w:pPr>
              <w:widowControl/>
              <w:rPr>
                <w:rFonts w:ascii="Times New Roman"/>
                <w:szCs w:val="20"/>
              </w:rPr>
            </w:pPr>
          </w:p>
        </w:tc>
      </w:tr>
    </w:tbl>
    <w:p w14:paraId="391FAFD0" w14:textId="77777777" w:rsidR="00463712" w:rsidRDefault="00463712" w:rsidP="00683B7B">
      <w:pPr>
        <w:widowControl/>
        <w:rPr>
          <w:rFonts w:ascii="Times New Roman"/>
          <w:szCs w:val="20"/>
        </w:rPr>
      </w:pPr>
    </w:p>
    <w:p w14:paraId="0FA88AC5" w14:textId="77777777" w:rsidR="00463712" w:rsidRDefault="00115A06" w:rsidP="00683B7B">
      <w:pPr>
        <w:widowControl/>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115A06">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833"/>
        <w:gridCol w:w="8755"/>
      </w:tblGrid>
      <w:tr w:rsidR="00115A06" w14:paraId="70510EC7" w14:textId="77777777" w:rsidTr="00B94F77">
        <w:tc>
          <w:tcPr>
            <w:tcW w:w="833" w:type="dxa"/>
          </w:tcPr>
          <w:p w14:paraId="6B81F8A4" w14:textId="77777777" w:rsidR="00115A06" w:rsidRDefault="00115A06" w:rsidP="001F44C5">
            <w:pPr>
              <w:widowControl/>
              <w:rPr>
                <w:rFonts w:ascii="Times New Roman"/>
                <w:szCs w:val="20"/>
              </w:rPr>
            </w:pPr>
            <w:r>
              <w:rPr>
                <w:rFonts w:ascii="Times New Roman" w:hint="eastAsia"/>
                <w:szCs w:val="20"/>
              </w:rPr>
              <w:t>Company</w:t>
            </w:r>
          </w:p>
        </w:tc>
        <w:tc>
          <w:tcPr>
            <w:tcW w:w="8755" w:type="dxa"/>
          </w:tcPr>
          <w:p w14:paraId="742CA8B5" w14:textId="77777777" w:rsidR="00115A06" w:rsidRDefault="00115A06" w:rsidP="001F44C5">
            <w:pPr>
              <w:widowControl/>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1F44C5">
            <w:pPr>
              <w:widowControl/>
              <w:rPr>
                <w:rFonts w:ascii="Times New Roman"/>
                <w:szCs w:val="20"/>
              </w:rPr>
            </w:pPr>
            <w:r>
              <w:rPr>
                <w:rFonts w:ascii="Times New Roman" w:hint="eastAsia"/>
                <w:szCs w:val="20"/>
              </w:rPr>
              <w:t>LGE</w:t>
            </w:r>
          </w:p>
        </w:tc>
        <w:tc>
          <w:tcPr>
            <w:tcW w:w="8755" w:type="dxa"/>
          </w:tcPr>
          <w:p w14:paraId="4C6FB1EB" w14:textId="77777777" w:rsidR="00115A06" w:rsidRDefault="007365CC" w:rsidP="001F44C5">
            <w:pPr>
              <w:widowControl/>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w:t>
            </w:r>
            <w:r>
              <w:rPr>
                <w:rFonts w:ascii="Times New Roman"/>
                <w:szCs w:val="20"/>
              </w:rPr>
              <w:lastRenderedPageBreak/>
              <w:t xml:space="preserve">lead to solution-level discussions not for the positioning but for the data communication. </w:t>
            </w:r>
            <w:proofErr w:type="gramStart"/>
            <w:r>
              <w:rPr>
                <w:rFonts w:ascii="Times New Roman"/>
                <w:szCs w:val="20"/>
              </w:rPr>
              <w:t>So</w:t>
            </w:r>
            <w:proofErr w:type="gramEnd"/>
            <w:r>
              <w:rPr>
                <w:rFonts w:ascii="Times New Roman"/>
                <w:szCs w:val="20"/>
              </w:rPr>
              <w:t xml:space="preserve">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1F44C5">
            <w:pPr>
              <w:widowControl/>
              <w:rPr>
                <w:rFonts w:ascii="Times New Roman" w:eastAsia="SimSun"/>
                <w:szCs w:val="20"/>
                <w:lang w:eastAsia="zh-CN"/>
              </w:rPr>
            </w:pPr>
            <w:r>
              <w:rPr>
                <w:rFonts w:ascii="Times New Roman" w:eastAsia="SimSun" w:hint="eastAsia"/>
                <w:szCs w:val="20"/>
                <w:lang w:eastAsia="zh-CN"/>
              </w:rPr>
              <w:lastRenderedPageBreak/>
              <w:t>X</w:t>
            </w:r>
            <w:r>
              <w:rPr>
                <w:rFonts w:ascii="Times New Roman" w:eastAsia="SimSun"/>
                <w:szCs w:val="20"/>
                <w:lang w:eastAsia="zh-CN"/>
              </w:rPr>
              <w:t>iaomi</w:t>
            </w:r>
          </w:p>
        </w:tc>
        <w:tc>
          <w:tcPr>
            <w:tcW w:w="8755" w:type="dxa"/>
          </w:tcPr>
          <w:p w14:paraId="41579FDF" w14:textId="77777777" w:rsidR="00115A06" w:rsidRPr="00E534E1" w:rsidRDefault="00E534E1" w:rsidP="001F44C5">
            <w:pPr>
              <w:widowControl/>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1F44C5">
            <w:pPr>
              <w:widowControl/>
              <w:rPr>
                <w:rFonts w:ascii="Times New Roman"/>
                <w:szCs w:val="20"/>
              </w:rPr>
            </w:pPr>
            <w:r>
              <w:rPr>
                <w:rFonts w:ascii="Times New Roman"/>
                <w:szCs w:val="20"/>
              </w:rPr>
              <w:t>Futurewei</w:t>
            </w:r>
          </w:p>
        </w:tc>
        <w:tc>
          <w:tcPr>
            <w:tcW w:w="8755" w:type="dxa"/>
          </w:tcPr>
          <w:p w14:paraId="352E51D4" w14:textId="77777777" w:rsidR="00115A06" w:rsidRDefault="00322C10" w:rsidP="001F44C5">
            <w:pPr>
              <w:widowControl/>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6C2384">
            <w:pPr>
              <w:widowControl/>
              <w:rPr>
                <w:rFonts w:ascii="Times New Roman"/>
                <w:szCs w:val="20"/>
              </w:rPr>
            </w:pPr>
            <w:r>
              <w:rPr>
                <w:rFonts w:ascii="Times New Roman"/>
                <w:szCs w:val="20"/>
              </w:rPr>
              <w:t>Qualcomm</w:t>
            </w:r>
          </w:p>
        </w:tc>
        <w:tc>
          <w:tcPr>
            <w:tcW w:w="8755" w:type="dxa"/>
          </w:tcPr>
          <w:p w14:paraId="0BCE49C0" w14:textId="77777777" w:rsidR="006C2384" w:rsidRDefault="006C2384" w:rsidP="006C2384">
            <w:pPr>
              <w:widowControl/>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6C2384">
            <w:pPr>
              <w:widowControl/>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1F44C5">
            <w:pPr>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6C2384">
            <w:pPr>
              <w:widowControl/>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16129E">
            <w:pPr>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1F44C5">
            <w:pPr>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102021">
            <w:pPr>
              <w:widowControl/>
              <w:rPr>
                <w:rFonts w:ascii="Times New Roman"/>
                <w:szCs w:val="20"/>
              </w:rPr>
            </w:pPr>
            <w:r>
              <w:rPr>
                <w:rFonts w:ascii="Times New Roman"/>
                <w:szCs w:val="20"/>
              </w:rPr>
              <w:t>Apple</w:t>
            </w:r>
          </w:p>
        </w:tc>
        <w:tc>
          <w:tcPr>
            <w:tcW w:w="8755" w:type="dxa"/>
          </w:tcPr>
          <w:p w14:paraId="2A9D7636" w14:textId="77777777" w:rsidR="00D161F2" w:rsidRDefault="00D161F2" w:rsidP="00102021">
            <w:pPr>
              <w:widowControl/>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A154B1">
            <w:pPr>
              <w:widowControl/>
              <w:rPr>
                <w:rFonts w:ascii="Times New Roman"/>
                <w:szCs w:val="20"/>
              </w:rPr>
            </w:pPr>
            <w:r>
              <w:rPr>
                <w:rFonts w:ascii="Times New Roman"/>
                <w:szCs w:val="20"/>
              </w:rPr>
              <w:t>Nokia</w:t>
            </w:r>
          </w:p>
        </w:tc>
        <w:tc>
          <w:tcPr>
            <w:tcW w:w="8755" w:type="dxa"/>
          </w:tcPr>
          <w:p w14:paraId="615B8092" w14:textId="77777777" w:rsidR="00A154B1" w:rsidRDefault="00A154B1" w:rsidP="00A154B1">
            <w:pPr>
              <w:widowControl/>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6370F5">
            <w:pPr>
              <w:widowControl/>
              <w:rPr>
                <w:rFonts w:ascii="Times New Roman" w:eastAsia="SimSun"/>
                <w:szCs w:val="20"/>
                <w:lang w:eastAsia="zh-CN"/>
              </w:rPr>
            </w:pPr>
            <w:proofErr w:type="gramStart"/>
            <w:r>
              <w:rPr>
                <w:rFonts w:ascii="Times New Roman" w:eastAsia="SimSun" w:hint="eastAsia"/>
                <w:szCs w:val="20"/>
                <w:lang w:eastAsia="zh-CN"/>
              </w:rPr>
              <w:t>ZTE,Sanechips</w:t>
            </w:r>
            <w:proofErr w:type="gramEnd"/>
          </w:p>
        </w:tc>
        <w:tc>
          <w:tcPr>
            <w:tcW w:w="8755" w:type="dxa"/>
          </w:tcPr>
          <w:p w14:paraId="46A63E24" w14:textId="77777777" w:rsidR="00B94F77" w:rsidRPr="001E0F84" w:rsidRDefault="00A65FAD" w:rsidP="006370F5">
            <w:pPr>
              <w:widowControl/>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0A2A8A">
            <w:pPr>
              <w:widowControl/>
              <w:rPr>
                <w:rFonts w:ascii="Times New Roman"/>
                <w:szCs w:val="20"/>
              </w:rPr>
            </w:pPr>
            <w:r>
              <w:rPr>
                <w:rFonts w:ascii="Times New Roman" w:hint="eastAsia"/>
                <w:szCs w:val="20"/>
              </w:rPr>
              <w:t>Samsung</w:t>
            </w:r>
          </w:p>
        </w:tc>
        <w:tc>
          <w:tcPr>
            <w:tcW w:w="8755" w:type="dxa"/>
          </w:tcPr>
          <w:p w14:paraId="286F138B" w14:textId="77777777" w:rsidR="000A2A8A" w:rsidRDefault="000A2A8A" w:rsidP="000A2A8A">
            <w:pPr>
              <w:widowControl/>
              <w:rPr>
                <w:rFonts w:ascii="Times New Roman"/>
                <w:szCs w:val="20"/>
              </w:rPr>
            </w:pPr>
            <w:r>
              <w:rPr>
                <w:rFonts w:ascii="Times New Roman" w:hint="eastAsia"/>
                <w:szCs w:val="20"/>
              </w:rPr>
              <w:t xml:space="preserve">We tend to agree with </w:t>
            </w:r>
            <w:r>
              <w:rPr>
                <w:rFonts w:ascii="Times New Roman"/>
                <w:szCs w:val="20"/>
              </w:rPr>
              <w:t xml:space="preserve">FL’s </w:t>
            </w:r>
            <w:proofErr w:type="gramStart"/>
            <w:r>
              <w:rPr>
                <w:rFonts w:ascii="Times New Roman"/>
                <w:szCs w:val="20"/>
              </w:rPr>
              <w:t>assessments</w:t>
            </w:r>
            <w:proofErr w:type="gramEnd"/>
            <w:r>
              <w:rPr>
                <w:rFonts w:ascii="Times New Roman"/>
                <w:szCs w:val="20"/>
              </w:rPr>
              <w:t xml:space="preserve">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393795">
            <w:pPr>
              <w:widowControl/>
              <w:rPr>
                <w:rFonts w:ascii="Times New Roman"/>
                <w:szCs w:val="20"/>
              </w:rPr>
            </w:pPr>
            <w:r>
              <w:rPr>
                <w:rFonts w:ascii="Times New Roman"/>
                <w:szCs w:val="20"/>
              </w:rPr>
              <w:t>Lenovo, Motorola Mobility</w:t>
            </w:r>
          </w:p>
        </w:tc>
        <w:tc>
          <w:tcPr>
            <w:tcW w:w="8755" w:type="dxa"/>
          </w:tcPr>
          <w:p w14:paraId="4415A501" w14:textId="31D62615" w:rsidR="00393795" w:rsidRDefault="00393795" w:rsidP="00393795">
            <w:pPr>
              <w:widowControl/>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C87858">
            <w:pPr>
              <w:widowControl/>
              <w:rPr>
                <w:rFonts w:ascii="Times New Roman"/>
                <w:szCs w:val="20"/>
              </w:rPr>
            </w:pPr>
            <w:r>
              <w:rPr>
                <w:rFonts w:ascii="Times New Roman"/>
                <w:szCs w:val="20"/>
              </w:rPr>
              <w:t>Ericsson</w:t>
            </w:r>
          </w:p>
        </w:tc>
        <w:tc>
          <w:tcPr>
            <w:tcW w:w="8755" w:type="dxa"/>
          </w:tcPr>
          <w:p w14:paraId="568B740F" w14:textId="4E4BBC49" w:rsidR="00C87858" w:rsidRDefault="00C87858" w:rsidP="00C87858">
            <w:pPr>
              <w:widowControl/>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C87858" w14:paraId="3BB7A9B4" w14:textId="77777777" w:rsidTr="00B94F77">
        <w:tc>
          <w:tcPr>
            <w:tcW w:w="833" w:type="dxa"/>
          </w:tcPr>
          <w:p w14:paraId="5E660A42" w14:textId="77777777" w:rsidR="00C87858" w:rsidRDefault="00C87858" w:rsidP="00C87858">
            <w:pPr>
              <w:widowControl/>
              <w:rPr>
                <w:rFonts w:ascii="Times New Roman"/>
                <w:szCs w:val="20"/>
              </w:rPr>
            </w:pPr>
          </w:p>
        </w:tc>
        <w:tc>
          <w:tcPr>
            <w:tcW w:w="8755" w:type="dxa"/>
          </w:tcPr>
          <w:p w14:paraId="0BA45E05" w14:textId="77777777" w:rsidR="00C87858" w:rsidRDefault="00C87858" w:rsidP="00C87858">
            <w:pPr>
              <w:widowControl/>
              <w:rPr>
                <w:rFonts w:ascii="Times New Roman"/>
                <w:szCs w:val="20"/>
              </w:rPr>
            </w:pPr>
          </w:p>
        </w:tc>
      </w:tr>
      <w:tr w:rsidR="00C87858" w14:paraId="33F3370D" w14:textId="77777777" w:rsidTr="00B94F77">
        <w:tc>
          <w:tcPr>
            <w:tcW w:w="833" w:type="dxa"/>
          </w:tcPr>
          <w:p w14:paraId="3B4772C9" w14:textId="77777777" w:rsidR="00C87858" w:rsidRDefault="00C87858" w:rsidP="00C87858">
            <w:pPr>
              <w:widowControl/>
              <w:rPr>
                <w:rFonts w:ascii="Times New Roman"/>
                <w:szCs w:val="20"/>
              </w:rPr>
            </w:pPr>
          </w:p>
        </w:tc>
        <w:tc>
          <w:tcPr>
            <w:tcW w:w="8755" w:type="dxa"/>
          </w:tcPr>
          <w:p w14:paraId="3F0B6A21" w14:textId="77777777" w:rsidR="00C87858" w:rsidRDefault="00C87858" w:rsidP="00C87858">
            <w:pPr>
              <w:widowControl/>
              <w:rPr>
                <w:rFonts w:ascii="Times New Roman"/>
                <w:szCs w:val="20"/>
              </w:rPr>
            </w:pPr>
          </w:p>
        </w:tc>
      </w:tr>
    </w:tbl>
    <w:p w14:paraId="69C510BB" w14:textId="77777777" w:rsidR="00115A06" w:rsidRDefault="00115A06" w:rsidP="00115A06">
      <w:pPr>
        <w:widowControl/>
        <w:rPr>
          <w:rFonts w:ascii="Times New Roman"/>
          <w:szCs w:val="20"/>
        </w:rPr>
      </w:pPr>
    </w:p>
    <w:p w14:paraId="481FBDB6" w14:textId="77777777" w:rsidR="00115A06" w:rsidRDefault="00D432F1" w:rsidP="00683B7B">
      <w:pPr>
        <w:widowControl/>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D432F1">
      <w:pPr>
        <w:widowControl/>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D432F1" w14:paraId="7E87F420" w14:textId="77777777" w:rsidTr="001F44C5">
        <w:tc>
          <w:tcPr>
            <w:tcW w:w="1271" w:type="dxa"/>
          </w:tcPr>
          <w:p w14:paraId="7D5DACFF"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0DC2A02F" w14:textId="77777777" w:rsidR="00D432F1" w:rsidRDefault="00D432F1" w:rsidP="001F44C5">
            <w:pPr>
              <w:widowControl/>
              <w:rPr>
                <w:rFonts w:ascii="Times New Roman"/>
                <w:szCs w:val="20"/>
              </w:rPr>
            </w:pPr>
            <w:r>
              <w:rPr>
                <w:rFonts w:ascii="Times New Roman" w:hint="eastAsia"/>
                <w:szCs w:val="20"/>
              </w:rPr>
              <w:t>Comment</w:t>
            </w:r>
          </w:p>
        </w:tc>
      </w:tr>
      <w:tr w:rsidR="00D432F1" w14:paraId="34C9B67E" w14:textId="77777777" w:rsidTr="001F44C5">
        <w:tc>
          <w:tcPr>
            <w:tcW w:w="1271" w:type="dxa"/>
          </w:tcPr>
          <w:p w14:paraId="40AD73A6" w14:textId="77777777" w:rsidR="00D432F1" w:rsidRDefault="007365CC" w:rsidP="001F44C5">
            <w:pPr>
              <w:widowControl/>
              <w:rPr>
                <w:rFonts w:ascii="Times New Roman"/>
                <w:szCs w:val="20"/>
              </w:rPr>
            </w:pPr>
            <w:r>
              <w:rPr>
                <w:rFonts w:ascii="Times New Roman" w:hint="eastAsia"/>
                <w:szCs w:val="20"/>
              </w:rPr>
              <w:t>LGE</w:t>
            </w:r>
          </w:p>
        </w:tc>
        <w:tc>
          <w:tcPr>
            <w:tcW w:w="8080" w:type="dxa"/>
          </w:tcPr>
          <w:p w14:paraId="593A833E" w14:textId="77777777" w:rsidR="00D432F1" w:rsidRDefault="007365CC" w:rsidP="00402DCA">
            <w:pPr>
              <w:widowControl/>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1F44C5">
        <w:tc>
          <w:tcPr>
            <w:tcW w:w="1271" w:type="dxa"/>
          </w:tcPr>
          <w:p w14:paraId="396AD8DD" w14:textId="77777777"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1F44C5">
        <w:tc>
          <w:tcPr>
            <w:tcW w:w="1271" w:type="dxa"/>
          </w:tcPr>
          <w:p w14:paraId="06B201A5" w14:textId="77777777" w:rsidR="00D432F1" w:rsidRDefault="00322C10" w:rsidP="001F44C5">
            <w:pPr>
              <w:widowControl/>
              <w:rPr>
                <w:rFonts w:ascii="Times New Roman"/>
                <w:szCs w:val="20"/>
              </w:rPr>
            </w:pPr>
            <w:r>
              <w:rPr>
                <w:rFonts w:ascii="Times New Roman"/>
                <w:szCs w:val="20"/>
              </w:rPr>
              <w:t>Futurewei</w:t>
            </w:r>
          </w:p>
        </w:tc>
        <w:tc>
          <w:tcPr>
            <w:tcW w:w="8080" w:type="dxa"/>
          </w:tcPr>
          <w:p w14:paraId="75F5B955" w14:textId="77777777" w:rsidR="00D432F1" w:rsidRDefault="00322C10" w:rsidP="001F44C5">
            <w:pPr>
              <w:widowControl/>
              <w:rPr>
                <w:rFonts w:ascii="Times New Roman"/>
                <w:szCs w:val="20"/>
              </w:rPr>
            </w:pPr>
            <w:r>
              <w:rPr>
                <w:rFonts w:ascii="Times New Roman"/>
                <w:szCs w:val="20"/>
              </w:rPr>
              <w:t>Do not support. Same understanding as LGE.</w:t>
            </w:r>
          </w:p>
        </w:tc>
      </w:tr>
      <w:tr w:rsidR="00340F34" w14:paraId="44F4986B" w14:textId="77777777" w:rsidTr="001F44C5">
        <w:tc>
          <w:tcPr>
            <w:tcW w:w="1271" w:type="dxa"/>
          </w:tcPr>
          <w:p w14:paraId="50602AF7" w14:textId="77777777" w:rsidR="00340F34" w:rsidRDefault="00340F34" w:rsidP="00340F34">
            <w:pPr>
              <w:widowControl/>
              <w:rPr>
                <w:rFonts w:ascii="Times New Roman"/>
                <w:szCs w:val="20"/>
              </w:rPr>
            </w:pPr>
            <w:r>
              <w:rPr>
                <w:rFonts w:ascii="Times New Roman"/>
                <w:szCs w:val="20"/>
              </w:rPr>
              <w:t>Qualcomm</w:t>
            </w:r>
          </w:p>
        </w:tc>
        <w:tc>
          <w:tcPr>
            <w:tcW w:w="8080" w:type="dxa"/>
          </w:tcPr>
          <w:p w14:paraId="145D1947" w14:textId="77777777" w:rsidR="00340F34" w:rsidRDefault="00340F34" w:rsidP="00340F34">
            <w:pPr>
              <w:widowControl/>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340F34">
            <w:pPr>
              <w:widowControl/>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340F34">
            <w:pPr>
              <w:widowControl/>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1F44C5">
        <w:tc>
          <w:tcPr>
            <w:tcW w:w="1271" w:type="dxa"/>
          </w:tcPr>
          <w:p w14:paraId="768827E5" w14:textId="77777777" w:rsidR="002A0486" w:rsidRDefault="002A0486" w:rsidP="003C2792">
            <w:pPr>
              <w:widowControl/>
              <w:rPr>
                <w:rFonts w:ascii="Times New Roman"/>
                <w:szCs w:val="20"/>
              </w:rPr>
            </w:pPr>
            <w:r>
              <w:rPr>
                <w:rFonts w:ascii="Times New Roman"/>
                <w:szCs w:val="20"/>
              </w:rPr>
              <w:t>CATT</w:t>
            </w:r>
          </w:p>
        </w:tc>
        <w:tc>
          <w:tcPr>
            <w:tcW w:w="8080" w:type="dxa"/>
          </w:tcPr>
          <w:p w14:paraId="606F7307" w14:textId="77777777" w:rsidR="002A0486" w:rsidRDefault="002A0486" w:rsidP="003C2792">
            <w:pPr>
              <w:widowControl/>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1F44C5">
        <w:tc>
          <w:tcPr>
            <w:tcW w:w="1271" w:type="dxa"/>
          </w:tcPr>
          <w:p w14:paraId="4C32D495"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1F44C5">
        <w:tc>
          <w:tcPr>
            <w:tcW w:w="1271" w:type="dxa"/>
          </w:tcPr>
          <w:p w14:paraId="68E54DF0"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1F44C5">
            <w:pPr>
              <w:widowControl/>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D161F2">
        <w:tc>
          <w:tcPr>
            <w:tcW w:w="1271" w:type="dxa"/>
          </w:tcPr>
          <w:p w14:paraId="4FFD5D10" w14:textId="77777777" w:rsidR="00D161F2" w:rsidRDefault="00D161F2" w:rsidP="00102021">
            <w:pPr>
              <w:widowControl/>
              <w:rPr>
                <w:rFonts w:ascii="Times New Roman"/>
                <w:szCs w:val="20"/>
              </w:rPr>
            </w:pPr>
            <w:r>
              <w:rPr>
                <w:rFonts w:ascii="Times New Roman"/>
                <w:szCs w:val="20"/>
              </w:rPr>
              <w:t>Apple</w:t>
            </w:r>
          </w:p>
        </w:tc>
        <w:tc>
          <w:tcPr>
            <w:tcW w:w="8080" w:type="dxa"/>
          </w:tcPr>
          <w:p w14:paraId="45E7FE29" w14:textId="77777777" w:rsidR="00D161F2" w:rsidRDefault="00D161F2" w:rsidP="00102021">
            <w:pPr>
              <w:widowControl/>
              <w:rPr>
                <w:rFonts w:ascii="Times New Roman"/>
                <w:szCs w:val="20"/>
              </w:rPr>
            </w:pPr>
            <w:r>
              <w:rPr>
                <w:rFonts w:ascii="Times New Roman"/>
                <w:szCs w:val="20"/>
              </w:rPr>
              <w:t>Do Not support</w:t>
            </w:r>
          </w:p>
        </w:tc>
      </w:tr>
      <w:tr w:rsidR="00A154B1" w14:paraId="7EABA852" w14:textId="77777777" w:rsidTr="00D161F2">
        <w:tc>
          <w:tcPr>
            <w:tcW w:w="1271" w:type="dxa"/>
          </w:tcPr>
          <w:p w14:paraId="707DBA4D" w14:textId="77777777" w:rsidR="00A154B1" w:rsidRDefault="00A154B1" w:rsidP="00A154B1">
            <w:pPr>
              <w:widowControl/>
              <w:rPr>
                <w:rFonts w:ascii="Times New Roman"/>
                <w:szCs w:val="20"/>
              </w:rPr>
            </w:pPr>
            <w:r>
              <w:rPr>
                <w:rFonts w:ascii="Times New Roman"/>
                <w:szCs w:val="20"/>
              </w:rPr>
              <w:t>Nokia</w:t>
            </w:r>
          </w:p>
        </w:tc>
        <w:tc>
          <w:tcPr>
            <w:tcW w:w="8080" w:type="dxa"/>
          </w:tcPr>
          <w:p w14:paraId="2261028D" w14:textId="77777777" w:rsidR="00A154B1" w:rsidRDefault="00A154B1" w:rsidP="00A154B1">
            <w:pPr>
              <w:widowControl/>
              <w:rPr>
                <w:rFonts w:ascii="Times New Roman"/>
                <w:szCs w:val="20"/>
              </w:rPr>
            </w:pPr>
            <w:r>
              <w:rPr>
                <w:rFonts w:ascii="Times New Roman"/>
                <w:szCs w:val="20"/>
              </w:rPr>
              <w:t xml:space="preserve">The autonomous network deployment is about on-demand network coverage through private network deployment or base stations on wheels while the GNSS availability is about GNSS coverage as opposed to cellular network coverage. Both aspects are covered by “in-coverage” </w:t>
            </w:r>
            <w:r>
              <w:rPr>
                <w:rFonts w:ascii="Times New Roman"/>
                <w:szCs w:val="20"/>
              </w:rPr>
              <w:lastRenderedPageBreak/>
              <w:t>scenarios. We can consider some clarifications to these aspects as part of network coverage in the TR.</w:t>
            </w:r>
          </w:p>
        </w:tc>
      </w:tr>
      <w:tr w:rsidR="00B94F77" w14:paraId="407F0271" w14:textId="77777777" w:rsidTr="006370F5">
        <w:tc>
          <w:tcPr>
            <w:tcW w:w="1271" w:type="dxa"/>
          </w:tcPr>
          <w:p w14:paraId="1A654E79" w14:textId="77777777" w:rsidR="00B94F77" w:rsidRPr="001E0F84" w:rsidRDefault="00B94F77" w:rsidP="006370F5">
            <w:pPr>
              <w:widowControl/>
              <w:rPr>
                <w:rFonts w:ascii="Times New Roman" w:eastAsia="SimSun"/>
                <w:szCs w:val="20"/>
                <w:lang w:eastAsia="zh-CN"/>
              </w:rPr>
            </w:pPr>
            <w:proofErr w:type="gramStart"/>
            <w:r>
              <w:rPr>
                <w:rFonts w:ascii="Times New Roman" w:eastAsia="SimSun" w:hint="eastAsia"/>
                <w:szCs w:val="20"/>
                <w:lang w:eastAsia="zh-CN"/>
              </w:rPr>
              <w:lastRenderedPageBreak/>
              <w:t>ZTE,Sanechips</w:t>
            </w:r>
            <w:proofErr w:type="gramEnd"/>
          </w:p>
        </w:tc>
        <w:tc>
          <w:tcPr>
            <w:tcW w:w="8080" w:type="dxa"/>
          </w:tcPr>
          <w:p w14:paraId="3B803506" w14:textId="77777777" w:rsidR="00B94F77" w:rsidRPr="001E0F84" w:rsidRDefault="00A65FAD" w:rsidP="006370F5">
            <w:pPr>
              <w:widowControl/>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D161F2">
        <w:tc>
          <w:tcPr>
            <w:tcW w:w="1271" w:type="dxa"/>
          </w:tcPr>
          <w:p w14:paraId="638D8C07"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4841E6B9" w14:textId="77777777" w:rsidR="000A2A8A" w:rsidRDefault="000A2A8A" w:rsidP="000A2A8A">
            <w:pPr>
              <w:widowControl/>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D161F2">
        <w:tc>
          <w:tcPr>
            <w:tcW w:w="1271" w:type="dxa"/>
          </w:tcPr>
          <w:p w14:paraId="7A7D22CA" w14:textId="421FF6B4" w:rsidR="00393795" w:rsidRDefault="00393795" w:rsidP="00393795">
            <w:pPr>
              <w:widowControl/>
              <w:rPr>
                <w:rFonts w:ascii="Times New Roman"/>
                <w:szCs w:val="20"/>
              </w:rPr>
            </w:pPr>
            <w:r>
              <w:rPr>
                <w:rFonts w:ascii="Times New Roman"/>
                <w:szCs w:val="20"/>
              </w:rPr>
              <w:t>Lenovo, Motorola Mobility</w:t>
            </w:r>
          </w:p>
        </w:tc>
        <w:tc>
          <w:tcPr>
            <w:tcW w:w="8080" w:type="dxa"/>
          </w:tcPr>
          <w:p w14:paraId="2DAC89DB" w14:textId="5F482191" w:rsidR="00393795" w:rsidRDefault="00393795" w:rsidP="00393795">
            <w:pPr>
              <w:widowControl/>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D161F2">
        <w:tc>
          <w:tcPr>
            <w:tcW w:w="1271" w:type="dxa"/>
          </w:tcPr>
          <w:p w14:paraId="2EF6B543" w14:textId="75208503" w:rsidR="00C87858" w:rsidRDefault="00C87858" w:rsidP="00C87858">
            <w:pPr>
              <w:widowControl/>
              <w:rPr>
                <w:rFonts w:ascii="Times New Roman"/>
                <w:szCs w:val="20"/>
              </w:rPr>
            </w:pPr>
            <w:r>
              <w:rPr>
                <w:rFonts w:ascii="Times New Roman"/>
                <w:szCs w:val="20"/>
                <w:lang w:val="en-150"/>
              </w:rPr>
              <w:t>E</w:t>
            </w:r>
            <w:r>
              <w:rPr>
                <w:rFonts w:ascii="Times New Roman"/>
                <w:szCs w:val="20"/>
              </w:rPr>
              <w:t>ricsson</w:t>
            </w:r>
          </w:p>
        </w:tc>
        <w:tc>
          <w:tcPr>
            <w:tcW w:w="8080" w:type="dxa"/>
          </w:tcPr>
          <w:p w14:paraId="4994A64D" w14:textId="167BCF49" w:rsidR="00C87858" w:rsidRDefault="00C87858" w:rsidP="00C87858">
            <w:pPr>
              <w:widowControl/>
              <w:rPr>
                <w:rFonts w:ascii="Times New Roman"/>
                <w:szCs w:val="20"/>
              </w:rPr>
            </w:pPr>
            <w:r>
              <w:rPr>
                <w:rFonts w:ascii="Times New Roman"/>
                <w:szCs w:val="20"/>
              </w:rPr>
              <w:t xml:space="preserve">Support. We also think the proposals in Q4 and Q5 can be considered together. </w:t>
            </w:r>
          </w:p>
        </w:tc>
      </w:tr>
      <w:tr w:rsidR="00C87858" w14:paraId="774A5794" w14:textId="77777777" w:rsidTr="00D161F2">
        <w:tc>
          <w:tcPr>
            <w:tcW w:w="1271" w:type="dxa"/>
          </w:tcPr>
          <w:p w14:paraId="6842D342" w14:textId="77777777" w:rsidR="00C87858" w:rsidRDefault="00C87858" w:rsidP="00C87858">
            <w:pPr>
              <w:widowControl/>
              <w:rPr>
                <w:rFonts w:ascii="Times New Roman"/>
                <w:szCs w:val="20"/>
              </w:rPr>
            </w:pPr>
          </w:p>
        </w:tc>
        <w:tc>
          <w:tcPr>
            <w:tcW w:w="8080" w:type="dxa"/>
          </w:tcPr>
          <w:p w14:paraId="66AF89E7" w14:textId="77777777" w:rsidR="00C87858" w:rsidRDefault="00C87858" w:rsidP="00C87858">
            <w:pPr>
              <w:widowControl/>
              <w:rPr>
                <w:rFonts w:ascii="Times New Roman"/>
                <w:szCs w:val="20"/>
              </w:rPr>
            </w:pPr>
          </w:p>
        </w:tc>
      </w:tr>
      <w:tr w:rsidR="00C87858" w14:paraId="0CD8A728" w14:textId="77777777" w:rsidTr="00D161F2">
        <w:tc>
          <w:tcPr>
            <w:tcW w:w="1271" w:type="dxa"/>
          </w:tcPr>
          <w:p w14:paraId="72B6240D" w14:textId="77777777" w:rsidR="00C87858" w:rsidRDefault="00C87858" w:rsidP="00C87858">
            <w:pPr>
              <w:widowControl/>
              <w:rPr>
                <w:rFonts w:ascii="Times New Roman"/>
                <w:szCs w:val="20"/>
              </w:rPr>
            </w:pPr>
          </w:p>
        </w:tc>
        <w:tc>
          <w:tcPr>
            <w:tcW w:w="8080" w:type="dxa"/>
          </w:tcPr>
          <w:p w14:paraId="5092050D" w14:textId="77777777" w:rsidR="00C87858" w:rsidRDefault="00C87858" w:rsidP="00C87858">
            <w:pPr>
              <w:widowControl/>
              <w:rPr>
                <w:rFonts w:ascii="Times New Roman"/>
                <w:szCs w:val="20"/>
              </w:rPr>
            </w:pPr>
          </w:p>
        </w:tc>
      </w:tr>
    </w:tbl>
    <w:p w14:paraId="3758833A" w14:textId="77777777" w:rsidR="00D432F1" w:rsidRDefault="00D432F1" w:rsidP="00D432F1">
      <w:pPr>
        <w:widowControl/>
        <w:rPr>
          <w:rFonts w:ascii="Times New Roman"/>
          <w:szCs w:val="20"/>
        </w:rPr>
      </w:pPr>
    </w:p>
    <w:p w14:paraId="59AF189E"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7C1AE75F" w14:textId="77777777" w:rsidR="00D432F1" w:rsidRDefault="00D432F1" w:rsidP="001F44C5">
            <w:pPr>
              <w:widowControl/>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1F44C5">
            <w:pPr>
              <w:widowControl/>
              <w:rPr>
                <w:rFonts w:ascii="Times New Roman"/>
                <w:szCs w:val="20"/>
              </w:rPr>
            </w:pPr>
          </w:p>
        </w:tc>
        <w:tc>
          <w:tcPr>
            <w:tcW w:w="8080" w:type="dxa"/>
          </w:tcPr>
          <w:p w14:paraId="253B0D51" w14:textId="77777777" w:rsidR="00D432F1" w:rsidRDefault="00D432F1" w:rsidP="001F44C5">
            <w:pPr>
              <w:widowControl/>
              <w:rPr>
                <w:rFonts w:ascii="Times New Roman"/>
                <w:szCs w:val="20"/>
              </w:rPr>
            </w:pPr>
          </w:p>
        </w:tc>
      </w:tr>
      <w:tr w:rsidR="00D432F1" w14:paraId="5B10307E" w14:textId="77777777" w:rsidTr="001F44C5">
        <w:tc>
          <w:tcPr>
            <w:tcW w:w="1271" w:type="dxa"/>
          </w:tcPr>
          <w:p w14:paraId="2AAD1A0E" w14:textId="77777777" w:rsidR="00D432F1" w:rsidRDefault="00D432F1" w:rsidP="001F44C5">
            <w:pPr>
              <w:widowControl/>
              <w:rPr>
                <w:rFonts w:ascii="Times New Roman"/>
                <w:szCs w:val="20"/>
              </w:rPr>
            </w:pPr>
          </w:p>
        </w:tc>
        <w:tc>
          <w:tcPr>
            <w:tcW w:w="8080" w:type="dxa"/>
          </w:tcPr>
          <w:p w14:paraId="4DCD6107" w14:textId="77777777" w:rsidR="00D432F1" w:rsidRDefault="00D432F1" w:rsidP="001F44C5">
            <w:pPr>
              <w:widowControl/>
              <w:rPr>
                <w:rFonts w:ascii="Times New Roman"/>
                <w:szCs w:val="20"/>
              </w:rPr>
            </w:pPr>
          </w:p>
        </w:tc>
      </w:tr>
      <w:tr w:rsidR="00D432F1" w14:paraId="3C135000" w14:textId="77777777" w:rsidTr="001F44C5">
        <w:tc>
          <w:tcPr>
            <w:tcW w:w="1271" w:type="dxa"/>
          </w:tcPr>
          <w:p w14:paraId="172141A5" w14:textId="77777777" w:rsidR="00D432F1" w:rsidRDefault="00D432F1" w:rsidP="001F44C5">
            <w:pPr>
              <w:widowControl/>
              <w:rPr>
                <w:rFonts w:ascii="Times New Roman"/>
                <w:szCs w:val="20"/>
              </w:rPr>
            </w:pPr>
          </w:p>
        </w:tc>
        <w:tc>
          <w:tcPr>
            <w:tcW w:w="8080" w:type="dxa"/>
          </w:tcPr>
          <w:p w14:paraId="71E011AF" w14:textId="77777777" w:rsidR="00D432F1" w:rsidRDefault="00D432F1" w:rsidP="001F44C5">
            <w:pPr>
              <w:widowControl/>
              <w:rPr>
                <w:rFonts w:ascii="Times New Roman"/>
                <w:szCs w:val="20"/>
              </w:rPr>
            </w:pPr>
          </w:p>
        </w:tc>
      </w:tr>
      <w:tr w:rsidR="00D432F1" w14:paraId="3885E1BD" w14:textId="77777777" w:rsidTr="001F44C5">
        <w:tc>
          <w:tcPr>
            <w:tcW w:w="1271" w:type="dxa"/>
          </w:tcPr>
          <w:p w14:paraId="4BF0D95B" w14:textId="77777777" w:rsidR="00D432F1" w:rsidRDefault="00D432F1" w:rsidP="001F44C5">
            <w:pPr>
              <w:widowControl/>
              <w:rPr>
                <w:rFonts w:ascii="Times New Roman"/>
                <w:szCs w:val="20"/>
              </w:rPr>
            </w:pPr>
          </w:p>
        </w:tc>
        <w:tc>
          <w:tcPr>
            <w:tcW w:w="8080" w:type="dxa"/>
          </w:tcPr>
          <w:p w14:paraId="71CF4B3A" w14:textId="77777777" w:rsidR="00D432F1" w:rsidRDefault="00D432F1" w:rsidP="001F44C5">
            <w:pPr>
              <w:widowControl/>
              <w:rPr>
                <w:rFonts w:ascii="Times New Roman"/>
                <w:szCs w:val="20"/>
              </w:rPr>
            </w:pPr>
          </w:p>
        </w:tc>
      </w:tr>
    </w:tbl>
    <w:p w14:paraId="0331D845" w14:textId="77777777" w:rsidR="00D432F1" w:rsidRDefault="00D432F1" w:rsidP="00D432F1">
      <w:pPr>
        <w:widowControl/>
        <w:rPr>
          <w:rFonts w:ascii="Times New Roman"/>
          <w:szCs w:val="20"/>
        </w:rPr>
      </w:pPr>
    </w:p>
    <w:p w14:paraId="2A4282EB" w14:textId="77777777" w:rsidR="00620F9D" w:rsidRPr="00EA02A3" w:rsidRDefault="00620F9D" w:rsidP="00620F9D">
      <w:pPr>
        <w:widowControl/>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683B7B">
      <w:pPr>
        <w:widowControl/>
        <w:rPr>
          <w:rFonts w:ascii="Times New Roman"/>
          <w:szCs w:val="20"/>
          <w:highlight w:val="green"/>
        </w:rPr>
      </w:pPr>
    </w:p>
    <w:p w14:paraId="6282D377" w14:textId="77777777" w:rsidR="00234CD2" w:rsidRDefault="00234CD2" w:rsidP="00683B7B">
      <w:pPr>
        <w:widowControl/>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683B7B">
      <w:pPr>
        <w:widowControl/>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6E3BEE0" w14:textId="77777777" w:rsidR="00E63678" w:rsidRDefault="00E63678" w:rsidP="001F44C5">
            <w:pPr>
              <w:widowControl/>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1F44C5">
            <w:pPr>
              <w:widowControl/>
              <w:rPr>
                <w:rFonts w:ascii="Times New Roman"/>
                <w:szCs w:val="20"/>
              </w:rPr>
            </w:pPr>
            <w:r>
              <w:rPr>
                <w:rFonts w:ascii="Times New Roman" w:hint="eastAsia"/>
                <w:szCs w:val="20"/>
              </w:rPr>
              <w:t>LGE</w:t>
            </w:r>
          </w:p>
        </w:tc>
        <w:tc>
          <w:tcPr>
            <w:tcW w:w="8080" w:type="dxa"/>
          </w:tcPr>
          <w:p w14:paraId="7C6AF850" w14:textId="77777777" w:rsidR="00E63678" w:rsidRDefault="003533CB" w:rsidP="001F44C5">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1F44C5">
            <w:pPr>
              <w:widowControl/>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1F44C5">
            <w:pPr>
              <w:widowControl/>
              <w:rPr>
                <w:rFonts w:ascii="Times New Roman"/>
                <w:szCs w:val="20"/>
              </w:rPr>
            </w:pPr>
            <w:r>
              <w:rPr>
                <w:rFonts w:ascii="Times New Roman"/>
                <w:szCs w:val="20"/>
              </w:rPr>
              <w:t>Futurewei</w:t>
            </w:r>
          </w:p>
        </w:tc>
        <w:tc>
          <w:tcPr>
            <w:tcW w:w="8080" w:type="dxa"/>
          </w:tcPr>
          <w:p w14:paraId="52A8D4F5" w14:textId="77777777" w:rsidR="00E63678" w:rsidRDefault="00322C10" w:rsidP="001F44C5">
            <w:pPr>
              <w:widowControl/>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C318D7">
            <w:pPr>
              <w:widowControl/>
              <w:rPr>
                <w:rFonts w:ascii="Times New Roman"/>
                <w:szCs w:val="20"/>
              </w:rPr>
            </w:pPr>
            <w:r>
              <w:rPr>
                <w:rFonts w:ascii="Times New Roman"/>
                <w:szCs w:val="20"/>
              </w:rPr>
              <w:t>Qualcomm</w:t>
            </w:r>
          </w:p>
        </w:tc>
        <w:tc>
          <w:tcPr>
            <w:tcW w:w="8080" w:type="dxa"/>
          </w:tcPr>
          <w:p w14:paraId="7AB281D5" w14:textId="77777777" w:rsidR="00C318D7" w:rsidRDefault="00C318D7" w:rsidP="00C318D7">
            <w:pPr>
              <w:widowControl/>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C318D7">
            <w:pPr>
              <w:widowControl/>
              <w:rPr>
                <w:rFonts w:ascii="Times New Roman"/>
                <w:szCs w:val="20"/>
              </w:rPr>
            </w:pPr>
            <w:r>
              <w:rPr>
                <w:rFonts w:ascii="Times New Roman"/>
                <w:szCs w:val="20"/>
              </w:rPr>
              <w:t>CATT</w:t>
            </w:r>
          </w:p>
        </w:tc>
        <w:tc>
          <w:tcPr>
            <w:tcW w:w="8080" w:type="dxa"/>
          </w:tcPr>
          <w:p w14:paraId="28DD5A7B" w14:textId="77777777" w:rsidR="002A0486" w:rsidRDefault="002A0486" w:rsidP="00C318D7">
            <w:pPr>
              <w:widowControl/>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16129E">
            <w:pPr>
              <w:widowControl/>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1F44C5">
            <w:pPr>
              <w:widowControl/>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A154B1">
            <w:pPr>
              <w:widowControl/>
              <w:rPr>
                <w:rFonts w:ascii="Times New Roman"/>
                <w:szCs w:val="20"/>
              </w:rPr>
            </w:pPr>
            <w:r>
              <w:rPr>
                <w:rFonts w:ascii="Times New Roman"/>
                <w:szCs w:val="20"/>
              </w:rPr>
              <w:t>Nokia</w:t>
            </w:r>
          </w:p>
        </w:tc>
        <w:tc>
          <w:tcPr>
            <w:tcW w:w="8080" w:type="dxa"/>
          </w:tcPr>
          <w:p w14:paraId="3C66F47D" w14:textId="77777777" w:rsidR="00A154B1" w:rsidRDefault="00A154B1" w:rsidP="00A154B1">
            <w:pPr>
              <w:widowControl/>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4BC6DAEC" w14:textId="77777777" w:rsidR="000A2A8A" w:rsidRDefault="000A2A8A" w:rsidP="000A2A8A">
            <w:pPr>
              <w:widowControl/>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393795">
            <w:pPr>
              <w:widowControl/>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393795">
            <w:pPr>
              <w:widowControl/>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 xml:space="preserve">2004) wording as there is differentiation between hybrid positioning on a link basis, </w:t>
            </w:r>
            <w:proofErr w:type="gramStart"/>
            <w:r>
              <w:rPr>
                <w:rFonts w:ascii="Times New Roman"/>
                <w:szCs w:val="20"/>
              </w:rPr>
              <w:t>i.e.</w:t>
            </w:r>
            <w:proofErr w:type="gramEnd"/>
            <w:r>
              <w:rPr>
                <w:rFonts w:ascii="Times New Roman"/>
                <w:szCs w:val="20"/>
              </w:rPr>
              <w:t xml:space="preserv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C87858">
            <w:pPr>
              <w:widowControl/>
              <w:tabs>
                <w:tab w:val="left" w:pos="820"/>
              </w:tabs>
              <w:rPr>
                <w:rFonts w:ascii="Times New Roman"/>
                <w:szCs w:val="20"/>
              </w:rPr>
            </w:pPr>
            <w:r>
              <w:rPr>
                <w:rFonts w:ascii="Times New Roman"/>
                <w:szCs w:val="20"/>
              </w:rPr>
              <w:t>Ericsson</w:t>
            </w:r>
          </w:p>
        </w:tc>
        <w:tc>
          <w:tcPr>
            <w:tcW w:w="8080" w:type="dxa"/>
          </w:tcPr>
          <w:p w14:paraId="379E7D47" w14:textId="4E653A16" w:rsidR="00C87858" w:rsidRDefault="00C87858" w:rsidP="00C87858">
            <w:pPr>
              <w:widowControl/>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C87858" w14:paraId="3920589F" w14:textId="77777777" w:rsidTr="001F44C5">
        <w:tc>
          <w:tcPr>
            <w:tcW w:w="1271" w:type="dxa"/>
          </w:tcPr>
          <w:p w14:paraId="6E1C631A" w14:textId="77777777" w:rsidR="00C87858" w:rsidRDefault="00C87858" w:rsidP="00C87858">
            <w:pPr>
              <w:widowControl/>
              <w:tabs>
                <w:tab w:val="left" w:pos="820"/>
              </w:tabs>
              <w:rPr>
                <w:rFonts w:ascii="Times New Roman"/>
                <w:szCs w:val="20"/>
              </w:rPr>
            </w:pPr>
          </w:p>
        </w:tc>
        <w:tc>
          <w:tcPr>
            <w:tcW w:w="8080" w:type="dxa"/>
          </w:tcPr>
          <w:p w14:paraId="5212DFCB" w14:textId="77777777" w:rsidR="00C87858" w:rsidRDefault="00C87858" w:rsidP="00C87858">
            <w:pPr>
              <w:widowControl/>
              <w:rPr>
                <w:rFonts w:ascii="Times New Roman"/>
                <w:szCs w:val="20"/>
              </w:rPr>
            </w:pPr>
          </w:p>
        </w:tc>
      </w:tr>
      <w:tr w:rsidR="00C87858" w14:paraId="66FD3DD9" w14:textId="77777777" w:rsidTr="001F44C5">
        <w:tc>
          <w:tcPr>
            <w:tcW w:w="1271" w:type="dxa"/>
          </w:tcPr>
          <w:p w14:paraId="49F0E1EC" w14:textId="77777777" w:rsidR="00C87858" w:rsidRDefault="00C87858" w:rsidP="00C87858">
            <w:pPr>
              <w:widowControl/>
              <w:tabs>
                <w:tab w:val="left" w:pos="820"/>
              </w:tabs>
              <w:rPr>
                <w:rFonts w:ascii="Times New Roman"/>
                <w:szCs w:val="20"/>
              </w:rPr>
            </w:pPr>
          </w:p>
        </w:tc>
        <w:tc>
          <w:tcPr>
            <w:tcW w:w="8080" w:type="dxa"/>
          </w:tcPr>
          <w:p w14:paraId="3917F420" w14:textId="77777777" w:rsidR="00C87858" w:rsidRDefault="00C87858" w:rsidP="00C87858">
            <w:pPr>
              <w:widowControl/>
              <w:rPr>
                <w:rFonts w:ascii="Times New Roman"/>
                <w:szCs w:val="20"/>
              </w:rPr>
            </w:pPr>
          </w:p>
        </w:tc>
      </w:tr>
    </w:tbl>
    <w:p w14:paraId="276F5770" w14:textId="77777777" w:rsidR="00234CD2" w:rsidRDefault="00234CD2" w:rsidP="00683B7B">
      <w:pPr>
        <w:widowControl/>
        <w:rPr>
          <w:rFonts w:ascii="Times New Roman"/>
          <w:szCs w:val="20"/>
        </w:rPr>
      </w:pPr>
    </w:p>
    <w:p w14:paraId="757A34AF" w14:textId="77777777" w:rsidR="00E63678"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92"/>
        <w:gridCol w:w="8696"/>
      </w:tblGrid>
      <w:tr w:rsidR="00846BFA" w14:paraId="4621753E" w14:textId="77777777" w:rsidTr="00B94F77">
        <w:tc>
          <w:tcPr>
            <w:tcW w:w="892" w:type="dxa"/>
          </w:tcPr>
          <w:p w14:paraId="087FB7C7" w14:textId="77777777" w:rsidR="00846BFA" w:rsidRDefault="00846BFA" w:rsidP="001F44C5">
            <w:pPr>
              <w:widowControl/>
              <w:rPr>
                <w:rFonts w:ascii="Times New Roman"/>
                <w:szCs w:val="20"/>
              </w:rPr>
            </w:pPr>
            <w:r>
              <w:rPr>
                <w:rFonts w:ascii="Times New Roman" w:hint="eastAsia"/>
                <w:szCs w:val="20"/>
              </w:rPr>
              <w:t>Company</w:t>
            </w:r>
          </w:p>
        </w:tc>
        <w:tc>
          <w:tcPr>
            <w:tcW w:w="8696" w:type="dxa"/>
          </w:tcPr>
          <w:p w14:paraId="26B9EF63" w14:textId="77777777" w:rsidR="00846BFA" w:rsidRDefault="00846BFA" w:rsidP="001F44C5">
            <w:pPr>
              <w:widowControl/>
              <w:rPr>
                <w:rFonts w:ascii="Times New Roman"/>
                <w:szCs w:val="20"/>
              </w:rPr>
            </w:pPr>
            <w:r>
              <w:rPr>
                <w:rFonts w:ascii="Times New Roman" w:hint="eastAsia"/>
                <w:szCs w:val="20"/>
              </w:rPr>
              <w:t>Comment</w:t>
            </w:r>
          </w:p>
        </w:tc>
      </w:tr>
      <w:tr w:rsidR="00846BFA" w14:paraId="05DB04ED" w14:textId="77777777" w:rsidTr="00B94F77">
        <w:tc>
          <w:tcPr>
            <w:tcW w:w="892" w:type="dxa"/>
          </w:tcPr>
          <w:p w14:paraId="0C9BA1EB" w14:textId="77777777" w:rsidR="00846BFA" w:rsidRDefault="00846BFA" w:rsidP="001F44C5">
            <w:pPr>
              <w:widowControl/>
              <w:rPr>
                <w:rFonts w:ascii="Times New Roman"/>
                <w:szCs w:val="20"/>
              </w:rPr>
            </w:pPr>
            <w:r>
              <w:rPr>
                <w:rFonts w:ascii="Times New Roman" w:hint="eastAsia"/>
                <w:szCs w:val="20"/>
              </w:rPr>
              <w:t>LGE</w:t>
            </w:r>
          </w:p>
        </w:tc>
        <w:tc>
          <w:tcPr>
            <w:tcW w:w="8696" w:type="dxa"/>
          </w:tcPr>
          <w:p w14:paraId="499F7868" w14:textId="77777777" w:rsidR="00846BFA" w:rsidRDefault="003533CB" w:rsidP="00846BFA">
            <w:pPr>
              <w:widowControl/>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clarification that Uu interface uses UL and/or DL and PC5 interface uses sidelink.</w:t>
            </w:r>
          </w:p>
        </w:tc>
      </w:tr>
      <w:tr w:rsidR="00846BFA" w14:paraId="56BA5268" w14:textId="77777777" w:rsidTr="00B94F77">
        <w:tc>
          <w:tcPr>
            <w:tcW w:w="892" w:type="dxa"/>
          </w:tcPr>
          <w:p w14:paraId="3E58B517" w14:textId="7777777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696" w:type="dxa"/>
          </w:tcPr>
          <w:p w14:paraId="6C2807A6" w14:textId="7777777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B94F77">
        <w:tc>
          <w:tcPr>
            <w:tcW w:w="892" w:type="dxa"/>
          </w:tcPr>
          <w:p w14:paraId="44F83739" w14:textId="77777777" w:rsidR="00846BFA" w:rsidRDefault="00322C10" w:rsidP="001F44C5">
            <w:pPr>
              <w:widowControl/>
              <w:rPr>
                <w:rFonts w:ascii="Times New Roman"/>
                <w:szCs w:val="20"/>
              </w:rPr>
            </w:pPr>
            <w:r>
              <w:rPr>
                <w:rFonts w:ascii="Times New Roman"/>
                <w:szCs w:val="20"/>
              </w:rPr>
              <w:t>Futurewei</w:t>
            </w:r>
          </w:p>
        </w:tc>
        <w:tc>
          <w:tcPr>
            <w:tcW w:w="8696" w:type="dxa"/>
          </w:tcPr>
          <w:p w14:paraId="016B5E93" w14:textId="77777777" w:rsidR="00846BFA" w:rsidRDefault="00322C10" w:rsidP="001F44C5">
            <w:pPr>
              <w:widowControl/>
              <w:rPr>
                <w:rFonts w:ascii="Times New Roman"/>
                <w:szCs w:val="20"/>
              </w:rPr>
            </w:pPr>
            <w:r>
              <w:rPr>
                <w:rFonts w:ascii="Times New Roman"/>
                <w:szCs w:val="20"/>
              </w:rPr>
              <w:t xml:space="preserve">Prefer not to add wording wrt ‘solution’. So, LGE proposal is ok. </w:t>
            </w:r>
          </w:p>
        </w:tc>
      </w:tr>
      <w:tr w:rsidR="00CA33DC" w14:paraId="7F7CF058" w14:textId="77777777" w:rsidTr="00B94F77">
        <w:tc>
          <w:tcPr>
            <w:tcW w:w="892" w:type="dxa"/>
          </w:tcPr>
          <w:p w14:paraId="248D8D38" w14:textId="77777777" w:rsidR="00CA33DC" w:rsidRDefault="00CA33DC" w:rsidP="00CA33DC">
            <w:pPr>
              <w:widowControl/>
              <w:rPr>
                <w:rFonts w:ascii="Times New Roman"/>
                <w:szCs w:val="20"/>
              </w:rPr>
            </w:pPr>
            <w:r>
              <w:rPr>
                <w:rFonts w:ascii="Times New Roman"/>
                <w:szCs w:val="20"/>
              </w:rPr>
              <w:t>Qualcomm</w:t>
            </w:r>
          </w:p>
        </w:tc>
        <w:tc>
          <w:tcPr>
            <w:tcW w:w="8696" w:type="dxa"/>
          </w:tcPr>
          <w:p w14:paraId="656F7233" w14:textId="77777777" w:rsidR="00CA33DC" w:rsidRDefault="00CA33DC" w:rsidP="00CA33DC">
            <w:pPr>
              <w:widowControl/>
              <w:rPr>
                <w:rFonts w:ascii="Times New Roman"/>
                <w:szCs w:val="20"/>
              </w:rPr>
            </w:pPr>
            <w:r>
              <w:rPr>
                <w:rFonts w:ascii="Times New Roman"/>
                <w:szCs w:val="20"/>
              </w:rPr>
              <w:t xml:space="preserve">Agree with LGE. </w:t>
            </w:r>
          </w:p>
        </w:tc>
      </w:tr>
      <w:tr w:rsidR="002A0486" w14:paraId="3EC31DE7" w14:textId="77777777" w:rsidTr="00B94F77">
        <w:tc>
          <w:tcPr>
            <w:tcW w:w="892" w:type="dxa"/>
          </w:tcPr>
          <w:p w14:paraId="771D5202" w14:textId="77777777" w:rsidR="002A0486" w:rsidRDefault="002A0486" w:rsidP="00CA33DC">
            <w:pPr>
              <w:widowControl/>
              <w:rPr>
                <w:rFonts w:ascii="Times New Roman"/>
                <w:szCs w:val="20"/>
              </w:rPr>
            </w:pPr>
            <w:r>
              <w:rPr>
                <w:rFonts w:ascii="Times New Roman"/>
                <w:szCs w:val="20"/>
              </w:rPr>
              <w:lastRenderedPageBreak/>
              <w:t>CATT</w:t>
            </w:r>
          </w:p>
        </w:tc>
        <w:tc>
          <w:tcPr>
            <w:tcW w:w="8696" w:type="dxa"/>
          </w:tcPr>
          <w:p w14:paraId="3AE00240" w14:textId="77777777" w:rsidR="002A0486" w:rsidRDefault="002A0486" w:rsidP="00CA33DC">
            <w:pPr>
              <w:widowControl/>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B94F77">
        <w:tc>
          <w:tcPr>
            <w:tcW w:w="892" w:type="dxa"/>
          </w:tcPr>
          <w:p w14:paraId="5E5EF9C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696" w:type="dxa"/>
          </w:tcPr>
          <w:p w14:paraId="7CA1902C" w14:textId="77777777" w:rsidR="0016129E" w:rsidRDefault="0016129E" w:rsidP="0016129E">
            <w:pPr>
              <w:widowControl/>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B94F77">
        <w:tc>
          <w:tcPr>
            <w:tcW w:w="892" w:type="dxa"/>
          </w:tcPr>
          <w:p w14:paraId="6BCCAC88" w14:textId="77777777" w:rsidR="001F44C5" w:rsidRDefault="001F44C5" w:rsidP="001F44C5">
            <w:pPr>
              <w:widowControl/>
              <w:rPr>
                <w:rFonts w:ascii="Times New Roman" w:eastAsia="SimSun"/>
                <w:szCs w:val="20"/>
                <w:lang w:eastAsia="zh-CN"/>
              </w:rPr>
            </w:pPr>
            <w:r>
              <w:rPr>
                <w:rFonts w:ascii="Times New Roman"/>
                <w:szCs w:val="20"/>
              </w:rPr>
              <w:t>Intel</w:t>
            </w:r>
          </w:p>
        </w:tc>
        <w:tc>
          <w:tcPr>
            <w:tcW w:w="8696" w:type="dxa"/>
          </w:tcPr>
          <w:p w14:paraId="2603BDC4" w14:textId="77777777" w:rsidR="001F44C5" w:rsidRDefault="001F44C5" w:rsidP="001F44C5">
            <w:pPr>
              <w:widowControl/>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B94F77">
        <w:tc>
          <w:tcPr>
            <w:tcW w:w="892" w:type="dxa"/>
          </w:tcPr>
          <w:p w14:paraId="59FDAC91" w14:textId="77777777" w:rsidR="001872A3" w:rsidRDefault="001872A3" w:rsidP="00102021">
            <w:pPr>
              <w:widowControl/>
              <w:rPr>
                <w:rFonts w:ascii="Times New Roman"/>
                <w:szCs w:val="20"/>
              </w:rPr>
            </w:pPr>
            <w:r>
              <w:rPr>
                <w:rFonts w:ascii="Times New Roman"/>
                <w:szCs w:val="20"/>
              </w:rPr>
              <w:t>Apple</w:t>
            </w:r>
          </w:p>
        </w:tc>
        <w:tc>
          <w:tcPr>
            <w:tcW w:w="8696" w:type="dxa"/>
          </w:tcPr>
          <w:p w14:paraId="73D21D66" w14:textId="77777777" w:rsidR="001872A3" w:rsidRDefault="001872A3" w:rsidP="00102021">
            <w:pPr>
              <w:widowControl/>
              <w:rPr>
                <w:rFonts w:ascii="Times New Roman"/>
                <w:szCs w:val="20"/>
              </w:rPr>
            </w:pPr>
            <w:r>
              <w:rPr>
                <w:rFonts w:ascii="Times New Roman"/>
                <w:szCs w:val="20"/>
              </w:rPr>
              <w:t>Not needed</w:t>
            </w:r>
          </w:p>
        </w:tc>
      </w:tr>
      <w:tr w:rsidR="00A154B1" w14:paraId="36966DB7" w14:textId="77777777" w:rsidTr="00B94F77">
        <w:tc>
          <w:tcPr>
            <w:tcW w:w="892" w:type="dxa"/>
          </w:tcPr>
          <w:p w14:paraId="59C01DDB" w14:textId="77777777" w:rsidR="00A154B1" w:rsidRDefault="00A154B1" w:rsidP="00A154B1">
            <w:pPr>
              <w:widowControl/>
              <w:rPr>
                <w:rFonts w:ascii="Times New Roman"/>
                <w:szCs w:val="20"/>
              </w:rPr>
            </w:pPr>
            <w:r>
              <w:rPr>
                <w:rFonts w:ascii="Times New Roman"/>
                <w:szCs w:val="20"/>
              </w:rPr>
              <w:t>Nokia</w:t>
            </w:r>
          </w:p>
        </w:tc>
        <w:tc>
          <w:tcPr>
            <w:tcW w:w="8696" w:type="dxa"/>
          </w:tcPr>
          <w:p w14:paraId="3A4650CC" w14:textId="77777777" w:rsidR="00A154B1" w:rsidRDefault="00A154B1" w:rsidP="00A154B1">
            <w:pPr>
              <w:widowControl/>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B94F77">
        <w:tc>
          <w:tcPr>
            <w:tcW w:w="892" w:type="dxa"/>
          </w:tcPr>
          <w:p w14:paraId="43FBC38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696" w:type="dxa"/>
          </w:tcPr>
          <w:p w14:paraId="2C88AE71"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B94F77">
        <w:tc>
          <w:tcPr>
            <w:tcW w:w="892" w:type="dxa"/>
          </w:tcPr>
          <w:p w14:paraId="118E6CFB" w14:textId="77777777" w:rsidR="000A2A8A" w:rsidRDefault="000A2A8A" w:rsidP="000A2A8A">
            <w:pPr>
              <w:widowControl/>
              <w:rPr>
                <w:rFonts w:ascii="Times New Roman"/>
                <w:szCs w:val="20"/>
              </w:rPr>
            </w:pPr>
            <w:r>
              <w:rPr>
                <w:rFonts w:ascii="Times New Roman" w:hint="eastAsia"/>
                <w:szCs w:val="20"/>
              </w:rPr>
              <w:t>Samsung</w:t>
            </w:r>
          </w:p>
        </w:tc>
        <w:tc>
          <w:tcPr>
            <w:tcW w:w="8696" w:type="dxa"/>
          </w:tcPr>
          <w:p w14:paraId="1FF780BF" w14:textId="77777777" w:rsidR="000A2A8A" w:rsidRDefault="000A2A8A" w:rsidP="000A2A8A">
            <w:pPr>
              <w:widowControl/>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B94F77">
        <w:tc>
          <w:tcPr>
            <w:tcW w:w="892" w:type="dxa"/>
          </w:tcPr>
          <w:p w14:paraId="7365FDF2" w14:textId="4D90F777" w:rsidR="00393795" w:rsidRPr="000A2A8A" w:rsidRDefault="00393795" w:rsidP="00393795">
            <w:pPr>
              <w:widowControl/>
              <w:rPr>
                <w:rFonts w:ascii="Times New Roman"/>
                <w:szCs w:val="20"/>
              </w:rPr>
            </w:pPr>
            <w:r>
              <w:rPr>
                <w:rFonts w:ascii="Times New Roman"/>
                <w:szCs w:val="20"/>
              </w:rPr>
              <w:t>Lenovo, Motorola Mobility</w:t>
            </w:r>
          </w:p>
        </w:tc>
        <w:tc>
          <w:tcPr>
            <w:tcW w:w="8696" w:type="dxa"/>
          </w:tcPr>
          <w:p w14:paraId="2ACC32D0" w14:textId="4D72717D" w:rsidR="00393795" w:rsidRDefault="00393795" w:rsidP="00393795">
            <w:pPr>
              <w:widowControl/>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B94F77">
        <w:tc>
          <w:tcPr>
            <w:tcW w:w="892" w:type="dxa"/>
          </w:tcPr>
          <w:p w14:paraId="7237E9B8" w14:textId="0A938941" w:rsidR="00C87858" w:rsidRDefault="00C87858" w:rsidP="00C87858">
            <w:pPr>
              <w:widowControl/>
              <w:rPr>
                <w:rFonts w:ascii="Times New Roman"/>
                <w:szCs w:val="20"/>
              </w:rPr>
            </w:pPr>
            <w:r>
              <w:rPr>
                <w:rFonts w:ascii="Times New Roman"/>
                <w:szCs w:val="20"/>
              </w:rPr>
              <w:t>Ericsson</w:t>
            </w:r>
          </w:p>
        </w:tc>
        <w:tc>
          <w:tcPr>
            <w:tcW w:w="8696" w:type="dxa"/>
          </w:tcPr>
          <w:p w14:paraId="660E26E3" w14:textId="590531E4" w:rsidR="00C87858" w:rsidRDefault="00C87858" w:rsidP="00C87858">
            <w:pPr>
              <w:widowControl/>
              <w:rPr>
                <w:rFonts w:ascii="Times New Roman"/>
                <w:szCs w:val="20"/>
              </w:rPr>
            </w:pPr>
            <w:r>
              <w:rPr>
                <w:rFonts w:ascii="Times New Roman"/>
                <w:szCs w:val="20"/>
              </w:rPr>
              <w:t xml:space="preserve">Ok with the clarification. </w:t>
            </w:r>
          </w:p>
        </w:tc>
      </w:tr>
      <w:tr w:rsidR="00C87858" w14:paraId="493F7985" w14:textId="77777777" w:rsidTr="00B94F77">
        <w:tc>
          <w:tcPr>
            <w:tcW w:w="892" w:type="dxa"/>
          </w:tcPr>
          <w:p w14:paraId="062BF93D" w14:textId="77777777" w:rsidR="00C87858" w:rsidRDefault="00C87858" w:rsidP="00C87858">
            <w:pPr>
              <w:widowControl/>
              <w:rPr>
                <w:rFonts w:ascii="Times New Roman"/>
                <w:szCs w:val="20"/>
              </w:rPr>
            </w:pPr>
          </w:p>
        </w:tc>
        <w:tc>
          <w:tcPr>
            <w:tcW w:w="8696" w:type="dxa"/>
          </w:tcPr>
          <w:p w14:paraId="60055FF7" w14:textId="77777777" w:rsidR="00C87858" w:rsidRDefault="00C87858" w:rsidP="00C87858">
            <w:pPr>
              <w:widowControl/>
              <w:rPr>
                <w:rFonts w:ascii="Times New Roman"/>
                <w:szCs w:val="20"/>
              </w:rPr>
            </w:pPr>
          </w:p>
        </w:tc>
      </w:tr>
      <w:tr w:rsidR="00C87858" w14:paraId="1A377BE4" w14:textId="77777777" w:rsidTr="00B94F77">
        <w:tc>
          <w:tcPr>
            <w:tcW w:w="892" w:type="dxa"/>
          </w:tcPr>
          <w:p w14:paraId="027681FA" w14:textId="77777777" w:rsidR="00C87858" w:rsidRDefault="00C87858" w:rsidP="00C87858">
            <w:pPr>
              <w:widowControl/>
              <w:rPr>
                <w:rFonts w:ascii="Times New Roman"/>
                <w:szCs w:val="20"/>
              </w:rPr>
            </w:pPr>
          </w:p>
        </w:tc>
        <w:tc>
          <w:tcPr>
            <w:tcW w:w="8696" w:type="dxa"/>
          </w:tcPr>
          <w:p w14:paraId="176509D9" w14:textId="77777777" w:rsidR="00C87858" w:rsidRDefault="00C87858" w:rsidP="00C87858">
            <w:pPr>
              <w:widowControl/>
              <w:rPr>
                <w:rFonts w:ascii="Times New Roman"/>
                <w:szCs w:val="20"/>
              </w:rPr>
            </w:pPr>
          </w:p>
        </w:tc>
      </w:tr>
      <w:tr w:rsidR="00C87858" w14:paraId="30BE4A34" w14:textId="77777777" w:rsidTr="00B94F77">
        <w:tc>
          <w:tcPr>
            <w:tcW w:w="892" w:type="dxa"/>
          </w:tcPr>
          <w:p w14:paraId="2F0C6EBA" w14:textId="77777777" w:rsidR="00C87858" w:rsidRDefault="00C87858" w:rsidP="00C87858">
            <w:pPr>
              <w:widowControl/>
              <w:rPr>
                <w:rFonts w:ascii="Times New Roman"/>
                <w:szCs w:val="20"/>
              </w:rPr>
            </w:pPr>
          </w:p>
        </w:tc>
        <w:tc>
          <w:tcPr>
            <w:tcW w:w="8696" w:type="dxa"/>
          </w:tcPr>
          <w:p w14:paraId="0B009770" w14:textId="77777777" w:rsidR="00C87858" w:rsidRDefault="00C87858" w:rsidP="00C87858">
            <w:pPr>
              <w:widowControl/>
              <w:rPr>
                <w:rFonts w:ascii="Times New Roman"/>
                <w:szCs w:val="20"/>
              </w:rPr>
            </w:pPr>
          </w:p>
        </w:tc>
      </w:tr>
    </w:tbl>
    <w:p w14:paraId="29BF6EFE" w14:textId="77777777" w:rsidR="00846BFA" w:rsidRDefault="00846BFA" w:rsidP="00683B7B">
      <w:pPr>
        <w:widowControl/>
        <w:rPr>
          <w:rFonts w:ascii="Times New Roman"/>
          <w:szCs w:val="20"/>
        </w:rPr>
      </w:pPr>
    </w:p>
    <w:p w14:paraId="3011C6A3" w14:textId="77777777" w:rsidR="00C034DE" w:rsidRDefault="00C034DE" w:rsidP="00683B7B">
      <w:pPr>
        <w:widowControl/>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96"/>
        <w:gridCol w:w="8792"/>
      </w:tblGrid>
      <w:tr w:rsidR="00E35329" w14:paraId="0C99E7EB" w14:textId="77777777" w:rsidTr="00B94F77">
        <w:tc>
          <w:tcPr>
            <w:tcW w:w="796" w:type="dxa"/>
          </w:tcPr>
          <w:p w14:paraId="177149D2" w14:textId="77777777" w:rsidR="00E35329" w:rsidRDefault="00E35329" w:rsidP="001F44C5">
            <w:pPr>
              <w:widowControl/>
              <w:rPr>
                <w:rFonts w:ascii="Times New Roman"/>
                <w:szCs w:val="20"/>
              </w:rPr>
            </w:pPr>
            <w:r>
              <w:rPr>
                <w:rFonts w:ascii="Times New Roman" w:hint="eastAsia"/>
                <w:szCs w:val="20"/>
              </w:rPr>
              <w:t>Company</w:t>
            </w:r>
          </w:p>
        </w:tc>
        <w:tc>
          <w:tcPr>
            <w:tcW w:w="8792" w:type="dxa"/>
          </w:tcPr>
          <w:p w14:paraId="7029BF39" w14:textId="77777777" w:rsidR="00E35329" w:rsidRDefault="00E35329" w:rsidP="001F44C5">
            <w:pPr>
              <w:widowControl/>
              <w:rPr>
                <w:rFonts w:ascii="Times New Roman"/>
                <w:szCs w:val="20"/>
              </w:rPr>
            </w:pPr>
            <w:r>
              <w:rPr>
                <w:rFonts w:ascii="Times New Roman" w:hint="eastAsia"/>
                <w:szCs w:val="20"/>
              </w:rPr>
              <w:t>Comment</w:t>
            </w:r>
          </w:p>
        </w:tc>
      </w:tr>
      <w:tr w:rsidR="00E35329" w14:paraId="408542D2" w14:textId="77777777" w:rsidTr="00B94F77">
        <w:tc>
          <w:tcPr>
            <w:tcW w:w="796" w:type="dxa"/>
          </w:tcPr>
          <w:p w14:paraId="0762DFBE" w14:textId="77777777" w:rsidR="00E35329" w:rsidRDefault="00E35329" w:rsidP="001F44C5">
            <w:pPr>
              <w:widowControl/>
              <w:rPr>
                <w:rFonts w:ascii="Times New Roman"/>
                <w:szCs w:val="20"/>
              </w:rPr>
            </w:pPr>
            <w:r>
              <w:rPr>
                <w:rFonts w:ascii="Times New Roman" w:hint="eastAsia"/>
                <w:szCs w:val="20"/>
              </w:rPr>
              <w:t>LGE</w:t>
            </w:r>
          </w:p>
        </w:tc>
        <w:tc>
          <w:tcPr>
            <w:tcW w:w="8792" w:type="dxa"/>
          </w:tcPr>
          <w:p w14:paraId="772E266E" w14:textId="77777777" w:rsidR="00E35329" w:rsidRDefault="003533CB" w:rsidP="00126462">
            <w:pPr>
              <w:widowControl/>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B94F77">
        <w:tc>
          <w:tcPr>
            <w:tcW w:w="796" w:type="dxa"/>
          </w:tcPr>
          <w:p w14:paraId="53614BAD" w14:textId="7777777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92" w:type="dxa"/>
          </w:tcPr>
          <w:p w14:paraId="56A1206F" w14:textId="77777777" w:rsidR="00E35329" w:rsidRPr="00B9248D" w:rsidRDefault="00B9248D" w:rsidP="001F44C5">
            <w:pPr>
              <w:widowControl/>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B94F77">
        <w:tc>
          <w:tcPr>
            <w:tcW w:w="796" w:type="dxa"/>
          </w:tcPr>
          <w:p w14:paraId="31F69F07" w14:textId="77777777" w:rsidR="00E35329" w:rsidRDefault="00322C10" w:rsidP="001F44C5">
            <w:pPr>
              <w:widowControl/>
              <w:rPr>
                <w:rFonts w:ascii="Times New Roman"/>
                <w:szCs w:val="20"/>
              </w:rPr>
            </w:pPr>
            <w:r>
              <w:rPr>
                <w:rFonts w:ascii="Times New Roman"/>
                <w:szCs w:val="20"/>
              </w:rPr>
              <w:t>Futurewei</w:t>
            </w:r>
          </w:p>
        </w:tc>
        <w:tc>
          <w:tcPr>
            <w:tcW w:w="8792" w:type="dxa"/>
          </w:tcPr>
          <w:p w14:paraId="5D3FB093" w14:textId="77777777" w:rsidR="00E35329" w:rsidRDefault="00322C10" w:rsidP="001F44C5">
            <w:pPr>
              <w:widowControl/>
              <w:rPr>
                <w:rFonts w:ascii="Times New Roman"/>
                <w:szCs w:val="20"/>
              </w:rPr>
            </w:pPr>
            <w:r>
              <w:rPr>
                <w:rFonts w:ascii="Times New Roman"/>
                <w:szCs w:val="20"/>
              </w:rPr>
              <w:t>Same comment as Q2 above.</w:t>
            </w:r>
          </w:p>
        </w:tc>
      </w:tr>
      <w:tr w:rsidR="00CD5CDE" w14:paraId="43A891D9" w14:textId="77777777" w:rsidTr="00B94F77">
        <w:tc>
          <w:tcPr>
            <w:tcW w:w="796" w:type="dxa"/>
          </w:tcPr>
          <w:p w14:paraId="31639A53" w14:textId="77777777" w:rsidR="00CD5CDE" w:rsidRDefault="00CD5CDE" w:rsidP="00CD5CDE">
            <w:pPr>
              <w:widowControl/>
              <w:rPr>
                <w:rFonts w:ascii="Times New Roman"/>
                <w:szCs w:val="20"/>
              </w:rPr>
            </w:pPr>
            <w:r>
              <w:rPr>
                <w:rFonts w:ascii="Times New Roman"/>
                <w:szCs w:val="20"/>
              </w:rPr>
              <w:t>Qualcomm</w:t>
            </w:r>
          </w:p>
        </w:tc>
        <w:tc>
          <w:tcPr>
            <w:tcW w:w="8792" w:type="dxa"/>
          </w:tcPr>
          <w:p w14:paraId="55242E0E" w14:textId="77777777" w:rsidR="00CD5CDE" w:rsidRDefault="00CD5CDE" w:rsidP="00CD5CDE">
            <w:pPr>
              <w:widowControl/>
              <w:rPr>
                <w:rFonts w:ascii="Times New Roman"/>
                <w:szCs w:val="20"/>
              </w:rPr>
            </w:pPr>
            <w:r>
              <w:rPr>
                <w:rFonts w:ascii="Times New Roman"/>
                <w:szCs w:val="20"/>
              </w:rPr>
              <w:t xml:space="preserve">The intention of the proposal is unclear. </w:t>
            </w:r>
          </w:p>
          <w:p w14:paraId="6807A8FF" w14:textId="77777777" w:rsidR="00CD5CDE" w:rsidRDefault="00CD5CDE" w:rsidP="00CD5CDE">
            <w:pPr>
              <w:widowControl/>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CD5CDE">
            <w:pPr>
              <w:widowControl/>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B94F77">
        <w:tc>
          <w:tcPr>
            <w:tcW w:w="796" w:type="dxa"/>
          </w:tcPr>
          <w:p w14:paraId="34F0006F" w14:textId="77777777" w:rsidR="002A0486" w:rsidRDefault="002A0486" w:rsidP="00CD5CDE">
            <w:pPr>
              <w:widowControl/>
              <w:rPr>
                <w:rFonts w:ascii="Times New Roman"/>
                <w:szCs w:val="20"/>
              </w:rPr>
            </w:pPr>
            <w:r>
              <w:rPr>
                <w:rFonts w:ascii="Times New Roman"/>
                <w:szCs w:val="20"/>
              </w:rPr>
              <w:t>CATT</w:t>
            </w:r>
          </w:p>
        </w:tc>
        <w:tc>
          <w:tcPr>
            <w:tcW w:w="8792" w:type="dxa"/>
          </w:tcPr>
          <w:p w14:paraId="764D6A8D" w14:textId="77777777" w:rsidR="002A0486" w:rsidRDefault="002A0486" w:rsidP="00CD5CDE">
            <w:pPr>
              <w:widowControl/>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B94F77">
        <w:tc>
          <w:tcPr>
            <w:tcW w:w="796" w:type="dxa"/>
          </w:tcPr>
          <w:p w14:paraId="2808D79F"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792" w:type="dxa"/>
          </w:tcPr>
          <w:p w14:paraId="7644B8A3"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B94F77">
        <w:tc>
          <w:tcPr>
            <w:tcW w:w="796" w:type="dxa"/>
          </w:tcPr>
          <w:p w14:paraId="663FA526"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792" w:type="dxa"/>
          </w:tcPr>
          <w:p w14:paraId="32AF9B4A" w14:textId="77777777" w:rsidR="001F44C5" w:rsidRDefault="001F44C5" w:rsidP="001F44C5">
            <w:pPr>
              <w:widowControl/>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B94F77">
        <w:tc>
          <w:tcPr>
            <w:tcW w:w="796" w:type="dxa"/>
          </w:tcPr>
          <w:p w14:paraId="173D68B5" w14:textId="77777777" w:rsidR="001872A3" w:rsidRDefault="001872A3" w:rsidP="00102021">
            <w:pPr>
              <w:widowControl/>
              <w:rPr>
                <w:rFonts w:ascii="Times New Roman"/>
                <w:szCs w:val="20"/>
              </w:rPr>
            </w:pPr>
            <w:r>
              <w:rPr>
                <w:rFonts w:ascii="Times New Roman"/>
                <w:szCs w:val="20"/>
              </w:rPr>
              <w:t>Apple</w:t>
            </w:r>
          </w:p>
        </w:tc>
        <w:tc>
          <w:tcPr>
            <w:tcW w:w="8792" w:type="dxa"/>
          </w:tcPr>
          <w:p w14:paraId="29E6B5C2" w14:textId="77777777" w:rsidR="001872A3" w:rsidRDefault="001872A3" w:rsidP="00102021">
            <w:pPr>
              <w:widowControl/>
              <w:rPr>
                <w:rFonts w:ascii="Times New Roman"/>
                <w:szCs w:val="20"/>
              </w:rPr>
            </w:pPr>
            <w:r>
              <w:rPr>
                <w:rFonts w:ascii="Times New Roman"/>
                <w:szCs w:val="20"/>
              </w:rPr>
              <w:t>Not needed</w:t>
            </w:r>
          </w:p>
        </w:tc>
      </w:tr>
      <w:tr w:rsidR="00A154B1" w14:paraId="555797A4" w14:textId="77777777" w:rsidTr="00B94F77">
        <w:tc>
          <w:tcPr>
            <w:tcW w:w="796" w:type="dxa"/>
          </w:tcPr>
          <w:p w14:paraId="71E26A7D" w14:textId="77777777" w:rsidR="00A154B1" w:rsidRDefault="00A154B1" w:rsidP="00A154B1">
            <w:pPr>
              <w:widowControl/>
              <w:rPr>
                <w:rFonts w:ascii="Times New Roman"/>
                <w:szCs w:val="20"/>
              </w:rPr>
            </w:pPr>
            <w:r>
              <w:rPr>
                <w:rFonts w:ascii="Times New Roman"/>
                <w:szCs w:val="20"/>
              </w:rPr>
              <w:t>Nokia</w:t>
            </w:r>
          </w:p>
        </w:tc>
        <w:tc>
          <w:tcPr>
            <w:tcW w:w="8792" w:type="dxa"/>
          </w:tcPr>
          <w:p w14:paraId="161C4389" w14:textId="77777777" w:rsidR="00A154B1" w:rsidRDefault="00A154B1" w:rsidP="00A154B1">
            <w:pPr>
              <w:widowControl/>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B94F77">
        <w:tc>
          <w:tcPr>
            <w:tcW w:w="796" w:type="dxa"/>
          </w:tcPr>
          <w:p w14:paraId="1C614340"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792" w:type="dxa"/>
          </w:tcPr>
          <w:p w14:paraId="5A5DAB77"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B94F77">
        <w:tc>
          <w:tcPr>
            <w:tcW w:w="796" w:type="dxa"/>
          </w:tcPr>
          <w:p w14:paraId="35469FB3" w14:textId="77777777" w:rsidR="000A2A8A" w:rsidRDefault="000A2A8A" w:rsidP="000A2A8A">
            <w:pPr>
              <w:widowControl/>
              <w:rPr>
                <w:rFonts w:ascii="Times New Roman"/>
                <w:szCs w:val="20"/>
              </w:rPr>
            </w:pPr>
            <w:r>
              <w:rPr>
                <w:rFonts w:ascii="Times New Roman" w:hint="eastAsia"/>
                <w:szCs w:val="20"/>
              </w:rPr>
              <w:t>Samsung</w:t>
            </w:r>
          </w:p>
        </w:tc>
        <w:tc>
          <w:tcPr>
            <w:tcW w:w="8792" w:type="dxa"/>
          </w:tcPr>
          <w:p w14:paraId="71696E97" w14:textId="77777777" w:rsidR="000A2A8A" w:rsidRDefault="000A2A8A" w:rsidP="000A2A8A">
            <w:pPr>
              <w:widowControl/>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B94F77">
        <w:tc>
          <w:tcPr>
            <w:tcW w:w="796" w:type="dxa"/>
          </w:tcPr>
          <w:p w14:paraId="3329401D" w14:textId="6D8932CE" w:rsidR="00393795" w:rsidRDefault="00393795" w:rsidP="00393795">
            <w:pPr>
              <w:widowControl/>
              <w:rPr>
                <w:rFonts w:ascii="Times New Roman"/>
                <w:szCs w:val="20"/>
              </w:rPr>
            </w:pPr>
            <w:r>
              <w:rPr>
                <w:rFonts w:ascii="Times New Roman"/>
                <w:szCs w:val="20"/>
              </w:rPr>
              <w:t>Lenov</w:t>
            </w:r>
            <w:r>
              <w:rPr>
                <w:rFonts w:ascii="Times New Roman"/>
                <w:szCs w:val="20"/>
              </w:rPr>
              <w:lastRenderedPageBreak/>
              <w:t>o, Motorola Mobility</w:t>
            </w:r>
          </w:p>
        </w:tc>
        <w:tc>
          <w:tcPr>
            <w:tcW w:w="8792" w:type="dxa"/>
          </w:tcPr>
          <w:p w14:paraId="508D676F" w14:textId="436F0511" w:rsidR="00393795" w:rsidRDefault="00393795" w:rsidP="00393795">
            <w:pPr>
              <w:widowControl/>
              <w:rPr>
                <w:rFonts w:ascii="Times New Roman"/>
                <w:szCs w:val="20"/>
              </w:rPr>
            </w:pPr>
            <w:r>
              <w:rPr>
                <w:rFonts w:ascii="Times New Roman"/>
                <w:szCs w:val="20"/>
              </w:rPr>
              <w:lastRenderedPageBreak/>
              <w:t xml:space="preserve">We think Uu and PC5 assistance information can be useful for both Uu and PC5 based positioning </w:t>
            </w:r>
            <w:r>
              <w:rPr>
                <w:rFonts w:ascii="Times New Roman"/>
                <w:szCs w:val="20"/>
              </w:rPr>
              <w:lastRenderedPageBreak/>
              <w:t xml:space="preserve">solution, but </w:t>
            </w:r>
            <w:proofErr w:type="gramStart"/>
            <w:r>
              <w:rPr>
                <w:rFonts w:ascii="Times New Roman"/>
                <w:szCs w:val="20"/>
              </w:rPr>
              <w:t>overall</w:t>
            </w:r>
            <w:proofErr w:type="gramEnd"/>
            <w:r>
              <w:rPr>
                <w:rFonts w:ascii="Times New Roman"/>
                <w:szCs w:val="20"/>
              </w:rPr>
              <w:t xml:space="preserve"> we do not see a need to explicitly capture it in the TR.</w:t>
            </w:r>
          </w:p>
        </w:tc>
      </w:tr>
      <w:tr w:rsidR="00C87858" w14:paraId="5098E690" w14:textId="77777777" w:rsidTr="00B94F77">
        <w:tc>
          <w:tcPr>
            <w:tcW w:w="796" w:type="dxa"/>
          </w:tcPr>
          <w:p w14:paraId="53864887" w14:textId="04C9A5C8" w:rsidR="00C87858" w:rsidRDefault="00C87858" w:rsidP="00C87858">
            <w:pPr>
              <w:widowControl/>
              <w:rPr>
                <w:rFonts w:ascii="Times New Roman"/>
                <w:szCs w:val="20"/>
              </w:rPr>
            </w:pPr>
            <w:r>
              <w:rPr>
                <w:rFonts w:ascii="Times New Roman"/>
                <w:szCs w:val="20"/>
              </w:rPr>
              <w:lastRenderedPageBreak/>
              <w:t>Ericsson</w:t>
            </w:r>
          </w:p>
        </w:tc>
        <w:tc>
          <w:tcPr>
            <w:tcW w:w="8792" w:type="dxa"/>
          </w:tcPr>
          <w:p w14:paraId="6199492B" w14:textId="46E997E3" w:rsidR="00C87858" w:rsidRDefault="00C87858" w:rsidP="00C87858">
            <w:pPr>
              <w:widowControl/>
              <w:rPr>
                <w:rFonts w:ascii="Times New Roman"/>
                <w:szCs w:val="20"/>
              </w:rPr>
            </w:pPr>
            <w:r>
              <w:rPr>
                <w:rFonts w:ascii="Times New Roman"/>
                <w:szCs w:val="20"/>
              </w:rPr>
              <w:t xml:space="preserve">Agree with the moderator’s assessment. </w:t>
            </w:r>
          </w:p>
        </w:tc>
      </w:tr>
      <w:tr w:rsidR="00C87858" w14:paraId="5F2B4989" w14:textId="77777777" w:rsidTr="00B94F77">
        <w:tc>
          <w:tcPr>
            <w:tcW w:w="796" w:type="dxa"/>
          </w:tcPr>
          <w:p w14:paraId="15CCB6B3" w14:textId="77777777" w:rsidR="00C87858" w:rsidRDefault="00C87858" w:rsidP="00C87858">
            <w:pPr>
              <w:widowControl/>
              <w:rPr>
                <w:rFonts w:ascii="Times New Roman"/>
                <w:szCs w:val="20"/>
              </w:rPr>
            </w:pPr>
          </w:p>
        </w:tc>
        <w:tc>
          <w:tcPr>
            <w:tcW w:w="8792" w:type="dxa"/>
          </w:tcPr>
          <w:p w14:paraId="69899BCF" w14:textId="77777777" w:rsidR="00C87858" w:rsidRDefault="00C87858" w:rsidP="00C87858">
            <w:pPr>
              <w:widowControl/>
              <w:rPr>
                <w:rFonts w:ascii="Times New Roman"/>
                <w:szCs w:val="20"/>
              </w:rPr>
            </w:pPr>
          </w:p>
        </w:tc>
      </w:tr>
      <w:tr w:rsidR="00C87858" w14:paraId="4D8AD6ED" w14:textId="77777777" w:rsidTr="00B94F77">
        <w:tc>
          <w:tcPr>
            <w:tcW w:w="796" w:type="dxa"/>
          </w:tcPr>
          <w:p w14:paraId="12A1EC37" w14:textId="77777777" w:rsidR="00C87858" w:rsidRDefault="00C87858" w:rsidP="00C87858">
            <w:pPr>
              <w:widowControl/>
              <w:rPr>
                <w:rFonts w:ascii="Times New Roman"/>
                <w:szCs w:val="20"/>
              </w:rPr>
            </w:pPr>
          </w:p>
        </w:tc>
        <w:tc>
          <w:tcPr>
            <w:tcW w:w="8792" w:type="dxa"/>
          </w:tcPr>
          <w:p w14:paraId="68EFAB48" w14:textId="77777777" w:rsidR="00C87858" w:rsidRDefault="00C87858" w:rsidP="00C87858">
            <w:pPr>
              <w:widowControl/>
              <w:rPr>
                <w:rFonts w:ascii="Times New Roman"/>
                <w:szCs w:val="20"/>
              </w:rPr>
            </w:pPr>
          </w:p>
        </w:tc>
      </w:tr>
      <w:tr w:rsidR="00C87858" w14:paraId="10994432" w14:textId="77777777" w:rsidTr="00B94F77">
        <w:tc>
          <w:tcPr>
            <w:tcW w:w="796" w:type="dxa"/>
          </w:tcPr>
          <w:p w14:paraId="5BB29884" w14:textId="77777777" w:rsidR="00C87858" w:rsidRDefault="00C87858" w:rsidP="00C87858">
            <w:pPr>
              <w:widowControl/>
              <w:rPr>
                <w:rFonts w:ascii="Times New Roman"/>
                <w:szCs w:val="20"/>
              </w:rPr>
            </w:pPr>
          </w:p>
        </w:tc>
        <w:tc>
          <w:tcPr>
            <w:tcW w:w="8792" w:type="dxa"/>
          </w:tcPr>
          <w:p w14:paraId="6D91E208" w14:textId="77777777" w:rsidR="00C87858" w:rsidRDefault="00C87858" w:rsidP="00C87858">
            <w:pPr>
              <w:widowControl/>
              <w:rPr>
                <w:rFonts w:ascii="Times New Roman"/>
                <w:szCs w:val="20"/>
              </w:rPr>
            </w:pPr>
          </w:p>
        </w:tc>
      </w:tr>
    </w:tbl>
    <w:p w14:paraId="53CBD636" w14:textId="77777777" w:rsidR="00E35329" w:rsidRPr="00E35329" w:rsidRDefault="00E35329" w:rsidP="00683B7B">
      <w:pPr>
        <w:widowControl/>
        <w:rPr>
          <w:rFonts w:ascii="Times New Roman"/>
          <w:szCs w:val="20"/>
        </w:rPr>
      </w:pPr>
    </w:p>
    <w:p w14:paraId="4DE5B9DF"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33B2F8B" w14:textId="77777777" w:rsidR="00D432F1" w:rsidRDefault="00D432F1" w:rsidP="001F44C5">
            <w:pPr>
              <w:widowControl/>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1F44C5">
            <w:pPr>
              <w:widowControl/>
              <w:rPr>
                <w:rFonts w:ascii="Times New Roman"/>
                <w:szCs w:val="20"/>
              </w:rPr>
            </w:pPr>
          </w:p>
        </w:tc>
        <w:tc>
          <w:tcPr>
            <w:tcW w:w="8080" w:type="dxa"/>
          </w:tcPr>
          <w:p w14:paraId="6F9EE076" w14:textId="77777777" w:rsidR="00D432F1" w:rsidRDefault="00D432F1" w:rsidP="001F44C5">
            <w:pPr>
              <w:widowControl/>
              <w:rPr>
                <w:rFonts w:ascii="Times New Roman"/>
                <w:szCs w:val="20"/>
              </w:rPr>
            </w:pPr>
          </w:p>
        </w:tc>
      </w:tr>
      <w:tr w:rsidR="00D432F1" w14:paraId="461598E8" w14:textId="77777777" w:rsidTr="001F44C5">
        <w:tc>
          <w:tcPr>
            <w:tcW w:w="1271" w:type="dxa"/>
          </w:tcPr>
          <w:p w14:paraId="12331887" w14:textId="77777777" w:rsidR="00D432F1" w:rsidRDefault="00D432F1" w:rsidP="001F44C5">
            <w:pPr>
              <w:widowControl/>
              <w:rPr>
                <w:rFonts w:ascii="Times New Roman"/>
                <w:szCs w:val="20"/>
              </w:rPr>
            </w:pPr>
          </w:p>
        </w:tc>
        <w:tc>
          <w:tcPr>
            <w:tcW w:w="8080" w:type="dxa"/>
          </w:tcPr>
          <w:p w14:paraId="4D40B2BB" w14:textId="77777777" w:rsidR="00D432F1" w:rsidRDefault="00D432F1" w:rsidP="001F44C5">
            <w:pPr>
              <w:widowControl/>
              <w:rPr>
                <w:rFonts w:ascii="Times New Roman"/>
                <w:szCs w:val="20"/>
              </w:rPr>
            </w:pPr>
          </w:p>
        </w:tc>
      </w:tr>
      <w:tr w:rsidR="00D432F1" w14:paraId="78A4E56C" w14:textId="77777777" w:rsidTr="001F44C5">
        <w:tc>
          <w:tcPr>
            <w:tcW w:w="1271" w:type="dxa"/>
          </w:tcPr>
          <w:p w14:paraId="4597E87A" w14:textId="77777777" w:rsidR="00D432F1" w:rsidRDefault="00D432F1" w:rsidP="001F44C5">
            <w:pPr>
              <w:widowControl/>
              <w:rPr>
                <w:rFonts w:ascii="Times New Roman"/>
                <w:szCs w:val="20"/>
              </w:rPr>
            </w:pPr>
          </w:p>
        </w:tc>
        <w:tc>
          <w:tcPr>
            <w:tcW w:w="8080" w:type="dxa"/>
          </w:tcPr>
          <w:p w14:paraId="6FBE753F" w14:textId="77777777" w:rsidR="00D432F1" w:rsidRDefault="00D432F1" w:rsidP="001F44C5">
            <w:pPr>
              <w:widowControl/>
              <w:rPr>
                <w:rFonts w:ascii="Times New Roman"/>
                <w:szCs w:val="20"/>
              </w:rPr>
            </w:pPr>
          </w:p>
        </w:tc>
      </w:tr>
      <w:tr w:rsidR="00D432F1" w14:paraId="5AABAF6F" w14:textId="77777777" w:rsidTr="001F44C5">
        <w:tc>
          <w:tcPr>
            <w:tcW w:w="1271" w:type="dxa"/>
          </w:tcPr>
          <w:p w14:paraId="69026408" w14:textId="77777777" w:rsidR="00D432F1" w:rsidRDefault="00D432F1" w:rsidP="001F44C5">
            <w:pPr>
              <w:widowControl/>
              <w:rPr>
                <w:rFonts w:ascii="Times New Roman"/>
                <w:szCs w:val="20"/>
              </w:rPr>
            </w:pPr>
          </w:p>
        </w:tc>
        <w:tc>
          <w:tcPr>
            <w:tcW w:w="8080" w:type="dxa"/>
          </w:tcPr>
          <w:p w14:paraId="1BC4743B" w14:textId="77777777" w:rsidR="00D432F1" w:rsidRDefault="00D432F1" w:rsidP="001F44C5">
            <w:pPr>
              <w:widowControl/>
              <w:rPr>
                <w:rFonts w:ascii="Times New Roman"/>
                <w:szCs w:val="20"/>
              </w:rPr>
            </w:pPr>
          </w:p>
        </w:tc>
      </w:tr>
    </w:tbl>
    <w:p w14:paraId="0776116A" w14:textId="77777777" w:rsidR="00D432F1" w:rsidRDefault="00D432F1" w:rsidP="00D432F1">
      <w:pPr>
        <w:widowControl/>
        <w:rPr>
          <w:rFonts w:ascii="Times New Roman"/>
          <w:szCs w:val="20"/>
        </w:rPr>
      </w:pPr>
    </w:p>
    <w:p w14:paraId="5786CC0C" w14:textId="77777777" w:rsidR="00846BFA" w:rsidRPr="00EA02A3" w:rsidRDefault="00846BFA" w:rsidP="00846BFA">
      <w:pPr>
        <w:widowControl/>
        <w:rPr>
          <w:rFonts w:ascii="Times New Roman" w:eastAsia="BatangChe"/>
          <w:b/>
          <w:kern w:val="32"/>
          <w:sz w:val="28"/>
          <w:szCs w:val="28"/>
        </w:rPr>
      </w:pPr>
      <w:r>
        <w:rPr>
          <w:rFonts w:ascii="Times New Roman"/>
          <w:sz w:val="24"/>
          <w:szCs w:val="20"/>
        </w:rPr>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683B7B">
      <w:pPr>
        <w:widowControl/>
        <w:rPr>
          <w:rFonts w:ascii="Times New Roman"/>
          <w:szCs w:val="20"/>
        </w:rPr>
      </w:pPr>
    </w:p>
    <w:p w14:paraId="11E3BD82" w14:textId="77777777" w:rsidR="00846BFA" w:rsidRDefault="00846BFA" w:rsidP="00683B7B">
      <w:pPr>
        <w:widowControl/>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1F44C5">
            <w:pPr>
              <w:widowControl/>
              <w:rPr>
                <w:rFonts w:ascii="Times New Roman"/>
                <w:szCs w:val="20"/>
              </w:rPr>
            </w:pPr>
            <w:r>
              <w:rPr>
                <w:rFonts w:ascii="Times New Roman" w:hint="eastAsia"/>
                <w:szCs w:val="20"/>
              </w:rPr>
              <w:t>Company</w:t>
            </w:r>
          </w:p>
        </w:tc>
        <w:tc>
          <w:tcPr>
            <w:tcW w:w="8080" w:type="dxa"/>
          </w:tcPr>
          <w:p w14:paraId="17ED27FC" w14:textId="77777777" w:rsidR="00846BFA" w:rsidRDefault="00846BFA" w:rsidP="001F44C5">
            <w:pPr>
              <w:widowControl/>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1F44C5">
            <w:pPr>
              <w:widowControl/>
              <w:rPr>
                <w:rFonts w:ascii="Times New Roman"/>
                <w:szCs w:val="20"/>
              </w:rPr>
            </w:pPr>
            <w:r>
              <w:rPr>
                <w:rFonts w:ascii="Times New Roman" w:hint="eastAsia"/>
                <w:szCs w:val="20"/>
              </w:rPr>
              <w:t>LGE</w:t>
            </w:r>
          </w:p>
        </w:tc>
        <w:tc>
          <w:tcPr>
            <w:tcW w:w="8080" w:type="dxa"/>
          </w:tcPr>
          <w:p w14:paraId="6E1B0C56" w14:textId="77777777" w:rsidR="00846BFA" w:rsidRDefault="003533CB" w:rsidP="001F44C5">
            <w:pPr>
              <w:widowControl/>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1F44C5">
            <w:pPr>
              <w:widowControl/>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4110C1">
            <w:pPr>
              <w:widowControl/>
              <w:rPr>
                <w:rFonts w:ascii="Times New Roman"/>
                <w:szCs w:val="20"/>
              </w:rPr>
            </w:pPr>
            <w:r>
              <w:rPr>
                <w:rFonts w:ascii="Times New Roman"/>
                <w:szCs w:val="20"/>
              </w:rPr>
              <w:t>Qualcomm</w:t>
            </w:r>
          </w:p>
        </w:tc>
        <w:tc>
          <w:tcPr>
            <w:tcW w:w="8080" w:type="dxa"/>
          </w:tcPr>
          <w:p w14:paraId="506318CE" w14:textId="77777777" w:rsidR="004110C1" w:rsidRDefault="004110C1" w:rsidP="004110C1">
            <w:pPr>
              <w:widowControl/>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4110C1">
            <w:pPr>
              <w:widowControl/>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4110C1">
            <w:pPr>
              <w:widowControl/>
              <w:rPr>
                <w:rFonts w:ascii="Times New Roman"/>
                <w:szCs w:val="20"/>
              </w:rPr>
            </w:pPr>
            <w:r>
              <w:rPr>
                <w:rFonts w:ascii="Times New Roman"/>
                <w:szCs w:val="20"/>
              </w:rPr>
              <w:t>CATT</w:t>
            </w:r>
          </w:p>
        </w:tc>
        <w:tc>
          <w:tcPr>
            <w:tcW w:w="8080" w:type="dxa"/>
          </w:tcPr>
          <w:p w14:paraId="4D23FDE4" w14:textId="77777777" w:rsidR="002A0486" w:rsidRDefault="002A0486" w:rsidP="004110C1">
            <w:pPr>
              <w:widowControl/>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16129E">
            <w:pPr>
              <w:widowControl/>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1F44C5">
            <w:pPr>
              <w:widowControl/>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102021">
            <w:pPr>
              <w:widowControl/>
              <w:rPr>
                <w:rFonts w:ascii="Times New Roman"/>
                <w:szCs w:val="20"/>
              </w:rPr>
            </w:pPr>
            <w:r>
              <w:rPr>
                <w:rFonts w:ascii="Times New Roman"/>
                <w:szCs w:val="20"/>
              </w:rPr>
              <w:t>Apple</w:t>
            </w:r>
          </w:p>
        </w:tc>
        <w:tc>
          <w:tcPr>
            <w:tcW w:w="8080" w:type="dxa"/>
          </w:tcPr>
          <w:p w14:paraId="5225881A" w14:textId="77777777" w:rsidR="001872A3" w:rsidRDefault="001872A3" w:rsidP="00102021">
            <w:pPr>
              <w:widowControl/>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A154B1">
            <w:pPr>
              <w:widowControl/>
              <w:rPr>
                <w:rFonts w:ascii="Times New Roman"/>
                <w:szCs w:val="20"/>
              </w:rPr>
            </w:pPr>
            <w:r>
              <w:rPr>
                <w:rFonts w:ascii="Times New Roman"/>
                <w:szCs w:val="20"/>
              </w:rPr>
              <w:t>Nokia</w:t>
            </w:r>
          </w:p>
        </w:tc>
        <w:tc>
          <w:tcPr>
            <w:tcW w:w="8080" w:type="dxa"/>
          </w:tcPr>
          <w:p w14:paraId="0E5D24E4" w14:textId="77777777" w:rsidR="00A154B1" w:rsidRDefault="00A154B1" w:rsidP="00A154B1">
            <w:pPr>
              <w:widowControl/>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6370F5">
        <w:tc>
          <w:tcPr>
            <w:tcW w:w="1271" w:type="dxa"/>
          </w:tcPr>
          <w:p w14:paraId="5897372F"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2AADA327" w14:textId="77777777" w:rsidR="000A2A8A" w:rsidRDefault="000A2A8A" w:rsidP="000A2A8A">
            <w:pPr>
              <w:widowControl/>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393795">
            <w:pPr>
              <w:widowControl/>
              <w:rPr>
                <w:rFonts w:ascii="Times New Roman"/>
                <w:szCs w:val="20"/>
              </w:rPr>
            </w:pPr>
            <w:r>
              <w:rPr>
                <w:rFonts w:ascii="Times New Roman"/>
                <w:szCs w:val="20"/>
              </w:rPr>
              <w:t>Lenovo, Motorola Mobility</w:t>
            </w:r>
          </w:p>
        </w:tc>
        <w:tc>
          <w:tcPr>
            <w:tcW w:w="8080" w:type="dxa"/>
          </w:tcPr>
          <w:p w14:paraId="7C7B7CED" w14:textId="6520BBDD" w:rsidR="00393795" w:rsidRDefault="00393795" w:rsidP="00393795">
            <w:pPr>
              <w:widowControl/>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C87858">
            <w:pPr>
              <w:widowControl/>
              <w:rPr>
                <w:rFonts w:ascii="Times New Roman"/>
                <w:szCs w:val="20"/>
              </w:rPr>
            </w:pPr>
            <w:r>
              <w:rPr>
                <w:rFonts w:ascii="Times New Roman"/>
                <w:szCs w:val="20"/>
              </w:rPr>
              <w:t>Ericsson</w:t>
            </w:r>
          </w:p>
        </w:tc>
        <w:tc>
          <w:tcPr>
            <w:tcW w:w="8080" w:type="dxa"/>
          </w:tcPr>
          <w:p w14:paraId="4949A86C" w14:textId="6C62F4E4" w:rsidR="00C87858" w:rsidRDefault="00C87858" w:rsidP="00C87858">
            <w:pPr>
              <w:widowControl/>
              <w:rPr>
                <w:rFonts w:ascii="Times New Roman"/>
                <w:szCs w:val="20"/>
              </w:rPr>
            </w:pPr>
            <w:r>
              <w:rPr>
                <w:rFonts w:ascii="Times New Roman"/>
                <w:szCs w:val="20"/>
              </w:rPr>
              <w:t xml:space="preserve">We think this is already going into to </w:t>
            </w:r>
            <w:proofErr w:type="gramStart"/>
            <w:r>
              <w:rPr>
                <w:rFonts w:ascii="Times New Roman"/>
                <w:szCs w:val="20"/>
              </w:rPr>
              <w:t>much</w:t>
            </w:r>
            <w:proofErr w:type="gramEnd"/>
            <w:r>
              <w:rPr>
                <w:rFonts w:ascii="Times New Roman"/>
                <w:szCs w:val="20"/>
              </w:rPr>
              <w:t xml:space="preserve"> details, which should be discussed by working groups. </w:t>
            </w:r>
          </w:p>
        </w:tc>
      </w:tr>
      <w:tr w:rsidR="00C87858" w14:paraId="362D1A1B" w14:textId="77777777" w:rsidTr="001872A3">
        <w:tc>
          <w:tcPr>
            <w:tcW w:w="1271" w:type="dxa"/>
          </w:tcPr>
          <w:p w14:paraId="6FA7EF11" w14:textId="77777777" w:rsidR="00C87858" w:rsidRDefault="00C87858" w:rsidP="00C87858">
            <w:pPr>
              <w:widowControl/>
              <w:rPr>
                <w:rFonts w:ascii="Times New Roman"/>
                <w:szCs w:val="20"/>
              </w:rPr>
            </w:pPr>
          </w:p>
        </w:tc>
        <w:tc>
          <w:tcPr>
            <w:tcW w:w="8080" w:type="dxa"/>
          </w:tcPr>
          <w:p w14:paraId="188B61A1" w14:textId="77777777" w:rsidR="00C87858" w:rsidRDefault="00C87858" w:rsidP="00C87858">
            <w:pPr>
              <w:widowControl/>
              <w:rPr>
                <w:rFonts w:ascii="Times New Roman"/>
                <w:szCs w:val="20"/>
              </w:rPr>
            </w:pPr>
          </w:p>
        </w:tc>
      </w:tr>
      <w:tr w:rsidR="00C87858" w14:paraId="4B6E5A26" w14:textId="77777777" w:rsidTr="001872A3">
        <w:tc>
          <w:tcPr>
            <w:tcW w:w="1271" w:type="dxa"/>
          </w:tcPr>
          <w:p w14:paraId="3C42C13D" w14:textId="77777777" w:rsidR="00C87858" w:rsidRDefault="00C87858" w:rsidP="00C87858">
            <w:pPr>
              <w:widowControl/>
              <w:rPr>
                <w:rFonts w:ascii="Times New Roman"/>
                <w:szCs w:val="20"/>
              </w:rPr>
            </w:pPr>
          </w:p>
        </w:tc>
        <w:tc>
          <w:tcPr>
            <w:tcW w:w="8080" w:type="dxa"/>
          </w:tcPr>
          <w:p w14:paraId="67FC0C3C" w14:textId="77777777" w:rsidR="00C87858" w:rsidRDefault="00C87858" w:rsidP="00C87858">
            <w:pPr>
              <w:widowControl/>
              <w:rPr>
                <w:rFonts w:ascii="Times New Roman"/>
                <w:szCs w:val="20"/>
              </w:rPr>
            </w:pPr>
          </w:p>
        </w:tc>
      </w:tr>
    </w:tbl>
    <w:p w14:paraId="1A5DB0E5" w14:textId="77777777" w:rsidR="00846BFA" w:rsidRDefault="00846BFA" w:rsidP="00683B7B">
      <w:pPr>
        <w:widowControl/>
        <w:rPr>
          <w:rFonts w:ascii="Times New Roman"/>
          <w:szCs w:val="20"/>
        </w:rPr>
      </w:pPr>
    </w:p>
    <w:p w14:paraId="17580694" w14:textId="77777777" w:rsidR="00846BFA" w:rsidRDefault="00846BFA" w:rsidP="00683B7B">
      <w:pPr>
        <w:widowControl/>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1F44C5">
            <w:pPr>
              <w:widowControl/>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1F44C5">
            <w:pPr>
              <w:widowControl/>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1F44C5">
            <w:pPr>
              <w:widowControl/>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126462">
            <w:pPr>
              <w:widowControl/>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1F44C5">
            <w:pPr>
              <w:widowControl/>
              <w:rPr>
                <w:rFonts w:ascii="Times New Roman"/>
                <w:szCs w:val="20"/>
              </w:rPr>
            </w:pPr>
            <w:r>
              <w:rPr>
                <w:rFonts w:ascii="Times New Roman"/>
                <w:szCs w:val="20"/>
              </w:rPr>
              <w:t>Futurewei</w:t>
            </w:r>
          </w:p>
        </w:tc>
        <w:tc>
          <w:tcPr>
            <w:tcW w:w="8091" w:type="dxa"/>
            <w:gridSpan w:val="2"/>
          </w:tcPr>
          <w:p w14:paraId="0B908D79" w14:textId="77777777" w:rsidR="00846BFA" w:rsidRDefault="00322C10" w:rsidP="001F44C5">
            <w:pPr>
              <w:widowControl/>
              <w:rPr>
                <w:rFonts w:ascii="Times New Roman"/>
                <w:szCs w:val="20"/>
              </w:rPr>
            </w:pPr>
            <w:r>
              <w:rPr>
                <w:rFonts w:ascii="Times New Roman"/>
                <w:szCs w:val="20"/>
              </w:rPr>
              <w:t xml:space="preserve">Not seeing this as important clarification </w:t>
            </w:r>
            <w:proofErr w:type="gramStart"/>
            <w:r>
              <w:rPr>
                <w:rFonts w:ascii="Times New Roman"/>
                <w:szCs w:val="20"/>
              </w:rPr>
              <w:t>at this time</w:t>
            </w:r>
            <w:proofErr w:type="gramEnd"/>
          </w:p>
        </w:tc>
      </w:tr>
      <w:tr w:rsidR="00E62A51" w14:paraId="4A8A22B8" w14:textId="77777777" w:rsidTr="001F44C5">
        <w:tc>
          <w:tcPr>
            <w:tcW w:w="1271" w:type="dxa"/>
          </w:tcPr>
          <w:p w14:paraId="0B9186F4" w14:textId="77777777" w:rsidR="00E62A51" w:rsidRDefault="00E62A51" w:rsidP="00E62A51">
            <w:pPr>
              <w:widowControl/>
              <w:rPr>
                <w:rFonts w:ascii="Times New Roman"/>
                <w:szCs w:val="20"/>
              </w:rPr>
            </w:pPr>
            <w:r>
              <w:rPr>
                <w:rFonts w:ascii="Times New Roman"/>
                <w:szCs w:val="20"/>
              </w:rPr>
              <w:t>Qualcomm</w:t>
            </w:r>
          </w:p>
        </w:tc>
        <w:tc>
          <w:tcPr>
            <w:tcW w:w="8091" w:type="dxa"/>
            <w:gridSpan w:val="2"/>
          </w:tcPr>
          <w:p w14:paraId="68F2ED65" w14:textId="77777777" w:rsidR="00E62A51" w:rsidRDefault="00E62A51" w:rsidP="00E62A51">
            <w:pPr>
              <w:widowControl/>
              <w:rPr>
                <w:rFonts w:ascii="Times New Roman"/>
                <w:szCs w:val="20"/>
              </w:rPr>
            </w:pPr>
            <w:r>
              <w:rPr>
                <w:rFonts w:ascii="Times New Roman"/>
                <w:szCs w:val="20"/>
              </w:rPr>
              <w:t xml:space="preserve">It should be clarified that for the calculation at the network option, it only applies to cases where </w:t>
            </w:r>
            <w:r>
              <w:rPr>
                <w:rFonts w:ascii="Times New Roman"/>
                <w:szCs w:val="20"/>
              </w:rPr>
              <w:lastRenderedPageBreak/>
              <w:t xml:space="preserve">UEs are in network (communication) coverage. </w:t>
            </w:r>
          </w:p>
        </w:tc>
      </w:tr>
      <w:tr w:rsidR="002A0486" w:rsidRPr="00126462" w14:paraId="0F410AF2" w14:textId="77777777" w:rsidTr="001F44C5">
        <w:tc>
          <w:tcPr>
            <w:tcW w:w="1271" w:type="dxa"/>
          </w:tcPr>
          <w:p w14:paraId="3062BD51" w14:textId="77777777" w:rsidR="002A0486" w:rsidRDefault="002A0486" w:rsidP="00E62A51">
            <w:pPr>
              <w:widowControl/>
              <w:rPr>
                <w:rFonts w:ascii="Times New Roman"/>
                <w:szCs w:val="20"/>
              </w:rPr>
            </w:pPr>
            <w:r>
              <w:rPr>
                <w:rFonts w:ascii="Times New Roman"/>
                <w:szCs w:val="20"/>
              </w:rPr>
              <w:lastRenderedPageBreak/>
              <w:t>CATT</w:t>
            </w:r>
          </w:p>
        </w:tc>
        <w:tc>
          <w:tcPr>
            <w:tcW w:w="8091" w:type="dxa"/>
            <w:gridSpan w:val="2"/>
          </w:tcPr>
          <w:p w14:paraId="5705A969" w14:textId="77777777" w:rsidR="002A0486" w:rsidRPr="002A0486" w:rsidRDefault="002A0486" w:rsidP="00E62A51">
            <w:pPr>
              <w:widowControl/>
              <w:rPr>
                <w:rFonts w:ascii="Times New Roman"/>
                <w:szCs w:val="20"/>
              </w:rPr>
            </w:pPr>
            <w:r>
              <w:rPr>
                <w:rFonts w:ascii="Times New Roman"/>
                <w:szCs w:val="20"/>
              </w:rPr>
              <w:t>We are fine to clarify that both</w:t>
            </w:r>
            <w:r w:rsidRPr="00766763">
              <w:rPr>
                <w:rFonts w:ascii="Times New Roman"/>
                <w:szCs w:val="20"/>
              </w:rPr>
              <w:t xml:space="preserve"> </w:t>
            </w:r>
            <w:proofErr w:type="gramStart"/>
            <w:r w:rsidRPr="00766763">
              <w:rPr>
                <w:rFonts w:ascii="Times New Roman"/>
                <w:szCs w:val="20"/>
              </w:rPr>
              <w:t>network based</w:t>
            </w:r>
            <w:proofErr w:type="gramEnd"/>
            <w:r w:rsidRPr="00766763">
              <w:rPr>
                <w:rFonts w:ascii="Times New Roman"/>
                <w:szCs w:val="20"/>
              </w:rPr>
              <w:t xml:space="preserve">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1F44C5">
            <w:pPr>
              <w:widowControl/>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102021">
            <w:pPr>
              <w:widowControl/>
              <w:rPr>
                <w:rFonts w:ascii="Times New Roman"/>
                <w:szCs w:val="20"/>
              </w:rPr>
            </w:pPr>
            <w:r>
              <w:rPr>
                <w:rFonts w:ascii="Times New Roman"/>
                <w:szCs w:val="20"/>
              </w:rPr>
              <w:t>Apple</w:t>
            </w:r>
          </w:p>
        </w:tc>
        <w:tc>
          <w:tcPr>
            <w:tcW w:w="8091" w:type="dxa"/>
            <w:gridSpan w:val="2"/>
          </w:tcPr>
          <w:p w14:paraId="64946FD8" w14:textId="77777777" w:rsidR="001872A3" w:rsidRDefault="001872A3" w:rsidP="00102021">
            <w:pPr>
              <w:widowControl/>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A154B1">
            <w:pPr>
              <w:widowControl/>
              <w:rPr>
                <w:rFonts w:ascii="Times New Roman"/>
                <w:szCs w:val="20"/>
              </w:rPr>
            </w:pPr>
            <w:r>
              <w:rPr>
                <w:rFonts w:ascii="Times New Roman"/>
                <w:szCs w:val="20"/>
              </w:rPr>
              <w:t>Nokia</w:t>
            </w:r>
          </w:p>
        </w:tc>
        <w:tc>
          <w:tcPr>
            <w:tcW w:w="8091" w:type="dxa"/>
            <w:gridSpan w:val="2"/>
          </w:tcPr>
          <w:p w14:paraId="2661F65A" w14:textId="77777777" w:rsidR="00A154B1" w:rsidRDefault="00A154B1" w:rsidP="00A154B1">
            <w:pPr>
              <w:widowControl/>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6370F5">
        <w:trPr>
          <w:gridAfter w:val="1"/>
          <w:wAfter w:w="11" w:type="dxa"/>
        </w:trPr>
        <w:tc>
          <w:tcPr>
            <w:tcW w:w="1271" w:type="dxa"/>
          </w:tcPr>
          <w:p w14:paraId="5ABFABCC"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062E879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0A2A8A">
            <w:pPr>
              <w:widowControl/>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0A2A8A">
            <w:pPr>
              <w:widowControl/>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393795">
            <w:pPr>
              <w:widowControl/>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393795">
            <w:pPr>
              <w:widowControl/>
              <w:rPr>
                <w:rFonts w:ascii="Times New Roman"/>
                <w:szCs w:val="20"/>
              </w:rPr>
            </w:pPr>
            <w:r>
              <w:rPr>
                <w:rFonts w:ascii="Times New Roman"/>
                <w:szCs w:val="20"/>
              </w:rPr>
              <w:t xml:space="preserve">This would also apply to Uu as </w:t>
            </w:r>
            <w:proofErr w:type="gramStart"/>
            <w:r>
              <w:rPr>
                <w:rFonts w:ascii="Times New Roman"/>
                <w:szCs w:val="20"/>
              </w:rPr>
              <w:t>well</w:t>
            </w:r>
            <w:proofErr w:type="gramEnd"/>
            <w:r>
              <w:rPr>
                <w:rFonts w:ascii="Times New Roman"/>
                <w:szCs w:val="20"/>
              </w:rPr>
              <w:t xml:space="preserve">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C87858">
            <w:pPr>
              <w:widowControl/>
              <w:rPr>
                <w:rFonts w:ascii="Times New Roman"/>
                <w:szCs w:val="20"/>
              </w:rPr>
            </w:pPr>
            <w:r>
              <w:rPr>
                <w:rFonts w:ascii="Times New Roman"/>
                <w:szCs w:val="20"/>
              </w:rPr>
              <w:t>Ericsson</w:t>
            </w:r>
          </w:p>
        </w:tc>
        <w:tc>
          <w:tcPr>
            <w:tcW w:w="8091" w:type="dxa"/>
            <w:gridSpan w:val="2"/>
          </w:tcPr>
          <w:p w14:paraId="088828C6" w14:textId="39184634" w:rsidR="00C87858" w:rsidRDefault="00C87858" w:rsidP="00C87858">
            <w:pPr>
              <w:widowControl/>
              <w:rPr>
                <w:rFonts w:ascii="Times New Roman"/>
                <w:szCs w:val="20"/>
              </w:rPr>
            </w:pPr>
            <w:r>
              <w:rPr>
                <w:rFonts w:ascii="Times New Roman"/>
                <w:szCs w:val="20"/>
              </w:rPr>
              <w:t xml:space="preserve">Agree with moderator’s assessment. </w:t>
            </w:r>
          </w:p>
        </w:tc>
      </w:tr>
      <w:tr w:rsidR="00C87858" w14:paraId="733E9626" w14:textId="77777777" w:rsidTr="001872A3">
        <w:tc>
          <w:tcPr>
            <w:tcW w:w="1271" w:type="dxa"/>
          </w:tcPr>
          <w:p w14:paraId="779AD5B0" w14:textId="77777777" w:rsidR="00C87858" w:rsidRDefault="00C87858" w:rsidP="00C87858">
            <w:pPr>
              <w:widowControl/>
              <w:rPr>
                <w:rFonts w:ascii="Times New Roman"/>
                <w:szCs w:val="20"/>
              </w:rPr>
            </w:pPr>
          </w:p>
        </w:tc>
        <w:tc>
          <w:tcPr>
            <w:tcW w:w="8091" w:type="dxa"/>
            <w:gridSpan w:val="2"/>
          </w:tcPr>
          <w:p w14:paraId="0A04BFCB" w14:textId="77777777" w:rsidR="00C87858" w:rsidRDefault="00C87858" w:rsidP="00C87858">
            <w:pPr>
              <w:widowControl/>
              <w:rPr>
                <w:rFonts w:ascii="Times New Roman"/>
                <w:szCs w:val="20"/>
              </w:rPr>
            </w:pPr>
          </w:p>
        </w:tc>
      </w:tr>
      <w:tr w:rsidR="00C87858" w14:paraId="2BDBE4E4" w14:textId="77777777" w:rsidTr="001872A3">
        <w:tc>
          <w:tcPr>
            <w:tcW w:w="1271" w:type="dxa"/>
          </w:tcPr>
          <w:p w14:paraId="5A68A4A6" w14:textId="77777777" w:rsidR="00C87858" w:rsidRDefault="00C87858" w:rsidP="00C87858">
            <w:pPr>
              <w:widowControl/>
              <w:rPr>
                <w:rFonts w:ascii="Times New Roman"/>
                <w:szCs w:val="20"/>
              </w:rPr>
            </w:pPr>
          </w:p>
        </w:tc>
        <w:tc>
          <w:tcPr>
            <w:tcW w:w="8091" w:type="dxa"/>
            <w:gridSpan w:val="2"/>
          </w:tcPr>
          <w:p w14:paraId="7B815662" w14:textId="77777777" w:rsidR="00C87858" w:rsidRDefault="00C87858" w:rsidP="00C87858">
            <w:pPr>
              <w:widowControl/>
              <w:rPr>
                <w:rFonts w:ascii="Times New Roman"/>
                <w:szCs w:val="20"/>
              </w:rPr>
            </w:pPr>
          </w:p>
        </w:tc>
      </w:tr>
      <w:tr w:rsidR="00C87858" w14:paraId="43154AD9" w14:textId="77777777" w:rsidTr="001872A3">
        <w:tc>
          <w:tcPr>
            <w:tcW w:w="1271" w:type="dxa"/>
          </w:tcPr>
          <w:p w14:paraId="2392887F" w14:textId="77777777" w:rsidR="00C87858" w:rsidRDefault="00C87858" w:rsidP="00C87858">
            <w:pPr>
              <w:widowControl/>
              <w:rPr>
                <w:rFonts w:ascii="Times New Roman"/>
                <w:szCs w:val="20"/>
              </w:rPr>
            </w:pPr>
          </w:p>
        </w:tc>
        <w:tc>
          <w:tcPr>
            <w:tcW w:w="8091" w:type="dxa"/>
            <w:gridSpan w:val="2"/>
          </w:tcPr>
          <w:p w14:paraId="478B38F8" w14:textId="77777777" w:rsidR="00C87858" w:rsidRDefault="00C87858" w:rsidP="00C87858">
            <w:pPr>
              <w:widowControl/>
              <w:rPr>
                <w:rFonts w:ascii="Times New Roman"/>
                <w:szCs w:val="20"/>
              </w:rPr>
            </w:pPr>
          </w:p>
        </w:tc>
      </w:tr>
    </w:tbl>
    <w:p w14:paraId="09B3CA5A" w14:textId="77777777" w:rsidR="00846BFA" w:rsidRDefault="00846BFA" w:rsidP="00683B7B">
      <w:pPr>
        <w:widowControl/>
        <w:rPr>
          <w:rFonts w:ascii="Times New Roman"/>
          <w:szCs w:val="20"/>
        </w:rPr>
      </w:pPr>
    </w:p>
    <w:p w14:paraId="51668415" w14:textId="77777777" w:rsidR="00846BFA" w:rsidRDefault="00E35329" w:rsidP="00683B7B">
      <w:pPr>
        <w:widowControl/>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 xml:space="preserve">212410, ZTE] proposed to add that the </w:t>
      </w:r>
      <w:proofErr w:type="gramStart"/>
      <w:r>
        <w:rPr>
          <w:rFonts w:ascii="Times New Roman"/>
          <w:szCs w:val="20"/>
        </w:rPr>
        <w:t>network based</w:t>
      </w:r>
      <w:proofErr w:type="gramEnd"/>
      <w:r>
        <w:rPr>
          <w:rFonts w:ascii="Times New Roman"/>
          <w:szCs w:val="20"/>
        </w:rPr>
        <w:t xml:space="preserve"> architecture is preferred for in-coverage scenario and UE based architecture is suitable for out-coverage scenario.</w:t>
      </w:r>
    </w:p>
    <w:p w14:paraId="64E60BF8" w14:textId="77777777" w:rsidR="00E35329" w:rsidRDefault="00E35329" w:rsidP="00E35329">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400"/>
      </w:tblGrid>
      <w:tr w:rsidR="00E35329" w14:paraId="77432F3F" w14:textId="77777777" w:rsidTr="00B94F77">
        <w:tc>
          <w:tcPr>
            <w:tcW w:w="1105" w:type="dxa"/>
          </w:tcPr>
          <w:p w14:paraId="686609F9" w14:textId="77777777" w:rsidR="00E35329" w:rsidRDefault="00E35329" w:rsidP="001F44C5">
            <w:pPr>
              <w:widowControl/>
              <w:rPr>
                <w:rFonts w:ascii="Times New Roman"/>
                <w:szCs w:val="20"/>
              </w:rPr>
            </w:pPr>
            <w:r>
              <w:rPr>
                <w:rFonts w:ascii="Times New Roman" w:hint="eastAsia"/>
                <w:szCs w:val="20"/>
              </w:rPr>
              <w:t>Company</w:t>
            </w:r>
          </w:p>
        </w:tc>
        <w:tc>
          <w:tcPr>
            <w:tcW w:w="8400" w:type="dxa"/>
          </w:tcPr>
          <w:p w14:paraId="2D999057" w14:textId="77777777" w:rsidR="00E35329" w:rsidRDefault="00E35329" w:rsidP="001F44C5">
            <w:pPr>
              <w:widowControl/>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1F44C5">
            <w:pPr>
              <w:widowControl/>
              <w:rPr>
                <w:rFonts w:ascii="Times New Roman"/>
                <w:szCs w:val="20"/>
              </w:rPr>
            </w:pPr>
            <w:r>
              <w:rPr>
                <w:rFonts w:ascii="Times New Roman" w:hint="eastAsia"/>
                <w:szCs w:val="20"/>
              </w:rPr>
              <w:t>LGE</w:t>
            </w:r>
          </w:p>
        </w:tc>
        <w:tc>
          <w:tcPr>
            <w:tcW w:w="8400" w:type="dxa"/>
          </w:tcPr>
          <w:p w14:paraId="1339F1A8" w14:textId="77777777" w:rsidR="00E35329" w:rsidRDefault="003533CB" w:rsidP="003533CB">
            <w:pPr>
              <w:widowControl/>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1F44C5">
            <w:pPr>
              <w:widowControl/>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1F44C5">
            <w:pPr>
              <w:widowControl/>
              <w:rPr>
                <w:rFonts w:ascii="Times New Roman"/>
                <w:szCs w:val="20"/>
              </w:rPr>
            </w:pPr>
            <w:r>
              <w:rPr>
                <w:rFonts w:ascii="Times New Roman"/>
                <w:szCs w:val="20"/>
              </w:rPr>
              <w:t>Futurewei</w:t>
            </w:r>
          </w:p>
        </w:tc>
        <w:tc>
          <w:tcPr>
            <w:tcW w:w="8400" w:type="dxa"/>
          </w:tcPr>
          <w:p w14:paraId="752F8ABF" w14:textId="77777777" w:rsidR="00E35329" w:rsidRDefault="00322C10" w:rsidP="001F44C5">
            <w:pPr>
              <w:widowControl/>
              <w:rPr>
                <w:rFonts w:ascii="Times New Roman"/>
                <w:szCs w:val="20"/>
              </w:rPr>
            </w:pPr>
            <w:proofErr w:type="gramStart"/>
            <w:r>
              <w:rPr>
                <w:rFonts w:ascii="Times New Roman"/>
                <w:szCs w:val="20"/>
              </w:rPr>
              <w:t>Cant</w:t>
            </w:r>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EC5DD0">
            <w:pPr>
              <w:widowControl/>
              <w:rPr>
                <w:rFonts w:ascii="Times New Roman"/>
                <w:szCs w:val="20"/>
              </w:rPr>
            </w:pPr>
            <w:r>
              <w:rPr>
                <w:rFonts w:ascii="Times New Roman"/>
                <w:szCs w:val="20"/>
              </w:rPr>
              <w:t>Qualcomm</w:t>
            </w:r>
          </w:p>
        </w:tc>
        <w:tc>
          <w:tcPr>
            <w:tcW w:w="8400" w:type="dxa"/>
          </w:tcPr>
          <w:p w14:paraId="1C98B1C6" w14:textId="77777777" w:rsidR="00EC5DD0" w:rsidRDefault="00EC5DD0" w:rsidP="00EC5DD0">
            <w:pPr>
              <w:widowControl/>
              <w:rPr>
                <w:rFonts w:ascii="Times New Roman"/>
                <w:szCs w:val="20"/>
              </w:rPr>
            </w:pPr>
            <w:r>
              <w:rPr>
                <w:rFonts w:ascii="Times New Roman"/>
                <w:szCs w:val="20"/>
              </w:rPr>
              <w:t xml:space="preserve">This is not acceptable. </w:t>
            </w:r>
          </w:p>
          <w:p w14:paraId="28E8C848" w14:textId="77777777" w:rsidR="00EC5DD0" w:rsidRDefault="00EC5DD0" w:rsidP="00EC5DD0">
            <w:pPr>
              <w:widowControl/>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EC5DD0">
            <w:pPr>
              <w:widowControl/>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EC5DD0">
            <w:pPr>
              <w:widowControl/>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EC5DD0">
            <w:pPr>
              <w:widowControl/>
              <w:rPr>
                <w:rFonts w:ascii="Times New Roman"/>
                <w:szCs w:val="20"/>
              </w:rPr>
            </w:pPr>
            <w:r>
              <w:rPr>
                <w:rFonts w:ascii="Times New Roman"/>
                <w:szCs w:val="20"/>
              </w:rPr>
              <w:t>CATT</w:t>
            </w:r>
          </w:p>
        </w:tc>
        <w:tc>
          <w:tcPr>
            <w:tcW w:w="8400" w:type="dxa"/>
          </w:tcPr>
          <w:p w14:paraId="66A92A7B" w14:textId="77777777" w:rsidR="002A0486" w:rsidRDefault="002A0486" w:rsidP="00EC5DD0">
            <w:pPr>
              <w:widowControl/>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16129E">
            <w:pPr>
              <w:widowControl/>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1F44C5">
            <w:pPr>
              <w:widowControl/>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102021">
            <w:pPr>
              <w:widowControl/>
              <w:rPr>
                <w:rFonts w:ascii="Times New Roman"/>
                <w:szCs w:val="20"/>
              </w:rPr>
            </w:pPr>
            <w:r>
              <w:rPr>
                <w:rFonts w:ascii="Times New Roman"/>
                <w:szCs w:val="20"/>
              </w:rPr>
              <w:t>Apple</w:t>
            </w:r>
          </w:p>
        </w:tc>
        <w:tc>
          <w:tcPr>
            <w:tcW w:w="8400" w:type="dxa"/>
          </w:tcPr>
          <w:p w14:paraId="7541F6FC" w14:textId="77777777" w:rsidR="001872A3" w:rsidRDefault="001872A3" w:rsidP="00102021">
            <w:pPr>
              <w:widowControl/>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A154B1">
            <w:pPr>
              <w:widowControl/>
              <w:rPr>
                <w:rFonts w:ascii="Times New Roman"/>
                <w:szCs w:val="20"/>
              </w:rPr>
            </w:pPr>
            <w:r>
              <w:rPr>
                <w:rFonts w:ascii="Times New Roman"/>
                <w:szCs w:val="20"/>
              </w:rPr>
              <w:t>Nokia</w:t>
            </w:r>
          </w:p>
        </w:tc>
        <w:tc>
          <w:tcPr>
            <w:tcW w:w="8400" w:type="dxa"/>
          </w:tcPr>
          <w:p w14:paraId="54BEE912" w14:textId="77777777" w:rsidR="00A154B1" w:rsidRDefault="00A154B1" w:rsidP="00A154B1">
            <w:pPr>
              <w:widowControl/>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0A2A8A">
            <w:pPr>
              <w:widowControl/>
              <w:rPr>
                <w:rFonts w:ascii="Times New Roman"/>
                <w:szCs w:val="20"/>
              </w:rPr>
            </w:pPr>
            <w:r>
              <w:rPr>
                <w:rFonts w:ascii="Times New Roman" w:hint="eastAsia"/>
                <w:szCs w:val="20"/>
              </w:rPr>
              <w:t>Samsung</w:t>
            </w:r>
          </w:p>
        </w:tc>
        <w:tc>
          <w:tcPr>
            <w:tcW w:w="8400" w:type="dxa"/>
          </w:tcPr>
          <w:p w14:paraId="7AE824EE" w14:textId="77777777" w:rsidR="000A2A8A" w:rsidRDefault="000A2A8A" w:rsidP="000A2A8A">
            <w:pPr>
              <w:widowControl/>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393795">
            <w:pPr>
              <w:widowControl/>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393795">
            <w:pPr>
              <w:widowControl/>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C87858">
            <w:pPr>
              <w:widowControl/>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C87858">
            <w:pPr>
              <w:widowControl/>
              <w:rPr>
                <w:rFonts w:ascii="Times New Roman"/>
                <w:szCs w:val="20"/>
              </w:rPr>
            </w:pPr>
            <w:r>
              <w:rPr>
                <w:rFonts w:ascii="Times New Roman"/>
                <w:szCs w:val="20"/>
              </w:rPr>
              <w:t xml:space="preserve">Do not support. This sort of conclusion is typically the outcome of an SI. </w:t>
            </w:r>
          </w:p>
        </w:tc>
      </w:tr>
      <w:tr w:rsidR="00C87858" w14:paraId="69B3A97B" w14:textId="77777777" w:rsidTr="00B94F77">
        <w:tc>
          <w:tcPr>
            <w:tcW w:w="1105" w:type="dxa"/>
          </w:tcPr>
          <w:p w14:paraId="5CF38530" w14:textId="77777777" w:rsidR="00C87858" w:rsidRPr="006515A4" w:rsidRDefault="00C87858" w:rsidP="00C87858">
            <w:pPr>
              <w:widowControl/>
              <w:rPr>
                <w:rFonts w:ascii="Times New Roman" w:eastAsia="SimSun"/>
                <w:szCs w:val="20"/>
                <w:lang w:eastAsia="zh-CN"/>
              </w:rPr>
            </w:pPr>
          </w:p>
        </w:tc>
        <w:tc>
          <w:tcPr>
            <w:tcW w:w="8400" w:type="dxa"/>
          </w:tcPr>
          <w:p w14:paraId="054957A3" w14:textId="77777777" w:rsidR="00C87858" w:rsidRDefault="00C87858" w:rsidP="00C87858">
            <w:pPr>
              <w:widowControl/>
              <w:rPr>
                <w:rFonts w:ascii="Times New Roman"/>
                <w:szCs w:val="20"/>
              </w:rPr>
            </w:pPr>
          </w:p>
        </w:tc>
      </w:tr>
      <w:tr w:rsidR="00C87858" w14:paraId="00D3319B" w14:textId="77777777" w:rsidTr="00B94F77">
        <w:tc>
          <w:tcPr>
            <w:tcW w:w="1105" w:type="dxa"/>
          </w:tcPr>
          <w:p w14:paraId="2EC50CC9" w14:textId="77777777" w:rsidR="00C87858" w:rsidRPr="006515A4" w:rsidRDefault="00C87858" w:rsidP="00C87858">
            <w:pPr>
              <w:widowControl/>
              <w:rPr>
                <w:rFonts w:ascii="Times New Roman" w:eastAsia="SimSun"/>
                <w:szCs w:val="20"/>
                <w:lang w:eastAsia="zh-CN"/>
              </w:rPr>
            </w:pPr>
          </w:p>
        </w:tc>
        <w:tc>
          <w:tcPr>
            <w:tcW w:w="8400" w:type="dxa"/>
          </w:tcPr>
          <w:p w14:paraId="58885289" w14:textId="77777777" w:rsidR="00C87858" w:rsidRDefault="00C87858" w:rsidP="00C87858">
            <w:pPr>
              <w:widowControl/>
              <w:rPr>
                <w:rFonts w:ascii="Times New Roman"/>
                <w:szCs w:val="20"/>
              </w:rPr>
            </w:pPr>
          </w:p>
        </w:tc>
      </w:tr>
      <w:tr w:rsidR="00C87858" w14:paraId="7CF6F615" w14:textId="77777777" w:rsidTr="00B94F77">
        <w:tc>
          <w:tcPr>
            <w:tcW w:w="1105" w:type="dxa"/>
          </w:tcPr>
          <w:p w14:paraId="1DCC1156" w14:textId="77777777" w:rsidR="00C87858" w:rsidRPr="006515A4" w:rsidRDefault="00C87858" w:rsidP="00C87858">
            <w:pPr>
              <w:widowControl/>
              <w:rPr>
                <w:rFonts w:ascii="Times New Roman" w:eastAsia="SimSun"/>
                <w:szCs w:val="20"/>
                <w:lang w:eastAsia="zh-CN"/>
              </w:rPr>
            </w:pPr>
          </w:p>
        </w:tc>
        <w:tc>
          <w:tcPr>
            <w:tcW w:w="8400" w:type="dxa"/>
          </w:tcPr>
          <w:p w14:paraId="38C1C6DE" w14:textId="77777777" w:rsidR="00C87858" w:rsidRDefault="00C87858" w:rsidP="00C87858">
            <w:pPr>
              <w:widowControl/>
              <w:rPr>
                <w:rFonts w:ascii="Times New Roman"/>
                <w:szCs w:val="20"/>
              </w:rPr>
            </w:pPr>
          </w:p>
        </w:tc>
      </w:tr>
    </w:tbl>
    <w:p w14:paraId="178DFF04" w14:textId="77777777" w:rsidR="00E35329" w:rsidRDefault="00E35329" w:rsidP="00E35329">
      <w:pPr>
        <w:widowControl/>
        <w:rPr>
          <w:rFonts w:ascii="Times New Roman"/>
          <w:szCs w:val="20"/>
        </w:rPr>
      </w:pPr>
    </w:p>
    <w:p w14:paraId="3D7CF061"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18482016" w14:textId="77777777" w:rsidR="00D432F1" w:rsidRDefault="00D432F1" w:rsidP="001F44C5">
            <w:pPr>
              <w:widowControl/>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1F44C5">
            <w:pPr>
              <w:widowControl/>
              <w:rPr>
                <w:rFonts w:ascii="Times New Roman"/>
                <w:szCs w:val="20"/>
              </w:rPr>
            </w:pPr>
          </w:p>
        </w:tc>
        <w:tc>
          <w:tcPr>
            <w:tcW w:w="8080" w:type="dxa"/>
          </w:tcPr>
          <w:p w14:paraId="2CA8D7AC" w14:textId="77777777" w:rsidR="00D432F1" w:rsidRDefault="00D432F1" w:rsidP="001F44C5">
            <w:pPr>
              <w:widowControl/>
              <w:rPr>
                <w:rFonts w:ascii="Times New Roman"/>
                <w:szCs w:val="20"/>
              </w:rPr>
            </w:pPr>
          </w:p>
        </w:tc>
      </w:tr>
      <w:tr w:rsidR="00D432F1" w14:paraId="748A56E4" w14:textId="77777777" w:rsidTr="001F44C5">
        <w:tc>
          <w:tcPr>
            <w:tcW w:w="1271" w:type="dxa"/>
          </w:tcPr>
          <w:p w14:paraId="513932D6" w14:textId="77777777" w:rsidR="00D432F1" w:rsidRDefault="00D432F1" w:rsidP="001F44C5">
            <w:pPr>
              <w:widowControl/>
              <w:rPr>
                <w:rFonts w:ascii="Times New Roman"/>
                <w:szCs w:val="20"/>
              </w:rPr>
            </w:pPr>
          </w:p>
        </w:tc>
        <w:tc>
          <w:tcPr>
            <w:tcW w:w="8080" w:type="dxa"/>
          </w:tcPr>
          <w:p w14:paraId="1A601ECD" w14:textId="77777777" w:rsidR="00D432F1" w:rsidRDefault="00D432F1" w:rsidP="001F44C5">
            <w:pPr>
              <w:widowControl/>
              <w:rPr>
                <w:rFonts w:ascii="Times New Roman"/>
                <w:szCs w:val="20"/>
              </w:rPr>
            </w:pPr>
          </w:p>
        </w:tc>
      </w:tr>
      <w:tr w:rsidR="00D432F1" w14:paraId="75DC5ACD" w14:textId="77777777" w:rsidTr="001F44C5">
        <w:tc>
          <w:tcPr>
            <w:tcW w:w="1271" w:type="dxa"/>
          </w:tcPr>
          <w:p w14:paraId="7A346069" w14:textId="77777777" w:rsidR="00D432F1" w:rsidRDefault="00D432F1" w:rsidP="001F44C5">
            <w:pPr>
              <w:widowControl/>
              <w:rPr>
                <w:rFonts w:ascii="Times New Roman"/>
                <w:szCs w:val="20"/>
              </w:rPr>
            </w:pPr>
          </w:p>
        </w:tc>
        <w:tc>
          <w:tcPr>
            <w:tcW w:w="8080" w:type="dxa"/>
          </w:tcPr>
          <w:p w14:paraId="46639873" w14:textId="77777777" w:rsidR="00D432F1" w:rsidRDefault="00D432F1" w:rsidP="001F44C5">
            <w:pPr>
              <w:widowControl/>
              <w:rPr>
                <w:rFonts w:ascii="Times New Roman"/>
                <w:szCs w:val="20"/>
              </w:rPr>
            </w:pPr>
          </w:p>
        </w:tc>
      </w:tr>
      <w:tr w:rsidR="00D432F1" w14:paraId="65D5131D" w14:textId="77777777" w:rsidTr="001F44C5">
        <w:tc>
          <w:tcPr>
            <w:tcW w:w="1271" w:type="dxa"/>
          </w:tcPr>
          <w:p w14:paraId="21946150" w14:textId="77777777" w:rsidR="00D432F1" w:rsidRDefault="00D432F1" w:rsidP="001F44C5">
            <w:pPr>
              <w:widowControl/>
              <w:rPr>
                <w:rFonts w:ascii="Times New Roman"/>
                <w:szCs w:val="20"/>
              </w:rPr>
            </w:pPr>
          </w:p>
        </w:tc>
        <w:tc>
          <w:tcPr>
            <w:tcW w:w="8080" w:type="dxa"/>
          </w:tcPr>
          <w:p w14:paraId="5465F0D6" w14:textId="77777777" w:rsidR="00D432F1" w:rsidRDefault="00D432F1" w:rsidP="001F44C5">
            <w:pPr>
              <w:widowControl/>
              <w:rPr>
                <w:rFonts w:ascii="Times New Roman"/>
                <w:szCs w:val="20"/>
              </w:rPr>
            </w:pPr>
          </w:p>
        </w:tc>
      </w:tr>
    </w:tbl>
    <w:p w14:paraId="3A4B236A" w14:textId="77777777" w:rsidR="00D432F1" w:rsidRDefault="00D432F1" w:rsidP="00D432F1">
      <w:pPr>
        <w:widowControl/>
        <w:rPr>
          <w:rFonts w:ascii="Times New Roman"/>
          <w:szCs w:val="20"/>
        </w:rPr>
      </w:pPr>
    </w:p>
    <w:p w14:paraId="6F9A7837" w14:textId="7777777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683B7B">
      <w:pPr>
        <w:widowControl/>
        <w:rPr>
          <w:rFonts w:ascii="Times New Roman"/>
          <w:szCs w:val="20"/>
        </w:rPr>
      </w:pPr>
    </w:p>
    <w:p w14:paraId="4989B5B8" w14:textId="77777777" w:rsidR="006E603F" w:rsidRDefault="00234CD2" w:rsidP="00683B7B">
      <w:pPr>
        <w:widowControl/>
        <w:rPr>
          <w:rFonts w:ascii="Times New Roman"/>
          <w:szCs w:val="20"/>
        </w:rPr>
      </w:pPr>
      <w:r>
        <w:rPr>
          <w:rFonts w:ascii="Times New Roman"/>
          <w:szCs w:val="20"/>
        </w:rPr>
        <w:t xml:space="preserve">Q1: </w:t>
      </w:r>
      <w:r w:rsidR="006E603F">
        <w:rPr>
          <w:rFonts w:ascii="Times New Roman"/>
          <w:szCs w:val="20"/>
        </w:rPr>
        <w:t>Several contributions made proposals on the power consumption aspect.</w:t>
      </w:r>
    </w:p>
    <w:p w14:paraId="430D4164" w14:textId="7777777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lastRenderedPageBreak/>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w:t>
      </w:r>
      <w:proofErr w:type="gramStart"/>
      <w:r w:rsidRPr="006E603F">
        <w:rPr>
          <w:rFonts w:ascii="Times New Roman"/>
          <w:szCs w:val="20"/>
        </w:rPr>
        <w:t>5]%</w:t>
      </w:r>
      <w:proofErr w:type="gramEnd"/>
      <w:r w:rsidRPr="006E603F">
        <w:rPr>
          <w:rFonts w:ascii="Times New Roman"/>
          <w:szCs w:val="20"/>
        </w:rPr>
        <w:t>.</w:t>
      </w:r>
    </w:p>
    <w:p w14:paraId="6E92623B" w14:textId="77777777" w:rsidR="006E603F" w:rsidRDefault="006E603F" w:rsidP="00E35329">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7015459D" w14:textId="77777777" w:rsidR="00E63678" w:rsidRDefault="00E63678" w:rsidP="001F44C5">
            <w:pPr>
              <w:widowControl/>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1F44C5">
            <w:pPr>
              <w:widowControl/>
              <w:rPr>
                <w:rFonts w:ascii="Times New Roman"/>
                <w:szCs w:val="20"/>
              </w:rPr>
            </w:pPr>
            <w:r>
              <w:rPr>
                <w:rFonts w:ascii="Times New Roman" w:hint="eastAsia"/>
                <w:szCs w:val="20"/>
              </w:rPr>
              <w:t>LGE</w:t>
            </w:r>
          </w:p>
        </w:tc>
        <w:tc>
          <w:tcPr>
            <w:tcW w:w="8080" w:type="dxa"/>
          </w:tcPr>
          <w:p w14:paraId="05F562A4" w14:textId="77777777" w:rsidR="00E63678" w:rsidRDefault="003533CB" w:rsidP="003533CB">
            <w:pPr>
              <w:widowControl/>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753218">
            <w:pPr>
              <w:widowControl/>
              <w:rPr>
                <w:rFonts w:ascii="Times New Roman"/>
                <w:szCs w:val="20"/>
              </w:rPr>
            </w:pPr>
            <w:r>
              <w:rPr>
                <w:rFonts w:ascii="Times New Roman"/>
                <w:szCs w:val="20"/>
              </w:rPr>
              <w:t>Qualcomm</w:t>
            </w:r>
          </w:p>
        </w:tc>
        <w:tc>
          <w:tcPr>
            <w:tcW w:w="8080" w:type="dxa"/>
          </w:tcPr>
          <w:p w14:paraId="2C366884" w14:textId="77777777" w:rsidR="00753218" w:rsidRDefault="00753218" w:rsidP="00753218">
            <w:pPr>
              <w:widowControl/>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753218">
            <w:pPr>
              <w:widowControl/>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753218">
            <w:pPr>
              <w:widowControl/>
              <w:rPr>
                <w:rFonts w:ascii="Times New Roman"/>
                <w:szCs w:val="20"/>
              </w:rPr>
            </w:pPr>
          </w:p>
          <w:p w14:paraId="527DA2AE" w14:textId="77777777" w:rsidR="00753218" w:rsidRDefault="00753218" w:rsidP="00753218">
            <w:pPr>
              <w:widowControl/>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753218">
            <w:pPr>
              <w:widowControl/>
              <w:rPr>
                <w:rFonts w:ascii="Times New Roman"/>
                <w:szCs w:val="20"/>
              </w:rPr>
            </w:pPr>
            <w:r>
              <w:rPr>
                <w:rFonts w:ascii="Times New Roman"/>
                <w:szCs w:val="20"/>
              </w:rPr>
              <w:t>CATT</w:t>
            </w:r>
          </w:p>
        </w:tc>
        <w:tc>
          <w:tcPr>
            <w:tcW w:w="8080" w:type="dxa"/>
          </w:tcPr>
          <w:p w14:paraId="3B6ADA25" w14:textId="77777777" w:rsidR="002A0486" w:rsidRDefault="002A0486" w:rsidP="00753218">
            <w:pPr>
              <w:widowControl/>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w:t>
            </w:r>
            <w:proofErr w:type="gramStart"/>
            <w:r w:rsidRPr="006A6EFF">
              <w:rPr>
                <w:rFonts w:ascii="Times New Roman"/>
                <w:szCs w:val="20"/>
              </w:rPr>
              <w:t>road side</w:t>
            </w:r>
            <w:proofErr w:type="gramEnd"/>
            <w:r w:rsidRPr="006A6EFF">
              <w:rPr>
                <w:rFonts w:ascii="Times New Roman"/>
                <w:szCs w:val="20"/>
              </w:rPr>
              <w:t xml:space="preserve"> unit</w:t>
            </w:r>
            <w:r>
              <w:rPr>
                <w:rFonts w:ascii="Times New Roman"/>
                <w:szCs w:val="20"/>
              </w:rPr>
              <w:t>.</w:t>
            </w:r>
          </w:p>
        </w:tc>
      </w:tr>
      <w:tr w:rsidR="00FF0F9A" w14:paraId="0A030432" w14:textId="77777777" w:rsidTr="001F44C5">
        <w:tc>
          <w:tcPr>
            <w:tcW w:w="1271" w:type="dxa"/>
          </w:tcPr>
          <w:p w14:paraId="584B7CFA" w14:textId="77777777"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1F44C5">
            <w:pPr>
              <w:widowControl/>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1F44C5">
            <w:pPr>
              <w:widowControl/>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102021">
            <w:pPr>
              <w:widowControl/>
              <w:rPr>
                <w:rFonts w:ascii="Times New Roman"/>
                <w:szCs w:val="20"/>
              </w:rPr>
            </w:pPr>
            <w:r>
              <w:rPr>
                <w:rFonts w:ascii="Times New Roman"/>
                <w:szCs w:val="20"/>
              </w:rPr>
              <w:t>Apple</w:t>
            </w:r>
          </w:p>
        </w:tc>
        <w:tc>
          <w:tcPr>
            <w:tcW w:w="8080" w:type="dxa"/>
          </w:tcPr>
          <w:p w14:paraId="7DCB032F" w14:textId="77777777" w:rsidR="00A50AA6" w:rsidRDefault="00A50AA6" w:rsidP="00102021">
            <w:pPr>
              <w:widowControl/>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A154B1">
            <w:pPr>
              <w:widowControl/>
              <w:rPr>
                <w:rFonts w:ascii="Times New Roman"/>
                <w:szCs w:val="20"/>
              </w:rPr>
            </w:pPr>
            <w:r>
              <w:rPr>
                <w:rFonts w:ascii="Times New Roman"/>
                <w:szCs w:val="20"/>
              </w:rPr>
              <w:t>Nokia</w:t>
            </w:r>
          </w:p>
        </w:tc>
        <w:tc>
          <w:tcPr>
            <w:tcW w:w="8080" w:type="dxa"/>
          </w:tcPr>
          <w:p w14:paraId="28D382C7" w14:textId="77777777" w:rsidR="00A154B1" w:rsidRDefault="00A154B1" w:rsidP="00A154B1">
            <w:pPr>
              <w:widowControl/>
              <w:rPr>
                <w:rFonts w:ascii="Times New Roman"/>
                <w:szCs w:val="20"/>
              </w:rPr>
            </w:pPr>
            <w:r>
              <w:rPr>
                <w:rFonts w:ascii="Times New Roman"/>
                <w:szCs w:val="20"/>
              </w:rPr>
              <w:t xml:space="preserve">OK to capture that different UE types may have different power profiles </w:t>
            </w:r>
            <w:proofErr w:type="gramStart"/>
            <w:r>
              <w:rPr>
                <w:rFonts w:ascii="Times New Roman"/>
                <w:szCs w:val="20"/>
              </w:rPr>
              <w:t>i.e.</w:t>
            </w:r>
            <w:proofErr w:type="gramEnd"/>
            <w:r>
              <w:rPr>
                <w:rFonts w:ascii="Times New Roman"/>
                <w:szCs w:val="20"/>
              </w:rPr>
              <w:t xml:space="preserve"> different battery capacity. Any specific requirements and bands assumed will need further discussion.</w:t>
            </w:r>
          </w:p>
        </w:tc>
      </w:tr>
      <w:tr w:rsidR="00B94F77" w14:paraId="0AB68D7F" w14:textId="77777777" w:rsidTr="006370F5">
        <w:tc>
          <w:tcPr>
            <w:tcW w:w="1271" w:type="dxa"/>
          </w:tcPr>
          <w:p w14:paraId="0170602D"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A65FAD">
            <w:pPr>
              <w:widowControl/>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0C374F98" w14:textId="77777777"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393795">
            <w:pPr>
              <w:widowControl/>
              <w:rPr>
                <w:rFonts w:ascii="Times New Roman"/>
                <w:szCs w:val="20"/>
              </w:rPr>
            </w:pPr>
            <w:r>
              <w:rPr>
                <w:rFonts w:ascii="Times New Roman"/>
                <w:szCs w:val="20"/>
              </w:rPr>
              <w:t>Lenovo, Motorola Mobility</w:t>
            </w:r>
          </w:p>
        </w:tc>
        <w:tc>
          <w:tcPr>
            <w:tcW w:w="8080" w:type="dxa"/>
          </w:tcPr>
          <w:p w14:paraId="0CAA5A01" w14:textId="5BC49401" w:rsidR="00393795" w:rsidRDefault="00393795" w:rsidP="00393795">
            <w:pPr>
              <w:widowControl/>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C87858">
            <w:pPr>
              <w:widowControl/>
              <w:rPr>
                <w:rFonts w:ascii="Times New Roman"/>
                <w:szCs w:val="20"/>
              </w:rPr>
            </w:pPr>
            <w:r>
              <w:rPr>
                <w:rFonts w:ascii="Times New Roman"/>
                <w:szCs w:val="20"/>
              </w:rPr>
              <w:t>Ericsson</w:t>
            </w:r>
          </w:p>
        </w:tc>
        <w:tc>
          <w:tcPr>
            <w:tcW w:w="8080" w:type="dxa"/>
          </w:tcPr>
          <w:p w14:paraId="517FC955" w14:textId="216F76AA" w:rsidR="00C87858" w:rsidRDefault="00C87858" w:rsidP="00C87858">
            <w:pPr>
              <w:widowControl/>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C87858" w14:paraId="440998DD" w14:textId="77777777" w:rsidTr="00A50AA6">
        <w:tc>
          <w:tcPr>
            <w:tcW w:w="1271" w:type="dxa"/>
          </w:tcPr>
          <w:p w14:paraId="26C2982A" w14:textId="77777777" w:rsidR="00C87858" w:rsidRDefault="00C87858" w:rsidP="00C87858">
            <w:pPr>
              <w:widowControl/>
              <w:rPr>
                <w:rFonts w:ascii="Times New Roman"/>
                <w:szCs w:val="20"/>
              </w:rPr>
            </w:pPr>
          </w:p>
        </w:tc>
        <w:tc>
          <w:tcPr>
            <w:tcW w:w="8080" w:type="dxa"/>
          </w:tcPr>
          <w:p w14:paraId="12543889" w14:textId="77777777" w:rsidR="00C87858" w:rsidRDefault="00C87858" w:rsidP="00C87858">
            <w:pPr>
              <w:widowControl/>
              <w:rPr>
                <w:rFonts w:ascii="Times New Roman"/>
                <w:szCs w:val="20"/>
              </w:rPr>
            </w:pPr>
          </w:p>
        </w:tc>
      </w:tr>
      <w:tr w:rsidR="00C87858" w14:paraId="2C232477" w14:textId="77777777" w:rsidTr="00A50AA6">
        <w:tc>
          <w:tcPr>
            <w:tcW w:w="1271" w:type="dxa"/>
          </w:tcPr>
          <w:p w14:paraId="6DAED309" w14:textId="77777777" w:rsidR="00C87858" w:rsidRDefault="00C87858" w:rsidP="00C87858">
            <w:pPr>
              <w:widowControl/>
              <w:rPr>
                <w:rFonts w:ascii="Times New Roman"/>
                <w:szCs w:val="20"/>
              </w:rPr>
            </w:pPr>
          </w:p>
        </w:tc>
        <w:tc>
          <w:tcPr>
            <w:tcW w:w="8080" w:type="dxa"/>
          </w:tcPr>
          <w:p w14:paraId="66E2F6CE" w14:textId="77777777" w:rsidR="00C87858" w:rsidRDefault="00C87858" w:rsidP="00C87858">
            <w:pPr>
              <w:widowControl/>
              <w:rPr>
                <w:rFonts w:ascii="Times New Roman"/>
                <w:szCs w:val="20"/>
              </w:rPr>
            </w:pPr>
          </w:p>
        </w:tc>
      </w:tr>
    </w:tbl>
    <w:p w14:paraId="3393E507" w14:textId="77777777" w:rsidR="00234CD2" w:rsidRDefault="00234CD2" w:rsidP="00683B7B">
      <w:pPr>
        <w:widowControl/>
        <w:rPr>
          <w:rFonts w:ascii="Times New Roman"/>
          <w:szCs w:val="20"/>
        </w:rPr>
      </w:pPr>
    </w:p>
    <w:p w14:paraId="4BC61296" w14:textId="77777777" w:rsidR="00E63678" w:rsidRDefault="00E63678" w:rsidP="00683B7B">
      <w:pPr>
        <w:widowControl/>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683B7B">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987"/>
        <w:gridCol w:w="8601"/>
      </w:tblGrid>
      <w:tr w:rsidR="006E603F" w14:paraId="557FFC17" w14:textId="77777777" w:rsidTr="00B94F77">
        <w:tc>
          <w:tcPr>
            <w:tcW w:w="987" w:type="dxa"/>
          </w:tcPr>
          <w:p w14:paraId="5E23C9D1" w14:textId="77777777" w:rsidR="006E603F" w:rsidRPr="00393795" w:rsidRDefault="006E603F" w:rsidP="001F44C5">
            <w:pPr>
              <w:widowControl/>
              <w:rPr>
                <w:rFonts w:ascii="Times New Roman" w:eastAsia="SimSun"/>
                <w:szCs w:val="20"/>
                <w:lang w:eastAsia="zh-CN"/>
              </w:rPr>
            </w:pPr>
            <w:r w:rsidRPr="00393795">
              <w:rPr>
                <w:rFonts w:ascii="Times New Roman" w:eastAsia="SimSun" w:hint="eastAsia"/>
                <w:szCs w:val="20"/>
                <w:lang w:eastAsia="zh-CN"/>
              </w:rPr>
              <w:t>Company</w:t>
            </w:r>
          </w:p>
        </w:tc>
        <w:tc>
          <w:tcPr>
            <w:tcW w:w="8601" w:type="dxa"/>
          </w:tcPr>
          <w:p w14:paraId="1E02338A" w14:textId="77777777" w:rsidR="006E603F" w:rsidRDefault="006E603F" w:rsidP="001F44C5">
            <w:pPr>
              <w:widowControl/>
              <w:rPr>
                <w:rFonts w:ascii="Times New Roman"/>
                <w:szCs w:val="20"/>
              </w:rPr>
            </w:pPr>
            <w:r>
              <w:rPr>
                <w:rFonts w:ascii="Times New Roman" w:hint="eastAsia"/>
                <w:szCs w:val="20"/>
              </w:rPr>
              <w:t>Comment</w:t>
            </w:r>
          </w:p>
        </w:tc>
      </w:tr>
      <w:tr w:rsidR="006E603F" w14:paraId="517C1B5E" w14:textId="77777777" w:rsidTr="00B94F77">
        <w:tc>
          <w:tcPr>
            <w:tcW w:w="987" w:type="dxa"/>
          </w:tcPr>
          <w:p w14:paraId="29F6D8B8" w14:textId="77777777" w:rsidR="006E603F" w:rsidRPr="00393795" w:rsidRDefault="008B5635" w:rsidP="001F44C5">
            <w:pPr>
              <w:widowControl/>
              <w:rPr>
                <w:rFonts w:ascii="Times New Roman" w:eastAsia="SimSun"/>
                <w:szCs w:val="20"/>
                <w:lang w:eastAsia="zh-CN"/>
              </w:rPr>
            </w:pPr>
            <w:r w:rsidRPr="00393795">
              <w:rPr>
                <w:rFonts w:ascii="Times New Roman" w:eastAsia="SimSun" w:hint="eastAsia"/>
                <w:szCs w:val="20"/>
                <w:lang w:eastAsia="zh-CN"/>
              </w:rPr>
              <w:t>LGE</w:t>
            </w:r>
          </w:p>
        </w:tc>
        <w:tc>
          <w:tcPr>
            <w:tcW w:w="8601" w:type="dxa"/>
          </w:tcPr>
          <w:p w14:paraId="7DE4E6ED" w14:textId="77777777" w:rsidR="006E603F" w:rsidRDefault="008B5635" w:rsidP="001F44C5">
            <w:pPr>
              <w:widowControl/>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B94F77">
        <w:tc>
          <w:tcPr>
            <w:tcW w:w="987" w:type="dxa"/>
          </w:tcPr>
          <w:p w14:paraId="2132B600" w14:textId="77777777" w:rsidR="006E603F"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601" w:type="dxa"/>
          </w:tcPr>
          <w:p w14:paraId="317CD11A" w14:textId="77777777" w:rsidR="006E603F" w:rsidRPr="00393795" w:rsidRDefault="0089576E" w:rsidP="001F44C5">
            <w:pPr>
              <w:widowControl/>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B94F77">
        <w:tc>
          <w:tcPr>
            <w:tcW w:w="987" w:type="dxa"/>
          </w:tcPr>
          <w:p w14:paraId="5C220635" w14:textId="77777777" w:rsidR="002A0486" w:rsidRPr="00393795" w:rsidRDefault="002A0486" w:rsidP="001F44C5">
            <w:pPr>
              <w:widowControl/>
              <w:rPr>
                <w:rFonts w:ascii="Times New Roman" w:eastAsia="SimSun"/>
                <w:szCs w:val="20"/>
                <w:lang w:eastAsia="zh-CN"/>
              </w:rPr>
            </w:pPr>
            <w:r w:rsidRPr="00393795">
              <w:rPr>
                <w:rFonts w:ascii="Times New Roman" w:eastAsia="SimSun"/>
                <w:szCs w:val="20"/>
                <w:lang w:eastAsia="zh-CN"/>
              </w:rPr>
              <w:t>CATT</w:t>
            </w:r>
          </w:p>
        </w:tc>
        <w:tc>
          <w:tcPr>
            <w:tcW w:w="8601" w:type="dxa"/>
          </w:tcPr>
          <w:p w14:paraId="205511F9" w14:textId="77777777" w:rsidR="002A0486" w:rsidRDefault="002A0486" w:rsidP="001F44C5">
            <w:pPr>
              <w:widowControl/>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B94F77">
        <w:tc>
          <w:tcPr>
            <w:tcW w:w="987" w:type="dxa"/>
          </w:tcPr>
          <w:p w14:paraId="48AC2C6B" w14:textId="77777777" w:rsidR="00FF0F9A" w:rsidRPr="00393795"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601" w:type="dxa"/>
          </w:tcPr>
          <w:p w14:paraId="1030DC77" w14:textId="77777777" w:rsidR="00FF0F9A" w:rsidRDefault="00FF0F9A" w:rsidP="00FF0F9A">
            <w:pPr>
              <w:widowControl/>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B94F77">
        <w:tc>
          <w:tcPr>
            <w:tcW w:w="987" w:type="dxa"/>
          </w:tcPr>
          <w:p w14:paraId="6C295F0D"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601" w:type="dxa"/>
          </w:tcPr>
          <w:p w14:paraId="0A305F13" w14:textId="77777777" w:rsidR="0016129E" w:rsidRPr="00393795" w:rsidRDefault="0016129E" w:rsidP="0016129E">
            <w:pPr>
              <w:widowControl/>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B94F77">
        <w:tc>
          <w:tcPr>
            <w:tcW w:w="987" w:type="dxa"/>
          </w:tcPr>
          <w:p w14:paraId="57E5B40B" w14:textId="77777777" w:rsidR="00DF5971" w:rsidRDefault="00DF5971" w:rsidP="00DF5971">
            <w:pPr>
              <w:widowControl/>
              <w:rPr>
                <w:rFonts w:ascii="Times New Roman" w:eastAsia="SimSun"/>
                <w:szCs w:val="20"/>
                <w:lang w:eastAsia="zh-CN"/>
              </w:rPr>
            </w:pPr>
            <w:r w:rsidRPr="00393795">
              <w:rPr>
                <w:rFonts w:ascii="Times New Roman" w:eastAsia="SimSun"/>
                <w:szCs w:val="20"/>
                <w:lang w:eastAsia="zh-CN"/>
              </w:rPr>
              <w:t xml:space="preserve">Intel </w:t>
            </w:r>
          </w:p>
        </w:tc>
        <w:tc>
          <w:tcPr>
            <w:tcW w:w="8601" w:type="dxa"/>
          </w:tcPr>
          <w:p w14:paraId="2238F752" w14:textId="77777777" w:rsidR="00DF5971" w:rsidRPr="00393795" w:rsidRDefault="00DF5971" w:rsidP="00DF5971">
            <w:pPr>
              <w:widowControl/>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B94F77">
        <w:tc>
          <w:tcPr>
            <w:tcW w:w="987" w:type="dxa"/>
          </w:tcPr>
          <w:p w14:paraId="5EE1F978" w14:textId="77777777" w:rsidR="00A154B1" w:rsidRPr="00393795" w:rsidRDefault="00A154B1" w:rsidP="00A154B1">
            <w:pPr>
              <w:widowControl/>
              <w:rPr>
                <w:rFonts w:ascii="Times New Roman" w:eastAsia="SimSun"/>
                <w:szCs w:val="20"/>
                <w:lang w:eastAsia="zh-CN"/>
              </w:rPr>
            </w:pPr>
            <w:r w:rsidRPr="00393795">
              <w:rPr>
                <w:rFonts w:ascii="Times New Roman" w:eastAsia="SimSun"/>
                <w:szCs w:val="20"/>
                <w:lang w:eastAsia="zh-CN"/>
              </w:rPr>
              <w:t>Nokia</w:t>
            </w:r>
          </w:p>
        </w:tc>
        <w:tc>
          <w:tcPr>
            <w:tcW w:w="8601" w:type="dxa"/>
          </w:tcPr>
          <w:p w14:paraId="1E2C5394" w14:textId="77777777"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B94F77">
        <w:tc>
          <w:tcPr>
            <w:tcW w:w="987" w:type="dxa"/>
          </w:tcPr>
          <w:p w14:paraId="7AEE67AF"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601" w:type="dxa"/>
          </w:tcPr>
          <w:p w14:paraId="270CA082" w14:textId="77777777" w:rsidR="00B94F77" w:rsidRPr="00393795" w:rsidRDefault="00B94F77" w:rsidP="006370F5">
            <w:pPr>
              <w:widowControl/>
              <w:rPr>
                <w:rFonts w:ascii="Times New Roman"/>
                <w:szCs w:val="20"/>
              </w:rPr>
            </w:pPr>
            <w:r w:rsidRPr="00393795">
              <w:rPr>
                <w:rFonts w:ascii="Times New Roman" w:hint="eastAsia"/>
                <w:szCs w:val="20"/>
              </w:rPr>
              <w:t>OK</w:t>
            </w:r>
          </w:p>
        </w:tc>
      </w:tr>
      <w:tr w:rsidR="000A2A8A" w14:paraId="491B9289" w14:textId="77777777" w:rsidTr="00B94F77">
        <w:tc>
          <w:tcPr>
            <w:tcW w:w="987" w:type="dxa"/>
          </w:tcPr>
          <w:p w14:paraId="1A3A0419" w14:textId="77777777" w:rsidR="000A2A8A" w:rsidRPr="00393795" w:rsidRDefault="000A2A8A" w:rsidP="000A2A8A">
            <w:pPr>
              <w:widowControl/>
              <w:rPr>
                <w:rFonts w:ascii="Times New Roman" w:eastAsia="SimSun"/>
                <w:szCs w:val="20"/>
                <w:lang w:eastAsia="zh-CN"/>
              </w:rPr>
            </w:pPr>
            <w:r w:rsidRPr="00393795">
              <w:rPr>
                <w:rFonts w:ascii="Times New Roman" w:eastAsia="SimSun" w:hint="eastAsia"/>
                <w:szCs w:val="20"/>
                <w:lang w:eastAsia="zh-CN"/>
              </w:rPr>
              <w:t>Samsung</w:t>
            </w:r>
          </w:p>
        </w:tc>
        <w:tc>
          <w:tcPr>
            <w:tcW w:w="8601" w:type="dxa"/>
          </w:tcPr>
          <w:p w14:paraId="3EBBE3B6" w14:textId="77777777"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B94F77">
        <w:tc>
          <w:tcPr>
            <w:tcW w:w="987" w:type="dxa"/>
          </w:tcPr>
          <w:p w14:paraId="41D16E4E" w14:textId="66D98B69" w:rsidR="00393795" w:rsidRDefault="00393795" w:rsidP="00393795">
            <w:pPr>
              <w:widowControl/>
              <w:rPr>
                <w:rFonts w:ascii="Times New Roman" w:eastAsia="SimSun"/>
                <w:szCs w:val="20"/>
                <w:lang w:eastAsia="zh-CN"/>
              </w:rPr>
            </w:pPr>
            <w:r w:rsidRPr="00393795">
              <w:rPr>
                <w:rFonts w:ascii="Times New Roman" w:eastAsia="SimSun"/>
                <w:szCs w:val="20"/>
                <w:lang w:eastAsia="zh-CN"/>
              </w:rPr>
              <w:t>Lenovo, Motorola Mobility</w:t>
            </w:r>
          </w:p>
        </w:tc>
        <w:tc>
          <w:tcPr>
            <w:tcW w:w="8601" w:type="dxa"/>
          </w:tcPr>
          <w:p w14:paraId="1A818CB1" w14:textId="42C63A39" w:rsidR="00393795" w:rsidRPr="00393795" w:rsidRDefault="00393795" w:rsidP="00393795">
            <w:pPr>
              <w:widowControl/>
              <w:rPr>
                <w:rFonts w:ascii="Times New Roman"/>
                <w:szCs w:val="20"/>
              </w:rPr>
            </w:pPr>
            <w:r>
              <w:rPr>
                <w:rFonts w:ascii="Times New Roman"/>
                <w:szCs w:val="20"/>
              </w:rPr>
              <w:t xml:space="preserve">Ok with referencing 37.885 for directing the reader towards the applicable antenna evaluation models. Suggest </w:t>
            </w:r>
            <w:proofErr w:type="gramStart"/>
            <w:r>
              <w:rPr>
                <w:rFonts w:ascii="Times New Roman"/>
                <w:szCs w:val="20"/>
              </w:rPr>
              <w:t>a</w:t>
            </w:r>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B94F77">
        <w:tc>
          <w:tcPr>
            <w:tcW w:w="987" w:type="dxa"/>
          </w:tcPr>
          <w:p w14:paraId="49C62028" w14:textId="2F6AEE08" w:rsidR="00C87858" w:rsidRPr="00393795" w:rsidRDefault="00C87858" w:rsidP="00C87858">
            <w:pPr>
              <w:widowControl/>
              <w:tabs>
                <w:tab w:val="left" w:pos="700"/>
              </w:tabs>
              <w:rPr>
                <w:rFonts w:ascii="Times New Roman" w:eastAsia="SimSun"/>
                <w:szCs w:val="20"/>
                <w:lang w:eastAsia="zh-CN"/>
              </w:rPr>
            </w:pPr>
            <w:r>
              <w:rPr>
                <w:rFonts w:ascii="Times New Roman"/>
                <w:szCs w:val="20"/>
              </w:rPr>
              <w:lastRenderedPageBreak/>
              <w:t>Ericsson</w:t>
            </w:r>
          </w:p>
        </w:tc>
        <w:tc>
          <w:tcPr>
            <w:tcW w:w="8601" w:type="dxa"/>
          </w:tcPr>
          <w:p w14:paraId="50CC6DA8" w14:textId="343A7449" w:rsidR="00C87858" w:rsidRDefault="00C87858" w:rsidP="00C87858">
            <w:pPr>
              <w:widowControl/>
              <w:rPr>
                <w:rFonts w:ascii="Times New Roman"/>
                <w:szCs w:val="20"/>
              </w:rPr>
            </w:pPr>
            <w:r>
              <w:rPr>
                <w:rFonts w:ascii="Times New Roman"/>
                <w:szCs w:val="20"/>
              </w:rPr>
              <w:t>No strong opinion, but such details may be more relevant for a WG level study</w:t>
            </w:r>
          </w:p>
        </w:tc>
      </w:tr>
      <w:tr w:rsidR="00C87858" w14:paraId="010B4E2A" w14:textId="77777777" w:rsidTr="00B94F77">
        <w:tc>
          <w:tcPr>
            <w:tcW w:w="987" w:type="dxa"/>
          </w:tcPr>
          <w:p w14:paraId="05DDAC1B" w14:textId="77777777" w:rsidR="00C87858" w:rsidRPr="00393795" w:rsidRDefault="00C87858" w:rsidP="00C87858">
            <w:pPr>
              <w:widowControl/>
              <w:rPr>
                <w:rFonts w:ascii="Times New Roman" w:eastAsia="SimSun"/>
                <w:szCs w:val="20"/>
                <w:lang w:eastAsia="zh-CN"/>
              </w:rPr>
            </w:pPr>
          </w:p>
        </w:tc>
        <w:tc>
          <w:tcPr>
            <w:tcW w:w="8601" w:type="dxa"/>
          </w:tcPr>
          <w:p w14:paraId="24202A81" w14:textId="77777777" w:rsidR="00C87858" w:rsidRDefault="00C87858" w:rsidP="00C87858">
            <w:pPr>
              <w:widowControl/>
              <w:rPr>
                <w:rFonts w:ascii="Times New Roman"/>
                <w:szCs w:val="20"/>
              </w:rPr>
            </w:pPr>
          </w:p>
        </w:tc>
      </w:tr>
      <w:tr w:rsidR="00C87858" w14:paraId="49217DFE" w14:textId="77777777" w:rsidTr="00B94F77">
        <w:tc>
          <w:tcPr>
            <w:tcW w:w="987" w:type="dxa"/>
          </w:tcPr>
          <w:p w14:paraId="2F62AD25" w14:textId="77777777" w:rsidR="00C87858" w:rsidRPr="00393795" w:rsidRDefault="00C87858" w:rsidP="00C87858">
            <w:pPr>
              <w:widowControl/>
              <w:rPr>
                <w:rFonts w:ascii="Times New Roman" w:eastAsia="SimSun"/>
                <w:szCs w:val="20"/>
                <w:lang w:eastAsia="zh-CN"/>
              </w:rPr>
            </w:pPr>
          </w:p>
        </w:tc>
        <w:tc>
          <w:tcPr>
            <w:tcW w:w="8601" w:type="dxa"/>
          </w:tcPr>
          <w:p w14:paraId="779924B0" w14:textId="77777777" w:rsidR="00C87858" w:rsidRDefault="00C87858" w:rsidP="00C87858">
            <w:pPr>
              <w:widowControl/>
              <w:rPr>
                <w:rFonts w:ascii="Times New Roman"/>
                <w:szCs w:val="20"/>
              </w:rPr>
            </w:pPr>
          </w:p>
        </w:tc>
      </w:tr>
      <w:tr w:rsidR="00C87858" w14:paraId="71926B74" w14:textId="77777777" w:rsidTr="00B94F77">
        <w:tc>
          <w:tcPr>
            <w:tcW w:w="987" w:type="dxa"/>
          </w:tcPr>
          <w:p w14:paraId="675971CD" w14:textId="77777777" w:rsidR="00C87858" w:rsidRPr="00393795" w:rsidRDefault="00C87858" w:rsidP="00C87858">
            <w:pPr>
              <w:widowControl/>
              <w:rPr>
                <w:rFonts w:ascii="Times New Roman" w:eastAsia="SimSun"/>
                <w:szCs w:val="20"/>
                <w:lang w:eastAsia="zh-CN"/>
              </w:rPr>
            </w:pPr>
          </w:p>
        </w:tc>
        <w:tc>
          <w:tcPr>
            <w:tcW w:w="8601" w:type="dxa"/>
          </w:tcPr>
          <w:p w14:paraId="6D6FB57D" w14:textId="77777777" w:rsidR="00C87858" w:rsidRDefault="00C87858" w:rsidP="00C87858">
            <w:pPr>
              <w:widowControl/>
              <w:rPr>
                <w:rFonts w:ascii="Times New Roman"/>
                <w:szCs w:val="20"/>
              </w:rPr>
            </w:pPr>
          </w:p>
        </w:tc>
      </w:tr>
    </w:tbl>
    <w:p w14:paraId="33A57CF3" w14:textId="77777777" w:rsidR="006E603F" w:rsidRDefault="006E603F" w:rsidP="006E603F">
      <w:pPr>
        <w:widowControl/>
        <w:rPr>
          <w:rFonts w:ascii="Times New Roman"/>
          <w:szCs w:val="20"/>
        </w:rPr>
      </w:pPr>
    </w:p>
    <w:p w14:paraId="6EB73657" w14:textId="77777777" w:rsidR="00E63678" w:rsidRDefault="006E603F" w:rsidP="00683B7B">
      <w:pPr>
        <w:widowControl/>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388D362D" w14:textId="77777777" w:rsidR="00463712" w:rsidRDefault="00463712" w:rsidP="001F44C5">
            <w:pPr>
              <w:widowControl/>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1F44C5">
            <w:pPr>
              <w:widowControl/>
              <w:rPr>
                <w:rFonts w:ascii="Times New Roman"/>
                <w:szCs w:val="20"/>
              </w:rPr>
            </w:pPr>
            <w:r>
              <w:rPr>
                <w:rFonts w:ascii="Times New Roman" w:hint="eastAsia"/>
                <w:szCs w:val="20"/>
              </w:rPr>
              <w:t>LGE</w:t>
            </w:r>
          </w:p>
        </w:tc>
        <w:tc>
          <w:tcPr>
            <w:tcW w:w="8080" w:type="dxa"/>
          </w:tcPr>
          <w:p w14:paraId="1DC7B4C8" w14:textId="77777777" w:rsidR="00463712" w:rsidRDefault="008B5635" w:rsidP="001F44C5">
            <w:pPr>
              <w:widowControl/>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EB7A6E">
            <w:pPr>
              <w:widowControl/>
              <w:rPr>
                <w:rFonts w:ascii="Times New Roman"/>
                <w:szCs w:val="20"/>
              </w:rPr>
            </w:pPr>
            <w:r>
              <w:rPr>
                <w:rFonts w:ascii="Times New Roman"/>
                <w:szCs w:val="20"/>
              </w:rPr>
              <w:t>Qualcomm</w:t>
            </w:r>
          </w:p>
        </w:tc>
        <w:tc>
          <w:tcPr>
            <w:tcW w:w="8080" w:type="dxa"/>
          </w:tcPr>
          <w:p w14:paraId="4CBF8D04" w14:textId="77777777" w:rsidR="00EB7A6E" w:rsidRDefault="00EB7A6E" w:rsidP="00EB7A6E">
            <w:pPr>
              <w:widowControl/>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EB7A6E">
            <w:pPr>
              <w:widowControl/>
              <w:rPr>
                <w:rFonts w:ascii="Times New Roman"/>
                <w:szCs w:val="20"/>
              </w:rPr>
            </w:pPr>
            <w:r>
              <w:rPr>
                <w:rFonts w:ascii="Times New Roman"/>
                <w:szCs w:val="20"/>
              </w:rPr>
              <w:t>CATT</w:t>
            </w:r>
          </w:p>
        </w:tc>
        <w:tc>
          <w:tcPr>
            <w:tcW w:w="8080" w:type="dxa"/>
          </w:tcPr>
          <w:p w14:paraId="5A3E15BA" w14:textId="77777777" w:rsidR="002A0486" w:rsidRDefault="002A0486" w:rsidP="00EB7A6E">
            <w:pPr>
              <w:widowControl/>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16129E">
            <w:pPr>
              <w:widowControl/>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16129E">
            <w:pPr>
              <w:widowControl/>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A154B1">
            <w:pPr>
              <w:widowControl/>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6370F5">
        <w:tc>
          <w:tcPr>
            <w:tcW w:w="1271" w:type="dxa"/>
          </w:tcPr>
          <w:p w14:paraId="2B4C04B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141895BB" w14:textId="77777777" w:rsidR="000A2A8A" w:rsidRDefault="000A2A8A" w:rsidP="000A2A8A">
            <w:pPr>
              <w:widowControl/>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393795">
            <w:pPr>
              <w:widowControl/>
              <w:rPr>
                <w:rFonts w:ascii="Times New Roman"/>
                <w:szCs w:val="20"/>
              </w:rPr>
            </w:pPr>
            <w:r>
              <w:rPr>
                <w:rFonts w:ascii="Times New Roman"/>
                <w:szCs w:val="20"/>
              </w:rPr>
              <w:t>Lenovo, Motorola Mobility</w:t>
            </w:r>
          </w:p>
        </w:tc>
        <w:tc>
          <w:tcPr>
            <w:tcW w:w="8080" w:type="dxa"/>
          </w:tcPr>
          <w:p w14:paraId="39558ADC" w14:textId="494D34C2" w:rsidR="00393795" w:rsidRDefault="00393795" w:rsidP="00393795">
            <w:pPr>
              <w:widowControl/>
              <w:rPr>
                <w:rFonts w:ascii="Times New Roman"/>
                <w:szCs w:val="20"/>
              </w:rPr>
            </w:pPr>
            <w:proofErr w:type="gramStart"/>
            <w:r>
              <w:rPr>
                <w:rFonts w:ascii="Times New Roman"/>
                <w:szCs w:val="20"/>
              </w:rPr>
              <w:t>Similar to</w:t>
            </w:r>
            <w:proofErr w:type="gramEnd"/>
            <w:r>
              <w:rPr>
                <w:rFonts w:ascii="Times New Roman"/>
                <w:szCs w:val="20"/>
              </w:rPr>
              <w:t xml:space="preserve"> 2.4-Q2, we can simply reference the relevant antenna models in TR38.802</w:t>
            </w:r>
          </w:p>
        </w:tc>
      </w:tr>
      <w:tr w:rsidR="00C87858" w14:paraId="3AF1F80C" w14:textId="77777777" w:rsidTr="001F44C5">
        <w:tc>
          <w:tcPr>
            <w:tcW w:w="1271" w:type="dxa"/>
          </w:tcPr>
          <w:p w14:paraId="702DDD72" w14:textId="5A2F448F" w:rsidR="00C87858" w:rsidRDefault="00C87858" w:rsidP="00C87858">
            <w:pPr>
              <w:widowControl/>
              <w:rPr>
                <w:rFonts w:ascii="Times New Roman"/>
                <w:szCs w:val="20"/>
              </w:rPr>
            </w:pPr>
            <w:r>
              <w:rPr>
                <w:rFonts w:ascii="Times New Roman"/>
                <w:szCs w:val="20"/>
              </w:rPr>
              <w:t>Ericsson</w:t>
            </w:r>
          </w:p>
        </w:tc>
        <w:tc>
          <w:tcPr>
            <w:tcW w:w="8080" w:type="dxa"/>
          </w:tcPr>
          <w:p w14:paraId="2A95412C" w14:textId="6266157D" w:rsidR="00C87858" w:rsidRDefault="00C87858" w:rsidP="00C87858">
            <w:pPr>
              <w:widowControl/>
              <w:rPr>
                <w:rFonts w:ascii="Times New Roman"/>
                <w:szCs w:val="20"/>
              </w:rPr>
            </w:pPr>
            <w:r>
              <w:rPr>
                <w:rFonts w:ascii="Times New Roman"/>
                <w:szCs w:val="20"/>
              </w:rPr>
              <w:t>No strong opinion, but such details may be more relevant for a WG level study</w:t>
            </w:r>
          </w:p>
        </w:tc>
      </w:tr>
      <w:tr w:rsidR="00C87858" w14:paraId="7744D2E2" w14:textId="77777777" w:rsidTr="001F44C5">
        <w:tc>
          <w:tcPr>
            <w:tcW w:w="1271" w:type="dxa"/>
          </w:tcPr>
          <w:p w14:paraId="4C5B8A32" w14:textId="77777777" w:rsidR="00C87858" w:rsidRDefault="00C87858" w:rsidP="00C87858">
            <w:pPr>
              <w:widowControl/>
              <w:rPr>
                <w:rFonts w:ascii="Times New Roman"/>
                <w:szCs w:val="20"/>
              </w:rPr>
            </w:pPr>
          </w:p>
        </w:tc>
        <w:tc>
          <w:tcPr>
            <w:tcW w:w="8080" w:type="dxa"/>
          </w:tcPr>
          <w:p w14:paraId="6ED1876A" w14:textId="77777777" w:rsidR="00C87858" w:rsidRDefault="00C87858" w:rsidP="00C87858">
            <w:pPr>
              <w:widowControl/>
              <w:rPr>
                <w:rFonts w:ascii="Times New Roman"/>
                <w:szCs w:val="20"/>
              </w:rPr>
            </w:pPr>
          </w:p>
        </w:tc>
      </w:tr>
      <w:tr w:rsidR="00C87858" w14:paraId="795D458F" w14:textId="77777777" w:rsidTr="001F44C5">
        <w:tc>
          <w:tcPr>
            <w:tcW w:w="1271" w:type="dxa"/>
          </w:tcPr>
          <w:p w14:paraId="4ACF3153" w14:textId="77777777" w:rsidR="00C87858" w:rsidRDefault="00C87858" w:rsidP="00C87858">
            <w:pPr>
              <w:widowControl/>
              <w:rPr>
                <w:rFonts w:ascii="Times New Roman"/>
                <w:szCs w:val="20"/>
              </w:rPr>
            </w:pPr>
          </w:p>
        </w:tc>
        <w:tc>
          <w:tcPr>
            <w:tcW w:w="8080" w:type="dxa"/>
          </w:tcPr>
          <w:p w14:paraId="09A42648" w14:textId="77777777" w:rsidR="00C87858" w:rsidRDefault="00C87858" w:rsidP="00C87858">
            <w:pPr>
              <w:widowControl/>
              <w:rPr>
                <w:rFonts w:ascii="Times New Roman"/>
                <w:szCs w:val="20"/>
              </w:rPr>
            </w:pPr>
          </w:p>
        </w:tc>
      </w:tr>
    </w:tbl>
    <w:p w14:paraId="656AF958" w14:textId="77777777" w:rsidR="00463712" w:rsidRDefault="00463712" w:rsidP="00463712">
      <w:pPr>
        <w:widowControl/>
        <w:rPr>
          <w:rFonts w:ascii="Times New Roman"/>
          <w:szCs w:val="20"/>
        </w:rPr>
      </w:pPr>
    </w:p>
    <w:p w14:paraId="53EC81A7" w14:textId="77777777" w:rsidR="00463712" w:rsidRDefault="00463712" w:rsidP="00683B7B">
      <w:pPr>
        <w:widowControl/>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1F44C5">
            <w:pPr>
              <w:widowControl/>
              <w:rPr>
                <w:rFonts w:ascii="Times New Roman"/>
                <w:szCs w:val="20"/>
              </w:rPr>
            </w:pPr>
            <w:r>
              <w:rPr>
                <w:rFonts w:ascii="Times New Roman" w:hint="eastAsia"/>
                <w:szCs w:val="20"/>
              </w:rPr>
              <w:t>Company</w:t>
            </w:r>
          </w:p>
        </w:tc>
        <w:tc>
          <w:tcPr>
            <w:tcW w:w="8080" w:type="dxa"/>
          </w:tcPr>
          <w:p w14:paraId="72CE5558" w14:textId="77777777" w:rsidR="00463712" w:rsidRDefault="00463712" w:rsidP="001F44C5">
            <w:pPr>
              <w:widowControl/>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1F44C5">
            <w:pPr>
              <w:widowControl/>
              <w:rPr>
                <w:rFonts w:ascii="Times New Roman"/>
                <w:szCs w:val="20"/>
              </w:rPr>
            </w:pPr>
            <w:r>
              <w:rPr>
                <w:rFonts w:ascii="Times New Roman" w:hint="eastAsia"/>
                <w:szCs w:val="20"/>
              </w:rPr>
              <w:t>LGE</w:t>
            </w:r>
          </w:p>
        </w:tc>
        <w:tc>
          <w:tcPr>
            <w:tcW w:w="8080" w:type="dxa"/>
          </w:tcPr>
          <w:p w14:paraId="1F960047" w14:textId="77777777" w:rsidR="00463712" w:rsidRDefault="008B5635" w:rsidP="001F44C5">
            <w:pPr>
              <w:widowControl/>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1F44C5">
            <w:pPr>
              <w:widowControl/>
              <w:rPr>
                <w:rFonts w:ascii="Times New Roman" w:eastAsia="SimSun"/>
                <w:szCs w:val="20"/>
                <w:lang w:eastAsia="zh-CN"/>
              </w:rPr>
            </w:pPr>
            <w:r>
              <w:rPr>
                <w:rFonts w:ascii="Times New Roman" w:eastAsia="SimSun" w:hint="eastAsia"/>
                <w:szCs w:val="20"/>
                <w:lang w:eastAsia="zh-CN"/>
              </w:rPr>
              <w:t>CATT</w:t>
            </w:r>
          </w:p>
        </w:tc>
        <w:tc>
          <w:tcPr>
            <w:tcW w:w="8080" w:type="dxa"/>
          </w:tcPr>
          <w:p w14:paraId="4B375EFE" w14:textId="77777777" w:rsidR="00463712" w:rsidRDefault="002A0486" w:rsidP="001F44C5">
            <w:pPr>
              <w:widowControl/>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16129E">
            <w:pPr>
              <w:widowControl/>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102021">
            <w:pPr>
              <w:widowControl/>
              <w:rPr>
                <w:rFonts w:ascii="Times New Roman"/>
                <w:szCs w:val="20"/>
              </w:rPr>
            </w:pPr>
            <w:r>
              <w:rPr>
                <w:rFonts w:ascii="Times New Roman"/>
                <w:szCs w:val="20"/>
              </w:rPr>
              <w:t>Apple</w:t>
            </w:r>
          </w:p>
        </w:tc>
        <w:tc>
          <w:tcPr>
            <w:tcW w:w="8080" w:type="dxa"/>
          </w:tcPr>
          <w:p w14:paraId="30C5880F" w14:textId="77777777" w:rsidR="00A50AA6" w:rsidRDefault="00A50AA6" w:rsidP="00102021">
            <w:pPr>
              <w:widowControl/>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A154B1">
            <w:pPr>
              <w:widowControl/>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A154B1">
            <w:pPr>
              <w:widowControl/>
              <w:rPr>
                <w:rFonts w:ascii="Times New Roman"/>
                <w:szCs w:val="20"/>
              </w:rPr>
            </w:pPr>
            <w:r>
              <w:rPr>
                <w:rFonts w:ascii="Times New Roman"/>
                <w:szCs w:val="20"/>
              </w:rPr>
              <w:t xml:space="preserve">See comments to Q1 under Section 2.4 above. For </w:t>
            </w:r>
            <w:proofErr w:type="gramStart"/>
            <w:r>
              <w:rPr>
                <w:rFonts w:ascii="Times New Roman"/>
                <w:szCs w:val="20"/>
              </w:rPr>
              <w:t>now</w:t>
            </w:r>
            <w:proofErr w:type="gramEnd"/>
            <w:r>
              <w:rPr>
                <w:rFonts w:ascii="Times New Roman"/>
                <w:szCs w:val="20"/>
              </w:rPr>
              <w:t xml:space="preserve"> it is sufficient to capture that different UE types may have different power profiles i.e. different battery capacity. Any specific requirements and bands assumed will need further discussion.</w:t>
            </w:r>
          </w:p>
        </w:tc>
      </w:tr>
      <w:tr w:rsidR="00B94F77" w14:paraId="3923C7DB" w14:textId="77777777" w:rsidTr="006370F5">
        <w:tc>
          <w:tcPr>
            <w:tcW w:w="1271" w:type="dxa"/>
          </w:tcPr>
          <w:p w14:paraId="155044A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0059ECC7" w14:textId="77777777" w:rsidR="000A2A8A" w:rsidRDefault="000A2A8A" w:rsidP="000A2A8A">
            <w:pPr>
              <w:widowControl/>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393795">
            <w:pPr>
              <w:widowControl/>
              <w:rPr>
                <w:rFonts w:ascii="Times New Roman"/>
                <w:szCs w:val="20"/>
              </w:rPr>
            </w:pPr>
            <w:r>
              <w:rPr>
                <w:rFonts w:ascii="Times New Roman"/>
                <w:szCs w:val="20"/>
              </w:rPr>
              <w:t>Lenovo, Motorola Mobility</w:t>
            </w:r>
          </w:p>
        </w:tc>
        <w:tc>
          <w:tcPr>
            <w:tcW w:w="8080" w:type="dxa"/>
          </w:tcPr>
          <w:p w14:paraId="4B342A25" w14:textId="2B446BB6" w:rsidR="00393795" w:rsidRDefault="00393795" w:rsidP="00393795">
            <w:pPr>
              <w:widowControl/>
              <w:rPr>
                <w:rFonts w:ascii="Times New Roman"/>
                <w:szCs w:val="20"/>
              </w:rPr>
            </w:pPr>
            <w:r>
              <w:rPr>
                <w:rFonts w:ascii="Times New Roman"/>
                <w:szCs w:val="20"/>
              </w:rPr>
              <w:t xml:space="preserve">Ok with indicating power class 1 as an example but may lead to a discussion on including other power class examples. It could be better considered </w:t>
            </w:r>
            <w:proofErr w:type="gramStart"/>
            <w:r>
              <w:rPr>
                <w:rFonts w:ascii="Times New Roman"/>
                <w:szCs w:val="20"/>
              </w:rPr>
              <w:t>later on</w:t>
            </w:r>
            <w:proofErr w:type="gramEnd"/>
            <w:r>
              <w:rPr>
                <w:rFonts w:ascii="Times New Roman"/>
                <w:szCs w:val="20"/>
              </w:rPr>
              <w:t xml:space="preserve"> during the WG-level study.</w:t>
            </w:r>
          </w:p>
        </w:tc>
      </w:tr>
      <w:tr w:rsidR="00C87858" w14:paraId="7270DC02" w14:textId="77777777" w:rsidTr="00A50AA6">
        <w:tc>
          <w:tcPr>
            <w:tcW w:w="1271" w:type="dxa"/>
          </w:tcPr>
          <w:p w14:paraId="504791F7" w14:textId="0567D8D5" w:rsidR="00C87858" w:rsidRDefault="00C87858" w:rsidP="00C87858">
            <w:pPr>
              <w:widowControl/>
              <w:rPr>
                <w:rFonts w:ascii="Times New Roman"/>
                <w:szCs w:val="20"/>
              </w:rPr>
            </w:pPr>
            <w:r>
              <w:rPr>
                <w:rFonts w:ascii="Times New Roman"/>
                <w:szCs w:val="20"/>
              </w:rPr>
              <w:t>Ericsson</w:t>
            </w:r>
          </w:p>
        </w:tc>
        <w:tc>
          <w:tcPr>
            <w:tcW w:w="8080" w:type="dxa"/>
          </w:tcPr>
          <w:p w14:paraId="64B798E1" w14:textId="7BF62217" w:rsidR="00C87858" w:rsidRDefault="00C87858" w:rsidP="00C87858">
            <w:pPr>
              <w:widowControl/>
              <w:rPr>
                <w:rFonts w:ascii="Times New Roman"/>
                <w:szCs w:val="20"/>
              </w:rPr>
            </w:pPr>
            <w:r>
              <w:rPr>
                <w:rFonts w:ascii="Times New Roman"/>
                <w:szCs w:val="20"/>
              </w:rPr>
              <w:t>OK</w:t>
            </w:r>
          </w:p>
        </w:tc>
      </w:tr>
      <w:tr w:rsidR="00C87858" w14:paraId="4C01AFDF" w14:textId="77777777" w:rsidTr="00A50AA6">
        <w:tc>
          <w:tcPr>
            <w:tcW w:w="1271" w:type="dxa"/>
          </w:tcPr>
          <w:p w14:paraId="35366B08" w14:textId="77777777" w:rsidR="00C87858" w:rsidRDefault="00C87858" w:rsidP="00C87858">
            <w:pPr>
              <w:widowControl/>
              <w:rPr>
                <w:rFonts w:ascii="Times New Roman"/>
                <w:szCs w:val="20"/>
              </w:rPr>
            </w:pPr>
          </w:p>
        </w:tc>
        <w:tc>
          <w:tcPr>
            <w:tcW w:w="8080" w:type="dxa"/>
          </w:tcPr>
          <w:p w14:paraId="03B4D951" w14:textId="77777777" w:rsidR="00C87858" w:rsidRDefault="00C87858" w:rsidP="00C87858">
            <w:pPr>
              <w:widowControl/>
              <w:rPr>
                <w:rFonts w:ascii="Times New Roman"/>
                <w:szCs w:val="20"/>
              </w:rPr>
            </w:pPr>
          </w:p>
        </w:tc>
      </w:tr>
      <w:tr w:rsidR="00C87858" w14:paraId="4CE06BAF" w14:textId="77777777" w:rsidTr="00A50AA6">
        <w:tc>
          <w:tcPr>
            <w:tcW w:w="1271" w:type="dxa"/>
          </w:tcPr>
          <w:p w14:paraId="52B3AA02" w14:textId="77777777" w:rsidR="00C87858" w:rsidRDefault="00C87858" w:rsidP="00C87858">
            <w:pPr>
              <w:widowControl/>
              <w:rPr>
                <w:rFonts w:ascii="Times New Roman"/>
                <w:szCs w:val="20"/>
              </w:rPr>
            </w:pPr>
          </w:p>
        </w:tc>
        <w:tc>
          <w:tcPr>
            <w:tcW w:w="8080" w:type="dxa"/>
          </w:tcPr>
          <w:p w14:paraId="518DED96" w14:textId="77777777" w:rsidR="00C87858" w:rsidRDefault="00C87858" w:rsidP="00C87858">
            <w:pPr>
              <w:widowControl/>
              <w:rPr>
                <w:rFonts w:ascii="Times New Roman"/>
                <w:szCs w:val="20"/>
              </w:rPr>
            </w:pPr>
          </w:p>
        </w:tc>
      </w:tr>
    </w:tbl>
    <w:p w14:paraId="108F70D2" w14:textId="77777777" w:rsidR="00463712" w:rsidRDefault="00463712" w:rsidP="00463712">
      <w:pPr>
        <w:widowControl/>
        <w:rPr>
          <w:rFonts w:ascii="Times New Roman"/>
          <w:szCs w:val="20"/>
        </w:rPr>
      </w:pPr>
    </w:p>
    <w:p w14:paraId="69E7F58A"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23FA1828" w14:textId="77777777" w:rsidR="00D432F1" w:rsidRDefault="00D432F1" w:rsidP="001F44C5">
            <w:pPr>
              <w:widowControl/>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1F44C5">
            <w:pPr>
              <w:widowControl/>
              <w:rPr>
                <w:rFonts w:ascii="Times New Roman"/>
                <w:szCs w:val="20"/>
              </w:rPr>
            </w:pPr>
          </w:p>
        </w:tc>
        <w:tc>
          <w:tcPr>
            <w:tcW w:w="8080" w:type="dxa"/>
          </w:tcPr>
          <w:p w14:paraId="1E7AB993" w14:textId="77777777" w:rsidR="00D432F1" w:rsidRDefault="00D432F1" w:rsidP="001F44C5">
            <w:pPr>
              <w:widowControl/>
              <w:rPr>
                <w:rFonts w:ascii="Times New Roman"/>
                <w:szCs w:val="20"/>
              </w:rPr>
            </w:pPr>
          </w:p>
        </w:tc>
      </w:tr>
      <w:tr w:rsidR="00D432F1" w14:paraId="37AAFFA2" w14:textId="77777777" w:rsidTr="001F44C5">
        <w:tc>
          <w:tcPr>
            <w:tcW w:w="1271" w:type="dxa"/>
          </w:tcPr>
          <w:p w14:paraId="2E5B5349" w14:textId="77777777" w:rsidR="00D432F1" w:rsidRDefault="00D432F1" w:rsidP="001F44C5">
            <w:pPr>
              <w:widowControl/>
              <w:rPr>
                <w:rFonts w:ascii="Times New Roman"/>
                <w:szCs w:val="20"/>
              </w:rPr>
            </w:pPr>
          </w:p>
        </w:tc>
        <w:tc>
          <w:tcPr>
            <w:tcW w:w="8080" w:type="dxa"/>
          </w:tcPr>
          <w:p w14:paraId="0096E3BA" w14:textId="77777777" w:rsidR="00D432F1" w:rsidRDefault="00D432F1" w:rsidP="001F44C5">
            <w:pPr>
              <w:widowControl/>
              <w:rPr>
                <w:rFonts w:ascii="Times New Roman"/>
                <w:szCs w:val="20"/>
              </w:rPr>
            </w:pPr>
          </w:p>
        </w:tc>
      </w:tr>
      <w:tr w:rsidR="00D432F1" w14:paraId="1B8A0DDE" w14:textId="77777777" w:rsidTr="001F44C5">
        <w:tc>
          <w:tcPr>
            <w:tcW w:w="1271" w:type="dxa"/>
          </w:tcPr>
          <w:p w14:paraId="361DB202" w14:textId="77777777" w:rsidR="00D432F1" w:rsidRDefault="00D432F1" w:rsidP="001F44C5">
            <w:pPr>
              <w:widowControl/>
              <w:rPr>
                <w:rFonts w:ascii="Times New Roman"/>
                <w:szCs w:val="20"/>
              </w:rPr>
            </w:pPr>
          </w:p>
        </w:tc>
        <w:tc>
          <w:tcPr>
            <w:tcW w:w="8080" w:type="dxa"/>
          </w:tcPr>
          <w:p w14:paraId="2C42D8F6" w14:textId="77777777" w:rsidR="00D432F1" w:rsidRDefault="00D432F1" w:rsidP="001F44C5">
            <w:pPr>
              <w:widowControl/>
              <w:rPr>
                <w:rFonts w:ascii="Times New Roman"/>
                <w:szCs w:val="20"/>
              </w:rPr>
            </w:pPr>
          </w:p>
        </w:tc>
      </w:tr>
      <w:tr w:rsidR="00D432F1" w14:paraId="7DC92567" w14:textId="77777777" w:rsidTr="001F44C5">
        <w:tc>
          <w:tcPr>
            <w:tcW w:w="1271" w:type="dxa"/>
          </w:tcPr>
          <w:p w14:paraId="1A42AF7A" w14:textId="77777777" w:rsidR="00D432F1" w:rsidRDefault="00D432F1" w:rsidP="001F44C5">
            <w:pPr>
              <w:widowControl/>
              <w:rPr>
                <w:rFonts w:ascii="Times New Roman"/>
                <w:szCs w:val="20"/>
              </w:rPr>
            </w:pPr>
          </w:p>
        </w:tc>
        <w:tc>
          <w:tcPr>
            <w:tcW w:w="8080" w:type="dxa"/>
          </w:tcPr>
          <w:p w14:paraId="0B52AD25" w14:textId="77777777" w:rsidR="00D432F1" w:rsidRDefault="00D432F1" w:rsidP="001F44C5">
            <w:pPr>
              <w:widowControl/>
              <w:rPr>
                <w:rFonts w:ascii="Times New Roman"/>
                <w:szCs w:val="20"/>
              </w:rPr>
            </w:pPr>
          </w:p>
        </w:tc>
      </w:tr>
    </w:tbl>
    <w:p w14:paraId="28ACCCC4" w14:textId="77777777" w:rsidR="00D432F1" w:rsidRDefault="00D432F1" w:rsidP="00D432F1">
      <w:pPr>
        <w:widowControl/>
        <w:rPr>
          <w:rFonts w:ascii="Times New Roman"/>
          <w:szCs w:val="20"/>
        </w:rPr>
      </w:pPr>
    </w:p>
    <w:p w14:paraId="083847DC" w14:textId="7777777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683B7B">
      <w:pPr>
        <w:widowControl/>
        <w:rPr>
          <w:rFonts w:ascii="Times New Roman"/>
          <w:szCs w:val="20"/>
        </w:rPr>
      </w:pPr>
    </w:p>
    <w:p w14:paraId="3AA4A4C1" w14:textId="77777777" w:rsidR="00234CD2" w:rsidRDefault="00234CD2" w:rsidP="00683B7B">
      <w:pPr>
        <w:widowControl/>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18692E8C" w14:textId="77777777" w:rsidR="00E63678" w:rsidRDefault="00E63678" w:rsidP="001F44C5">
            <w:pPr>
              <w:widowControl/>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1F44C5">
            <w:pPr>
              <w:widowControl/>
              <w:rPr>
                <w:rFonts w:ascii="Times New Roman"/>
                <w:szCs w:val="20"/>
              </w:rPr>
            </w:pPr>
            <w:r>
              <w:rPr>
                <w:rFonts w:ascii="Times New Roman" w:hint="eastAsia"/>
                <w:szCs w:val="20"/>
              </w:rPr>
              <w:t>LGE</w:t>
            </w:r>
          </w:p>
        </w:tc>
        <w:tc>
          <w:tcPr>
            <w:tcW w:w="8080" w:type="dxa"/>
          </w:tcPr>
          <w:p w14:paraId="0F94CED6" w14:textId="77777777" w:rsidR="00E63678" w:rsidRDefault="008B5635" w:rsidP="001F44C5">
            <w:pPr>
              <w:widowControl/>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1F44C5">
            <w:pPr>
              <w:widowControl/>
              <w:rPr>
                <w:rFonts w:ascii="Times New Roman"/>
                <w:szCs w:val="20"/>
              </w:rPr>
            </w:pPr>
            <w:r>
              <w:rPr>
                <w:rFonts w:ascii="Times New Roman"/>
                <w:szCs w:val="20"/>
              </w:rPr>
              <w:t>Futurewei</w:t>
            </w:r>
          </w:p>
        </w:tc>
        <w:tc>
          <w:tcPr>
            <w:tcW w:w="8080" w:type="dxa"/>
          </w:tcPr>
          <w:p w14:paraId="7F4B0271" w14:textId="77777777" w:rsidR="00E63678" w:rsidRDefault="00322C10" w:rsidP="001F44C5">
            <w:pPr>
              <w:widowControl/>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FA56EB">
            <w:pPr>
              <w:widowControl/>
              <w:rPr>
                <w:rFonts w:ascii="Times New Roman"/>
                <w:szCs w:val="20"/>
              </w:rPr>
            </w:pPr>
            <w:r>
              <w:rPr>
                <w:rFonts w:ascii="Times New Roman"/>
                <w:szCs w:val="20"/>
              </w:rPr>
              <w:t>Qualcomm</w:t>
            </w:r>
          </w:p>
        </w:tc>
        <w:tc>
          <w:tcPr>
            <w:tcW w:w="8080" w:type="dxa"/>
          </w:tcPr>
          <w:p w14:paraId="1B717A21" w14:textId="77777777" w:rsidR="00FA56EB" w:rsidRDefault="00FA56EB" w:rsidP="00FA56EB">
            <w:pPr>
              <w:widowControl/>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FA56EB">
            <w:pPr>
              <w:widowControl/>
              <w:rPr>
                <w:rFonts w:ascii="Times New Roman"/>
                <w:szCs w:val="20"/>
              </w:rPr>
            </w:pPr>
            <w:r>
              <w:rPr>
                <w:rFonts w:ascii="Times New Roman"/>
                <w:szCs w:val="20"/>
              </w:rPr>
              <w:t>CATT</w:t>
            </w:r>
          </w:p>
        </w:tc>
        <w:tc>
          <w:tcPr>
            <w:tcW w:w="8080" w:type="dxa"/>
          </w:tcPr>
          <w:p w14:paraId="3E268499" w14:textId="77777777" w:rsidR="00EA5E32" w:rsidRDefault="00EA5E32" w:rsidP="00FA56EB">
            <w:pPr>
              <w:widowControl/>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FF0F9A">
            <w:pPr>
              <w:widowControl/>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FF0F9A">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16129E">
            <w:pPr>
              <w:widowControl/>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DF5971">
            <w:pPr>
              <w:widowControl/>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A154B1">
            <w:pPr>
              <w:widowControl/>
              <w:rPr>
                <w:rFonts w:ascii="Times New Roman"/>
                <w:szCs w:val="20"/>
              </w:rPr>
            </w:pPr>
            <w:r>
              <w:rPr>
                <w:rFonts w:ascii="Times New Roman"/>
                <w:szCs w:val="20"/>
              </w:rPr>
              <w:t>Nokia</w:t>
            </w:r>
          </w:p>
        </w:tc>
        <w:tc>
          <w:tcPr>
            <w:tcW w:w="8080" w:type="dxa"/>
          </w:tcPr>
          <w:p w14:paraId="19F88F6A"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6370F5">
        <w:tc>
          <w:tcPr>
            <w:tcW w:w="1271" w:type="dxa"/>
          </w:tcPr>
          <w:p w14:paraId="48E1238E"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526F6675" w14:textId="77777777" w:rsidR="000A2A8A" w:rsidRDefault="000A2A8A" w:rsidP="000A2A8A">
            <w:pPr>
              <w:widowControl/>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393795">
            <w:pPr>
              <w:widowControl/>
              <w:rPr>
                <w:rFonts w:ascii="Times New Roman"/>
                <w:szCs w:val="20"/>
              </w:rPr>
            </w:pPr>
            <w:r>
              <w:rPr>
                <w:rFonts w:ascii="Times New Roman"/>
                <w:szCs w:val="20"/>
              </w:rPr>
              <w:t>Lenovo, Motorola Mobility</w:t>
            </w:r>
          </w:p>
        </w:tc>
        <w:tc>
          <w:tcPr>
            <w:tcW w:w="8080" w:type="dxa"/>
          </w:tcPr>
          <w:p w14:paraId="142A19D2" w14:textId="12B3EBDF" w:rsidR="00393795" w:rsidRDefault="00393795" w:rsidP="00393795">
            <w:pPr>
              <w:widowControl/>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C87858">
            <w:pPr>
              <w:widowControl/>
              <w:rPr>
                <w:rFonts w:ascii="Times New Roman"/>
                <w:szCs w:val="20"/>
              </w:rPr>
            </w:pPr>
            <w:r>
              <w:rPr>
                <w:rFonts w:ascii="Times New Roman"/>
                <w:szCs w:val="20"/>
              </w:rPr>
              <w:t>Ericsson</w:t>
            </w:r>
          </w:p>
        </w:tc>
        <w:tc>
          <w:tcPr>
            <w:tcW w:w="8080" w:type="dxa"/>
          </w:tcPr>
          <w:p w14:paraId="715CA0EF" w14:textId="499363FD" w:rsidR="00C87858" w:rsidRDefault="00C87858" w:rsidP="00C87858">
            <w:pPr>
              <w:widowControl/>
              <w:rPr>
                <w:rFonts w:ascii="Times New Roman"/>
                <w:szCs w:val="20"/>
              </w:rPr>
            </w:pPr>
            <w:r>
              <w:rPr>
                <w:rFonts w:ascii="Times New Roman"/>
                <w:szCs w:val="20"/>
              </w:rPr>
              <w:t>OK</w:t>
            </w:r>
          </w:p>
        </w:tc>
      </w:tr>
      <w:tr w:rsidR="00C87858" w14:paraId="68BD25B7" w14:textId="77777777" w:rsidTr="001F44C5">
        <w:tc>
          <w:tcPr>
            <w:tcW w:w="1271" w:type="dxa"/>
          </w:tcPr>
          <w:p w14:paraId="0D0EC44C" w14:textId="77777777" w:rsidR="00C87858" w:rsidRDefault="00C87858" w:rsidP="00C87858">
            <w:pPr>
              <w:widowControl/>
              <w:rPr>
                <w:rFonts w:ascii="Times New Roman"/>
                <w:szCs w:val="20"/>
              </w:rPr>
            </w:pPr>
          </w:p>
        </w:tc>
        <w:tc>
          <w:tcPr>
            <w:tcW w:w="8080" w:type="dxa"/>
          </w:tcPr>
          <w:p w14:paraId="0A8D45D8" w14:textId="77777777" w:rsidR="00C87858" w:rsidRDefault="00C87858" w:rsidP="00C87858">
            <w:pPr>
              <w:widowControl/>
              <w:rPr>
                <w:rFonts w:ascii="Times New Roman"/>
                <w:szCs w:val="20"/>
              </w:rPr>
            </w:pPr>
          </w:p>
        </w:tc>
      </w:tr>
      <w:tr w:rsidR="00C87858" w14:paraId="63659273" w14:textId="77777777" w:rsidTr="001F44C5">
        <w:tc>
          <w:tcPr>
            <w:tcW w:w="1271" w:type="dxa"/>
          </w:tcPr>
          <w:p w14:paraId="44A991D4" w14:textId="77777777" w:rsidR="00C87858" w:rsidRDefault="00C87858" w:rsidP="00C87858">
            <w:pPr>
              <w:widowControl/>
              <w:rPr>
                <w:rFonts w:ascii="Times New Roman"/>
                <w:szCs w:val="20"/>
              </w:rPr>
            </w:pPr>
          </w:p>
        </w:tc>
        <w:tc>
          <w:tcPr>
            <w:tcW w:w="8080" w:type="dxa"/>
          </w:tcPr>
          <w:p w14:paraId="384C54FF" w14:textId="77777777" w:rsidR="00C87858" w:rsidRDefault="00C87858" w:rsidP="00C87858">
            <w:pPr>
              <w:widowControl/>
              <w:rPr>
                <w:rFonts w:ascii="Times New Roman"/>
                <w:szCs w:val="20"/>
              </w:rPr>
            </w:pPr>
          </w:p>
        </w:tc>
      </w:tr>
    </w:tbl>
    <w:p w14:paraId="1AE93C0E" w14:textId="77777777" w:rsidR="00234CD2" w:rsidRDefault="00234CD2" w:rsidP="00683B7B">
      <w:pPr>
        <w:widowControl/>
        <w:rPr>
          <w:rFonts w:ascii="Times New Roman"/>
          <w:szCs w:val="20"/>
        </w:rPr>
      </w:pPr>
    </w:p>
    <w:p w14:paraId="00B1B32A" w14:textId="77777777" w:rsidR="006E603F" w:rsidRDefault="00234CD2" w:rsidP="00683B7B">
      <w:pPr>
        <w:widowControl/>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6E603F">
      <w:pPr>
        <w:pStyle w:val="ListParagraph"/>
        <w:widowControl/>
        <w:numPr>
          <w:ilvl w:val="0"/>
          <w:numId w:val="39"/>
        </w:numPr>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6E603F">
      <w:pPr>
        <w:pStyle w:val="ListParagraph"/>
        <w:widowControl/>
        <w:numPr>
          <w:ilvl w:val="0"/>
          <w:numId w:val="39"/>
        </w:numPr>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234CD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7D94035F" w14:textId="77777777" w:rsidR="00E63678" w:rsidRDefault="00E63678" w:rsidP="001F44C5">
            <w:pPr>
              <w:widowControl/>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1F44C5">
            <w:pPr>
              <w:widowControl/>
              <w:rPr>
                <w:rFonts w:ascii="Times New Roman"/>
                <w:szCs w:val="20"/>
              </w:rPr>
            </w:pPr>
            <w:r>
              <w:rPr>
                <w:rFonts w:ascii="Times New Roman" w:hint="eastAsia"/>
                <w:szCs w:val="20"/>
              </w:rPr>
              <w:t>LGE</w:t>
            </w:r>
          </w:p>
        </w:tc>
        <w:tc>
          <w:tcPr>
            <w:tcW w:w="8080" w:type="dxa"/>
          </w:tcPr>
          <w:p w14:paraId="3E78BDC6" w14:textId="77777777" w:rsidR="00E63678" w:rsidRDefault="008B5635" w:rsidP="001F44C5">
            <w:pPr>
              <w:widowControl/>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1F44C5">
            <w:pPr>
              <w:widowControl/>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1F44C5">
            <w:pPr>
              <w:widowControl/>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1F44C5">
            <w:pPr>
              <w:widowControl/>
              <w:rPr>
                <w:rFonts w:ascii="Times New Roman"/>
                <w:szCs w:val="20"/>
              </w:rPr>
            </w:pPr>
            <w:r>
              <w:rPr>
                <w:rFonts w:ascii="Times New Roman"/>
                <w:szCs w:val="20"/>
              </w:rPr>
              <w:t>Futurewei</w:t>
            </w:r>
          </w:p>
        </w:tc>
        <w:tc>
          <w:tcPr>
            <w:tcW w:w="8080" w:type="dxa"/>
          </w:tcPr>
          <w:p w14:paraId="19992C10" w14:textId="77777777" w:rsidR="00E63678" w:rsidRDefault="00322C10" w:rsidP="001F44C5">
            <w:pPr>
              <w:widowControl/>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6C05A5">
            <w:pPr>
              <w:widowControl/>
              <w:rPr>
                <w:rFonts w:ascii="Times New Roman"/>
                <w:szCs w:val="20"/>
              </w:rPr>
            </w:pPr>
            <w:r>
              <w:rPr>
                <w:rFonts w:ascii="Times New Roman"/>
                <w:szCs w:val="20"/>
              </w:rPr>
              <w:t>Qualcomm</w:t>
            </w:r>
          </w:p>
        </w:tc>
        <w:tc>
          <w:tcPr>
            <w:tcW w:w="8080" w:type="dxa"/>
          </w:tcPr>
          <w:p w14:paraId="02523D31" w14:textId="77777777" w:rsidR="006C05A5" w:rsidRDefault="006C05A5" w:rsidP="006C05A5">
            <w:pPr>
              <w:widowControl/>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6C05A5">
            <w:pPr>
              <w:widowControl/>
              <w:rPr>
                <w:rFonts w:ascii="Times New Roman"/>
                <w:szCs w:val="20"/>
              </w:rPr>
            </w:pPr>
            <w:r>
              <w:rPr>
                <w:rFonts w:ascii="Times New Roman"/>
                <w:szCs w:val="20"/>
              </w:rPr>
              <w:t>CATT</w:t>
            </w:r>
          </w:p>
        </w:tc>
        <w:tc>
          <w:tcPr>
            <w:tcW w:w="8080" w:type="dxa"/>
          </w:tcPr>
          <w:p w14:paraId="14C82199" w14:textId="77777777" w:rsidR="00EA5E32" w:rsidRPr="00C07B56" w:rsidRDefault="00EA5E32" w:rsidP="006C05A5">
            <w:pPr>
              <w:widowControl/>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16129E">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DF5971">
            <w:pPr>
              <w:widowControl/>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A154B1">
            <w:pPr>
              <w:widowControl/>
              <w:rPr>
                <w:rFonts w:ascii="Times New Roman"/>
                <w:szCs w:val="20"/>
              </w:rPr>
            </w:pPr>
            <w:r>
              <w:rPr>
                <w:rFonts w:ascii="Times New Roman"/>
                <w:szCs w:val="20"/>
              </w:rPr>
              <w:t>Nokia</w:t>
            </w:r>
          </w:p>
        </w:tc>
        <w:tc>
          <w:tcPr>
            <w:tcW w:w="8080" w:type="dxa"/>
          </w:tcPr>
          <w:p w14:paraId="1B4D97AA"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6370F5">
        <w:tc>
          <w:tcPr>
            <w:tcW w:w="1271" w:type="dxa"/>
          </w:tcPr>
          <w:p w14:paraId="0395BCA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0A2A8A">
            <w:pPr>
              <w:widowControl/>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393795">
            <w:pPr>
              <w:widowControl/>
              <w:rPr>
                <w:rFonts w:ascii="Times New Roman"/>
                <w:szCs w:val="20"/>
              </w:rPr>
            </w:pPr>
            <w:r>
              <w:rPr>
                <w:rFonts w:ascii="Times New Roman"/>
                <w:szCs w:val="20"/>
              </w:rPr>
              <w:t>Lenovo, Motorola Mobility</w:t>
            </w:r>
          </w:p>
        </w:tc>
        <w:tc>
          <w:tcPr>
            <w:tcW w:w="8080" w:type="dxa"/>
          </w:tcPr>
          <w:p w14:paraId="0A1AAA40" w14:textId="0C0139C3" w:rsidR="00393795" w:rsidRDefault="00393795" w:rsidP="00393795">
            <w:pPr>
              <w:widowControl/>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C87858">
            <w:pPr>
              <w:widowControl/>
              <w:rPr>
                <w:rFonts w:ascii="Times New Roman"/>
                <w:szCs w:val="20"/>
              </w:rPr>
            </w:pPr>
            <w:r>
              <w:rPr>
                <w:rFonts w:ascii="Times New Roman"/>
                <w:szCs w:val="20"/>
              </w:rPr>
              <w:t>Ericsson</w:t>
            </w:r>
          </w:p>
        </w:tc>
        <w:tc>
          <w:tcPr>
            <w:tcW w:w="8080" w:type="dxa"/>
          </w:tcPr>
          <w:p w14:paraId="7BBCA5C0" w14:textId="6F8F10C4" w:rsidR="00C87858" w:rsidRDefault="00C87858" w:rsidP="00C87858">
            <w:pPr>
              <w:widowControl/>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C87858" w14:paraId="1B5F434A" w14:textId="77777777" w:rsidTr="001F44C5">
        <w:tc>
          <w:tcPr>
            <w:tcW w:w="1271" w:type="dxa"/>
          </w:tcPr>
          <w:p w14:paraId="256FB369" w14:textId="77777777" w:rsidR="00C87858" w:rsidRDefault="00C87858" w:rsidP="00C87858">
            <w:pPr>
              <w:widowControl/>
              <w:rPr>
                <w:rFonts w:ascii="Times New Roman"/>
                <w:szCs w:val="20"/>
              </w:rPr>
            </w:pPr>
          </w:p>
        </w:tc>
        <w:tc>
          <w:tcPr>
            <w:tcW w:w="8080" w:type="dxa"/>
          </w:tcPr>
          <w:p w14:paraId="49429BC9" w14:textId="77777777" w:rsidR="00C87858" w:rsidRDefault="00C87858" w:rsidP="00C87858">
            <w:pPr>
              <w:widowControl/>
              <w:rPr>
                <w:rFonts w:ascii="Times New Roman"/>
                <w:szCs w:val="20"/>
              </w:rPr>
            </w:pPr>
          </w:p>
        </w:tc>
      </w:tr>
      <w:tr w:rsidR="00C87858" w14:paraId="20811A63" w14:textId="77777777" w:rsidTr="001F44C5">
        <w:tc>
          <w:tcPr>
            <w:tcW w:w="1271" w:type="dxa"/>
          </w:tcPr>
          <w:p w14:paraId="10526688" w14:textId="77777777" w:rsidR="00C87858" w:rsidRDefault="00C87858" w:rsidP="00C87858">
            <w:pPr>
              <w:widowControl/>
              <w:rPr>
                <w:rFonts w:ascii="Times New Roman"/>
                <w:szCs w:val="20"/>
              </w:rPr>
            </w:pPr>
          </w:p>
        </w:tc>
        <w:tc>
          <w:tcPr>
            <w:tcW w:w="8080" w:type="dxa"/>
          </w:tcPr>
          <w:p w14:paraId="44342BCC" w14:textId="77777777" w:rsidR="00C87858" w:rsidRDefault="00C87858" w:rsidP="00C87858">
            <w:pPr>
              <w:widowControl/>
              <w:rPr>
                <w:rFonts w:ascii="Times New Roman"/>
                <w:szCs w:val="20"/>
              </w:rPr>
            </w:pPr>
          </w:p>
        </w:tc>
      </w:tr>
    </w:tbl>
    <w:p w14:paraId="34D49712" w14:textId="77777777" w:rsidR="00234CD2" w:rsidRDefault="00234CD2" w:rsidP="00683B7B">
      <w:pPr>
        <w:widowControl/>
        <w:rPr>
          <w:rFonts w:ascii="Times New Roman"/>
          <w:szCs w:val="20"/>
        </w:rPr>
      </w:pPr>
    </w:p>
    <w:p w14:paraId="5AB46D39" w14:textId="77777777" w:rsidR="00463712" w:rsidRDefault="00463712" w:rsidP="00683B7B">
      <w:pPr>
        <w:widowControl/>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880"/>
        <w:gridCol w:w="8708"/>
      </w:tblGrid>
      <w:tr w:rsidR="00463712" w14:paraId="7CD65AAB" w14:textId="77777777" w:rsidTr="00B94F77">
        <w:tc>
          <w:tcPr>
            <w:tcW w:w="880" w:type="dxa"/>
          </w:tcPr>
          <w:p w14:paraId="5D9F9881" w14:textId="77777777" w:rsidR="00463712" w:rsidRDefault="00463712" w:rsidP="00DF5971">
            <w:pPr>
              <w:widowControl/>
              <w:ind w:right="-806"/>
              <w:rPr>
                <w:rFonts w:ascii="Times New Roman"/>
                <w:szCs w:val="20"/>
              </w:rPr>
            </w:pPr>
            <w:r>
              <w:rPr>
                <w:rFonts w:ascii="Times New Roman" w:hint="eastAsia"/>
                <w:szCs w:val="20"/>
              </w:rPr>
              <w:t>Company</w:t>
            </w:r>
          </w:p>
        </w:tc>
        <w:tc>
          <w:tcPr>
            <w:tcW w:w="8708" w:type="dxa"/>
          </w:tcPr>
          <w:p w14:paraId="4EAA784F" w14:textId="77777777" w:rsidR="00463712" w:rsidRDefault="00463712" w:rsidP="001F44C5">
            <w:pPr>
              <w:widowControl/>
              <w:rPr>
                <w:rFonts w:ascii="Times New Roman"/>
                <w:szCs w:val="20"/>
              </w:rPr>
            </w:pPr>
            <w:r>
              <w:rPr>
                <w:rFonts w:ascii="Times New Roman" w:hint="eastAsia"/>
                <w:szCs w:val="20"/>
              </w:rPr>
              <w:t>Comment</w:t>
            </w:r>
          </w:p>
        </w:tc>
      </w:tr>
      <w:tr w:rsidR="00463712" w14:paraId="0EEA475E" w14:textId="77777777" w:rsidTr="00B94F77">
        <w:tc>
          <w:tcPr>
            <w:tcW w:w="880" w:type="dxa"/>
          </w:tcPr>
          <w:p w14:paraId="46614882" w14:textId="77777777" w:rsidR="00463712" w:rsidRDefault="008B5635" w:rsidP="001F44C5">
            <w:pPr>
              <w:widowControl/>
              <w:rPr>
                <w:rFonts w:ascii="Times New Roman"/>
                <w:szCs w:val="20"/>
              </w:rPr>
            </w:pPr>
            <w:r>
              <w:rPr>
                <w:rFonts w:ascii="Times New Roman" w:hint="eastAsia"/>
                <w:szCs w:val="20"/>
              </w:rPr>
              <w:t>LGE</w:t>
            </w:r>
          </w:p>
        </w:tc>
        <w:tc>
          <w:tcPr>
            <w:tcW w:w="8708" w:type="dxa"/>
          </w:tcPr>
          <w:p w14:paraId="1D277CC5" w14:textId="77777777" w:rsidR="00463712" w:rsidRDefault="008B5635" w:rsidP="001F44C5">
            <w:pPr>
              <w:widowControl/>
              <w:rPr>
                <w:rFonts w:ascii="Times New Roman"/>
                <w:szCs w:val="20"/>
              </w:rPr>
            </w:pPr>
            <w:r>
              <w:rPr>
                <w:rFonts w:ascii="Times New Roman" w:hint="eastAsia"/>
                <w:szCs w:val="20"/>
              </w:rPr>
              <w:t>Support.</w:t>
            </w:r>
          </w:p>
        </w:tc>
      </w:tr>
      <w:tr w:rsidR="00463712" w14:paraId="78FFE319" w14:textId="77777777" w:rsidTr="00B94F77">
        <w:tc>
          <w:tcPr>
            <w:tcW w:w="880" w:type="dxa"/>
          </w:tcPr>
          <w:p w14:paraId="4CC0A4A9"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08" w:type="dxa"/>
          </w:tcPr>
          <w:p w14:paraId="1579B420"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B94F77">
        <w:tc>
          <w:tcPr>
            <w:tcW w:w="880" w:type="dxa"/>
          </w:tcPr>
          <w:p w14:paraId="0BB82E1F" w14:textId="77777777" w:rsidR="00463712" w:rsidRDefault="00322C10" w:rsidP="001F44C5">
            <w:pPr>
              <w:widowControl/>
              <w:rPr>
                <w:rFonts w:ascii="Times New Roman"/>
                <w:szCs w:val="20"/>
              </w:rPr>
            </w:pPr>
            <w:r>
              <w:rPr>
                <w:rFonts w:ascii="Times New Roman"/>
                <w:szCs w:val="20"/>
              </w:rPr>
              <w:t>Futurewei</w:t>
            </w:r>
          </w:p>
        </w:tc>
        <w:tc>
          <w:tcPr>
            <w:tcW w:w="8708" w:type="dxa"/>
          </w:tcPr>
          <w:p w14:paraId="33CE0E70" w14:textId="77777777" w:rsidR="00463712" w:rsidRDefault="00322C10" w:rsidP="001F44C5">
            <w:pPr>
              <w:widowControl/>
              <w:rPr>
                <w:rFonts w:ascii="Times New Roman"/>
                <w:szCs w:val="20"/>
              </w:rPr>
            </w:pPr>
            <w:r>
              <w:rPr>
                <w:rFonts w:ascii="Times New Roman"/>
                <w:szCs w:val="20"/>
              </w:rPr>
              <w:t>Support</w:t>
            </w:r>
          </w:p>
        </w:tc>
      </w:tr>
      <w:tr w:rsidR="00D30655" w14:paraId="27191B87" w14:textId="77777777" w:rsidTr="00B94F77">
        <w:tc>
          <w:tcPr>
            <w:tcW w:w="880" w:type="dxa"/>
          </w:tcPr>
          <w:p w14:paraId="1A6900B5" w14:textId="77777777" w:rsidR="00D30655" w:rsidRDefault="00D30655" w:rsidP="00D30655">
            <w:pPr>
              <w:widowControl/>
              <w:rPr>
                <w:rFonts w:ascii="Times New Roman"/>
                <w:szCs w:val="20"/>
              </w:rPr>
            </w:pPr>
            <w:r>
              <w:rPr>
                <w:rFonts w:ascii="Times New Roman"/>
                <w:szCs w:val="20"/>
              </w:rPr>
              <w:t>Qualcomm</w:t>
            </w:r>
          </w:p>
        </w:tc>
        <w:tc>
          <w:tcPr>
            <w:tcW w:w="8708" w:type="dxa"/>
          </w:tcPr>
          <w:p w14:paraId="494CEC7C" w14:textId="77777777" w:rsidR="00D30655" w:rsidRDefault="00D30655" w:rsidP="00D30655">
            <w:pPr>
              <w:widowControl/>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B94F77">
        <w:tc>
          <w:tcPr>
            <w:tcW w:w="880" w:type="dxa"/>
          </w:tcPr>
          <w:p w14:paraId="0941D2A7" w14:textId="77777777" w:rsidR="00EA5E32" w:rsidRDefault="00EA5E32" w:rsidP="00D30655">
            <w:pPr>
              <w:widowControl/>
              <w:rPr>
                <w:rFonts w:ascii="Times New Roman"/>
                <w:szCs w:val="20"/>
              </w:rPr>
            </w:pPr>
            <w:r>
              <w:rPr>
                <w:rFonts w:ascii="Times New Roman" w:eastAsia="SimSun" w:hint="eastAsia"/>
                <w:szCs w:val="20"/>
                <w:lang w:eastAsia="zh-CN"/>
              </w:rPr>
              <w:t>CATT</w:t>
            </w:r>
          </w:p>
        </w:tc>
        <w:tc>
          <w:tcPr>
            <w:tcW w:w="8708" w:type="dxa"/>
          </w:tcPr>
          <w:p w14:paraId="3D3B0485" w14:textId="77777777" w:rsidR="00EA5E32" w:rsidRDefault="00EA5E32" w:rsidP="00D30655">
            <w:pPr>
              <w:widowControl/>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B94F77">
        <w:tc>
          <w:tcPr>
            <w:tcW w:w="880" w:type="dxa"/>
          </w:tcPr>
          <w:p w14:paraId="73353060" w14:textId="77777777" w:rsidR="00FF0F9A" w:rsidRDefault="00FF0F9A" w:rsidP="00FF0F9A">
            <w:pPr>
              <w:widowControl/>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708" w:type="dxa"/>
          </w:tcPr>
          <w:p w14:paraId="5A8DC956" w14:textId="77777777" w:rsidR="00FF0F9A" w:rsidRPr="002D7C22" w:rsidRDefault="00FF0F9A" w:rsidP="00FF0F9A">
            <w:pPr>
              <w:widowControl/>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B94F77">
        <w:tc>
          <w:tcPr>
            <w:tcW w:w="880" w:type="dxa"/>
          </w:tcPr>
          <w:p w14:paraId="043225AA"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08" w:type="dxa"/>
          </w:tcPr>
          <w:p w14:paraId="12DBAA86"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 xml:space="preserve">o not see the need since this is quite detailed solution level description that may be mainly useful for stage-4 RAN4 </w:t>
            </w:r>
            <w:proofErr w:type="gramStart"/>
            <w:r>
              <w:rPr>
                <w:rFonts w:ascii="Times New Roman" w:eastAsia="SimSun"/>
                <w:szCs w:val="20"/>
                <w:lang w:eastAsia="zh-CN"/>
              </w:rPr>
              <w:t>spec..</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B94F77">
        <w:tc>
          <w:tcPr>
            <w:tcW w:w="880" w:type="dxa"/>
          </w:tcPr>
          <w:p w14:paraId="27F5EC0E" w14:textId="77777777" w:rsidR="00DF5971" w:rsidRDefault="00DF5971" w:rsidP="00DF5971">
            <w:pPr>
              <w:widowControl/>
              <w:rPr>
                <w:rFonts w:ascii="Times New Roman" w:eastAsia="SimSun"/>
                <w:szCs w:val="20"/>
                <w:lang w:eastAsia="zh-CN"/>
              </w:rPr>
            </w:pPr>
            <w:r>
              <w:rPr>
                <w:rFonts w:ascii="Times New Roman"/>
                <w:szCs w:val="20"/>
              </w:rPr>
              <w:t>Intel</w:t>
            </w:r>
          </w:p>
        </w:tc>
        <w:tc>
          <w:tcPr>
            <w:tcW w:w="8708" w:type="dxa"/>
          </w:tcPr>
          <w:p w14:paraId="206D9407" w14:textId="77777777" w:rsidR="00DF5971" w:rsidRDefault="00DF5971" w:rsidP="00DF5971">
            <w:pPr>
              <w:widowControl/>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B94F77">
        <w:tc>
          <w:tcPr>
            <w:tcW w:w="880" w:type="dxa"/>
          </w:tcPr>
          <w:p w14:paraId="452C5F35" w14:textId="77777777" w:rsidR="00A154B1" w:rsidRDefault="00A154B1" w:rsidP="00A154B1">
            <w:pPr>
              <w:widowControl/>
              <w:rPr>
                <w:rFonts w:ascii="Times New Roman"/>
                <w:szCs w:val="20"/>
              </w:rPr>
            </w:pPr>
            <w:r>
              <w:rPr>
                <w:rFonts w:ascii="Times New Roman"/>
                <w:szCs w:val="20"/>
              </w:rPr>
              <w:t>Nokia</w:t>
            </w:r>
          </w:p>
        </w:tc>
        <w:tc>
          <w:tcPr>
            <w:tcW w:w="8708" w:type="dxa"/>
          </w:tcPr>
          <w:p w14:paraId="524D556F" w14:textId="77777777" w:rsidR="00A154B1" w:rsidRDefault="00A154B1" w:rsidP="00A154B1">
            <w:pPr>
              <w:widowControl/>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B94F77">
        <w:tc>
          <w:tcPr>
            <w:tcW w:w="880" w:type="dxa"/>
          </w:tcPr>
          <w:p w14:paraId="7A0B1F00"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708" w:type="dxa"/>
          </w:tcPr>
          <w:p w14:paraId="17B13605" w14:textId="77777777" w:rsidR="00B94F77" w:rsidRPr="00FE2D71" w:rsidRDefault="00A65FAD" w:rsidP="006370F5">
            <w:pPr>
              <w:widowControl/>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B94F77">
        <w:tc>
          <w:tcPr>
            <w:tcW w:w="880" w:type="dxa"/>
          </w:tcPr>
          <w:p w14:paraId="2605C7D1" w14:textId="77777777" w:rsidR="000A2A8A" w:rsidRDefault="000A2A8A" w:rsidP="000A2A8A">
            <w:pPr>
              <w:widowControl/>
              <w:rPr>
                <w:rFonts w:ascii="Times New Roman"/>
                <w:szCs w:val="20"/>
              </w:rPr>
            </w:pPr>
            <w:r>
              <w:rPr>
                <w:rFonts w:ascii="Times New Roman" w:hint="eastAsia"/>
                <w:szCs w:val="20"/>
              </w:rPr>
              <w:t>Samsung</w:t>
            </w:r>
          </w:p>
        </w:tc>
        <w:tc>
          <w:tcPr>
            <w:tcW w:w="8708" w:type="dxa"/>
          </w:tcPr>
          <w:p w14:paraId="46CF71D2" w14:textId="77777777" w:rsidR="000A2A8A" w:rsidRDefault="000A2A8A" w:rsidP="000A2A8A">
            <w:pPr>
              <w:widowControl/>
              <w:rPr>
                <w:rFonts w:ascii="Times New Roman"/>
                <w:szCs w:val="20"/>
              </w:rPr>
            </w:pPr>
            <w:r>
              <w:rPr>
                <w:rFonts w:ascii="Times New Roman"/>
                <w:szCs w:val="20"/>
              </w:rPr>
              <w:t>Not support</w:t>
            </w:r>
          </w:p>
          <w:p w14:paraId="1F4E576A" w14:textId="77777777" w:rsidR="000A2A8A" w:rsidRDefault="000A2A8A" w:rsidP="000A2A8A">
            <w:pPr>
              <w:widowControl/>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B94F77">
        <w:tc>
          <w:tcPr>
            <w:tcW w:w="880" w:type="dxa"/>
          </w:tcPr>
          <w:p w14:paraId="721009EC" w14:textId="56399279" w:rsidR="00393795" w:rsidRDefault="00393795" w:rsidP="00393795">
            <w:pPr>
              <w:widowControl/>
              <w:rPr>
                <w:rFonts w:ascii="Times New Roman"/>
                <w:szCs w:val="20"/>
              </w:rPr>
            </w:pPr>
            <w:r>
              <w:rPr>
                <w:rFonts w:ascii="Times New Roman"/>
                <w:szCs w:val="20"/>
              </w:rPr>
              <w:t>Lenovo, Motorola Mobility</w:t>
            </w:r>
          </w:p>
        </w:tc>
        <w:tc>
          <w:tcPr>
            <w:tcW w:w="8708" w:type="dxa"/>
          </w:tcPr>
          <w:p w14:paraId="6C59A781" w14:textId="79B51261" w:rsidR="00393795" w:rsidRDefault="00393795" w:rsidP="00393795">
            <w:pPr>
              <w:widowControl/>
              <w:rPr>
                <w:rFonts w:ascii="Times New Roman"/>
                <w:szCs w:val="20"/>
              </w:rPr>
            </w:pPr>
            <w:r>
              <w:rPr>
                <w:rFonts w:ascii="Times New Roman"/>
                <w:szCs w:val="20"/>
              </w:rPr>
              <w:t>Support</w:t>
            </w:r>
          </w:p>
        </w:tc>
      </w:tr>
      <w:tr w:rsidR="001D6FF3" w14:paraId="120B48DC" w14:textId="77777777" w:rsidTr="00B94F77">
        <w:tc>
          <w:tcPr>
            <w:tcW w:w="880" w:type="dxa"/>
          </w:tcPr>
          <w:p w14:paraId="748C2F1D" w14:textId="77777777" w:rsidR="001D6FF3" w:rsidRDefault="001D6FF3" w:rsidP="00393795">
            <w:pPr>
              <w:widowControl/>
              <w:rPr>
                <w:rFonts w:ascii="Times New Roman"/>
                <w:szCs w:val="20"/>
              </w:rPr>
            </w:pPr>
          </w:p>
        </w:tc>
        <w:tc>
          <w:tcPr>
            <w:tcW w:w="8708" w:type="dxa"/>
          </w:tcPr>
          <w:p w14:paraId="40F85615" w14:textId="77777777" w:rsidR="001D6FF3" w:rsidRDefault="001D6FF3" w:rsidP="00393795">
            <w:pPr>
              <w:widowControl/>
              <w:rPr>
                <w:rFonts w:ascii="Times New Roman"/>
                <w:szCs w:val="20"/>
              </w:rPr>
            </w:pPr>
          </w:p>
        </w:tc>
      </w:tr>
    </w:tbl>
    <w:p w14:paraId="06E3000D" w14:textId="77777777" w:rsidR="00463712" w:rsidRDefault="00463712" w:rsidP="00463712">
      <w:pPr>
        <w:widowControl/>
        <w:rPr>
          <w:rFonts w:ascii="Times New Roman"/>
          <w:szCs w:val="20"/>
        </w:rPr>
      </w:pPr>
    </w:p>
    <w:p w14:paraId="4D859A5C" w14:textId="77777777" w:rsidR="00463712" w:rsidRDefault="00846BFA" w:rsidP="00683B7B">
      <w:pPr>
        <w:widowControl/>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846BFA">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075"/>
        <w:gridCol w:w="8513"/>
      </w:tblGrid>
      <w:tr w:rsidR="00846BFA" w14:paraId="40EA9709" w14:textId="77777777" w:rsidTr="00B94F77">
        <w:tc>
          <w:tcPr>
            <w:tcW w:w="1075" w:type="dxa"/>
          </w:tcPr>
          <w:p w14:paraId="4F0F5731" w14:textId="77777777" w:rsidR="00846BFA" w:rsidRDefault="00846BFA" w:rsidP="001F44C5">
            <w:pPr>
              <w:widowControl/>
              <w:rPr>
                <w:rFonts w:ascii="Times New Roman"/>
                <w:szCs w:val="20"/>
              </w:rPr>
            </w:pPr>
            <w:r>
              <w:rPr>
                <w:rFonts w:ascii="Times New Roman" w:hint="eastAsia"/>
                <w:szCs w:val="20"/>
              </w:rPr>
              <w:t>Company</w:t>
            </w:r>
          </w:p>
        </w:tc>
        <w:tc>
          <w:tcPr>
            <w:tcW w:w="8513" w:type="dxa"/>
          </w:tcPr>
          <w:p w14:paraId="1A90D290" w14:textId="77777777" w:rsidR="00846BFA" w:rsidRDefault="00846BFA" w:rsidP="001F44C5">
            <w:pPr>
              <w:widowControl/>
              <w:rPr>
                <w:rFonts w:ascii="Times New Roman"/>
                <w:szCs w:val="20"/>
              </w:rPr>
            </w:pPr>
            <w:r>
              <w:rPr>
                <w:rFonts w:ascii="Times New Roman" w:hint="eastAsia"/>
                <w:szCs w:val="20"/>
              </w:rPr>
              <w:t>Comment</w:t>
            </w:r>
          </w:p>
        </w:tc>
      </w:tr>
      <w:tr w:rsidR="00846BFA" w14:paraId="6503D2BD" w14:textId="77777777" w:rsidTr="00B94F77">
        <w:tc>
          <w:tcPr>
            <w:tcW w:w="1075" w:type="dxa"/>
          </w:tcPr>
          <w:p w14:paraId="02B0FB02" w14:textId="77777777" w:rsidR="00846BFA" w:rsidRDefault="008B5635" w:rsidP="001F44C5">
            <w:pPr>
              <w:widowControl/>
              <w:rPr>
                <w:rFonts w:ascii="Times New Roman"/>
                <w:szCs w:val="20"/>
              </w:rPr>
            </w:pPr>
            <w:r>
              <w:rPr>
                <w:rFonts w:ascii="Times New Roman" w:hint="eastAsia"/>
                <w:szCs w:val="20"/>
              </w:rPr>
              <w:t>LGE</w:t>
            </w:r>
          </w:p>
        </w:tc>
        <w:tc>
          <w:tcPr>
            <w:tcW w:w="8513" w:type="dxa"/>
          </w:tcPr>
          <w:p w14:paraId="5A9A1AD2" w14:textId="77777777" w:rsidR="00846BFA" w:rsidRDefault="008B5635" w:rsidP="001F44C5">
            <w:pPr>
              <w:widowControl/>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B94F77">
        <w:tc>
          <w:tcPr>
            <w:tcW w:w="1075" w:type="dxa"/>
          </w:tcPr>
          <w:p w14:paraId="5EB89571" w14:textId="77777777"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513" w:type="dxa"/>
          </w:tcPr>
          <w:p w14:paraId="6A4A08C2" w14:textId="77777777" w:rsidR="00846BFA" w:rsidRPr="00FD7546" w:rsidRDefault="00FD7546" w:rsidP="001F44C5">
            <w:pPr>
              <w:widowControl/>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B94F77">
        <w:tc>
          <w:tcPr>
            <w:tcW w:w="1075" w:type="dxa"/>
          </w:tcPr>
          <w:p w14:paraId="49F8EFD8" w14:textId="77777777" w:rsidR="00D379F9" w:rsidRDefault="00D379F9" w:rsidP="00D379F9">
            <w:pPr>
              <w:widowControl/>
              <w:rPr>
                <w:rFonts w:ascii="Times New Roman"/>
                <w:szCs w:val="20"/>
              </w:rPr>
            </w:pPr>
            <w:r>
              <w:rPr>
                <w:rFonts w:ascii="Times New Roman"/>
                <w:szCs w:val="20"/>
              </w:rPr>
              <w:t>Qualcomm</w:t>
            </w:r>
          </w:p>
        </w:tc>
        <w:tc>
          <w:tcPr>
            <w:tcW w:w="8513" w:type="dxa"/>
          </w:tcPr>
          <w:p w14:paraId="6E160097" w14:textId="77777777" w:rsidR="00D379F9" w:rsidRDefault="00D379F9" w:rsidP="00D379F9">
            <w:pPr>
              <w:widowControl/>
              <w:rPr>
                <w:rFonts w:ascii="Times New Roman"/>
                <w:szCs w:val="20"/>
              </w:rPr>
            </w:pPr>
            <w:r>
              <w:rPr>
                <w:rFonts w:ascii="Times New Roman"/>
                <w:szCs w:val="20"/>
              </w:rPr>
              <w:t xml:space="preserve">Do not support. </w:t>
            </w:r>
          </w:p>
          <w:p w14:paraId="5D2199DD" w14:textId="77777777" w:rsidR="00D379F9" w:rsidRDefault="00D379F9" w:rsidP="00D379F9">
            <w:pPr>
              <w:widowControl/>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D379F9">
            <w:pPr>
              <w:widowControl/>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D379F9">
            <w:pPr>
              <w:widowControl/>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B94F77">
        <w:tc>
          <w:tcPr>
            <w:tcW w:w="1075" w:type="dxa"/>
          </w:tcPr>
          <w:p w14:paraId="48F72177" w14:textId="77777777" w:rsidR="00EA5E32" w:rsidRDefault="00EA5E32" w:rsidP="00D379F9">
            <w:pPr>
              <w:widowControl/>
              <w:rPr>
                <w:rFonts w:ascii="Times New Roman"/>
                <w:szCs w:val="20"/>
              </w:rPr>
            </w:pPr>
            <w:r>
              <w:rPr>
                <w:rFonts w:ascii="Times New Roman"/>
                <w:szCs w:val="20"/>
              </w:rPr>
              <w:t>CATT</w:t>
            </w:r>
          </w:p>
        </w:tc>
        <w:tc>
          <w:tcPr>
            <w:tcW w:w="8513" w:type="dxa"/>
          </w:tcPr>
          <w:p w14:paraId="4BCBA806" w14:textId="77777777" w:rsidR="00EA5E32" w:rsidRDefault="00EA5E32" w:rsidP="00D379F9">
            <w:pPr>
              <w:widowControl/>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B94F77">
        <w:tc>
          <w:tcPr>
            <w:tcW w:w="1075" w:type="dxa"/>
          </w:tcPr>
          <w:p w14:paraId="2F5B9AEA" w14:textId="77777777" w:rsidR="0016129E" w:rsidRDefault="0016129E" w:rsidP="0016129E">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513" w:type="dxa"/>
          </w:tcPr>
          <w:p w14:paraId="6852BD00" w14:textId="77777777" w:rsidR="0016129E" w:rsidRDefault="0016129E" w:rsidP="0016129E">
            <w:pPr>
              <w:widowControl/>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B94F77">
        <w:tc>
          <w:tcPr>
            <w:tcW w:w="1075" w:type="dxa"/>
          </w:tcPr>
          <w:p w14:paraId="5BF15CB8"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513" w:type="dxa"/>
          </w:tcPr>
          <w:p w14:paraId="557EEDA9" w14:textId="77777777" w:rsidR="00DF5971" w:rsidRPr="00191E23" w:rsidRDefault="00DF5971" w:rsidP="00DF5971">
            <w:pPr>
              <w:widowControl/>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B94F77">
        <w:tc>
          <w:tcPr>
            <w:tcW w:w="1075" w:type="dxa"/>
          </w:tcPr>
          <w:p w14:paraId="4EFAB2A9" w14:textId="77777777" w:rsidR="003435AD" w:rsidRDefault="003435AD" w:rsidP="00102021">
            <w:pPr>
              <w:widowControl/>
              <w:rPr>
                <w:rFonts w:ascii="Times New Roman"/>
                <w:szCs w:val="20"/>
              </w:rPr>
            </w:pPr>
            <w:r>
              <w:rPr>
                <w:rFonts w:ascii="Times New Roman"/>
                <w:szCs w:val="20"/>
              </w:rPr>
              <w:t>Apple</w:t>
            </w:r>
          </w:p>
        </w:tc>
        <w:tc>
          <w:tcPr>
            <w:tcW w:w="8513" w:type="dxa"/>
          </w:tcPr>
          <w:p w14:paraId="02A4E7CC" w14:textId="77777777" w:rsidR="003435AD" w:rsidRDefault="003435AD" w:rsidP="00102021">
            <w:pPr>
              <w:widowControl/>
              <w:rPr>
                <w:rFonts w:ascii="Times New Roman"/>
                <w:szCs w:val="20"/>
              </w:rPr>
            </w:pPr>
            <w:r>
              <w:rPr>
                <w:rFonts w:ascii="Times New Roman"/>
                <w:szCs w:val="20"/>
              </w:rPr>
              <w:t>Do not support</w:t>
            </w:r>
          </w:p>
        </w:tc>
      </w:tr>
      <w:tr w:rsidR="00A154B1" w14:paraId="75E92293" w14:textId="77777777" w:rsidTr="00B94F77">
        <w:tc>
          <w:tcPr>
            <w:tcW w:w="1075" w:type="dxa"/>
          </w:tcPr>
          <w:p w14:paraId="126E0D0A" w14:textId="77777777" w:rsidR="00A154B1" w:rsidRDefault="00A154B1" w:rsidP="00A154B1">
            <w:pPr>
              <w:widowControl/>
              <w:rPr>
                <w:rFonts w:ascii="Times New Roman"/>
                <w:szCs w:val="20"/>
              </w:rPr>
            </w:pPr>
            <w:r>
              <w:rPr>
                <w:rFonts w:ascii="Times New Roman"/>
                <w:szCs w:val="20"/>
              </w:rPr>
              <w:t>Nokia</w:t>
            </w:r>
          </w:p>
        </w:tc>
        <w:tc>
          <w:tcPr>
            <w:tcW w:w="8513" w:type="dxa"/>
          </w:tcPr>
          <w:p w14:paraId="22F6ECDA" w14:textId="77777777" w:rsidR="00A154B1" w:rsidRDefault="00A154B1" w:rsidP="00A154B1">
            <w:pPr>
              <w:widowControl/>
              <w:rPr>
                <w:rFonts w:ascii="Times New Roman"/>
                <w:szCs w:val="20"/>
              </w:rPr>
            </w:pPr>
            <w:r>
              <w:rPr>
                <w:rFonts w:ascii="Times New Roman"/>
                <w:szCs w:val="20"/>
              </w:rPr>
              <w:t xml:space="preserve">Should be driven by regulatory requirements and can be studied further in RAN4 during solutions </w:t>
            </w:r>
            <w:r>
              <w:rPr>
                <w:rFonts w:ascii="Times New Roman"/>
                <w:szCs w:val="20"/>
              </w:rPr>
              <w:lastRenderedPageBreak/>
              <w:t>phase.</w:t>
            </w:r>
          </w:p>
        </w:tc>
      </w:tr>
      <w:tr w:rsidR="00B94F77" w14:paraId="68499E49" w14:textId="77777777" w:rsidTr="00B94F77">
        <w:tc>
          <w:tcPr>
            <w:tcW w:w="1075" w:type="dxa"/>
          </w:tcPr>
          <w:p w14:paraId="0BE04C84"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lastRenderedPageBreak/>
              <w:t>ZTE, Sanechips</w:t>
            </w:r>
          </w:p>
        </w:tc>
        <w:tc>
          <w:tcPr>
            <w:tcW w:w="8513" w:type="dxa"/>
          </w:tcPr>
          <w:p w14:paraId="36E41D6D"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B94F77">
        <w:tc>
          <w:tcPr>
            <w:tcW w:w="1075" w:type="dxa"/>
          </w:tcPr>
          <w:p w14:paraId="6B4A3F7E" w14:textId="77777777" w:rsidR="000A2A8A" w:rsidRDefault="000A2A8A" w:rsidP="000A2A8A">
            <w:pPr>
              <w:widowControl/>
              <w:rPr>
                <w:rFonts w:ascii="Times New Roman"/>
                <w:szCs w:val="20"/>
              </w:rPr>
            </w:pPr>
            <w:r>
              <w:rPr>
                <w:rFonts w:ascii="Times New Roman" w:hint="eastAsia"/>
                <w:szCs w:val="20"/>
              </w:rPr>
              <w:t>Samsung</w:t>
            </w:r>
          </w:p>
        </w:tc>
        <w:tc>
          <w:tcPr>
            <w:tcW w:w="8513" w:type="dxa"/>
          </w:tcPr>
          <w:p w14:paraId="1A72B0F9" w14:textId="77777777" w:rsidR="000A2A8A" w:rsidRDefault="000A2A8A" w:rsidP="000A2A8A">
            <w:pPr>
              <w:widowControl/>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B94F77">
        <w:tc>
          <w:tcPr>
            <w:tcW w:w="1075" w:type="dxa"/>
          </w:tcPr>
          <w:p w14:paraId="2A73565C" w14:textId="3A14D300" w:rsidR="00393795" w:rsidRDefault="00393795" w:rsidP="00393795">
            <w:pPr>
              <w:widowControl/>
              <w:rPr>
                <w:rFonts w:ascii="Times New Roman"/>
                <w:szCs w:val="20"/>
              </w:rPr>
            </w:pPr>
            <w:r>
              <w:rPr>
                <w:rFonts w:ascii="Times New Roman"/>
                <w:szCs w:val="20"/>
              </w:rPr>
              <w:t>Lenovo, Motorola Mobility</w:t>
            </w:r>
          </w:p>
        </w:tc>
        <w:tc>
          <w:tcPr>
            <w:tcW w:w="8513" w:type="dxa"/>
          </w:tcPr>
          <w:p w14:paraId="25C4BE59" w14:textId="4BEF8423" w:rsidR="00393795" w:rsidRDefault="00393795" w:rsidP="00393795">
            <w:pPr>
              <w:widowControl/>
              <w:rPr>
                <w:rFonts w:ascii="Times New Roman"/>
                <w:szCs w:val="20"/>
              </w:rPr>
            </w:pPr>
            <w:r>
              <w:rPr>
                <w:rFonts w:ascii="Times New Roman"/>
                <w:szCs w:val="20"/>
              </w:rPr>
              <w:t>Prefer to keep it open at this stage, without suggesting any WG-level guidance for the purposes of this TR.</w:t>
            </w:r>
          </w:p>
        </w:tc>
      </w:tr>
      <w:tr w:rsidR="001D6FF3" w14:paraId="1A0B1762" w14:textId="77777777" w:rsidTr="00B94F77">
        <w:tc>
          <w:tcPr>
            <w:tcW w:w="1075" w:type="dxa"/>
          </w:tcPr>
          <w:p w14:paraId="170F65C6" w14:textId="77777777" w:rsidR="001D6FF3" w:rsidRDefault="001D6FF3" w:rsidP="00393795">
            <w:pPr>
              <w:widowControl/>
              <w:rPr>
                <w:rFonts w:ascii="Times New Roman"/>
                <w:szCs w:val="20"/>
              </w:rPr>
            </w:pPr>
          </w:p>
        </w:tc>
        <w:tc>
          <w:tcPr>
            <w:tcW w:w="8513" w:type="dxa"/>
          </w:tcPr>
          <w:p w14:paraId="44C022FD" w14:textId="77777777" w:rsidR="001D6FF3" w:rsidRDefault="001D6FF3" w:rsidP="00393795">
            <w:pPr>
              <w:widowControl/>
              <w:rPr>
                <w:rFonts w:ascii="Times New Roman"/>
                <w:szCs w:val="20"/>
              </w:rPr>
            </w:pPr>
          </w:p>
        </w:tc>
      </w:tr>
    </w:tbl>
    <w:p w14:paraId="7B88206D" w14:textId="77777777" w:rsidR="00463712" w:rsidRDefault="00463712" w:rsidP="00683B7B">
      <w:pPr>
        <w:widowControl/>
        <w:rPr>
          <w:rFonts w:ascii="Times New Roman"/>
          <w:szCs w:val="20"/>
        </w:rPr>
      </w:pPr>
    </w:p>
    <w:p w14:paraId="3050FB6C"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3E77A95F" w14:textId="77777777" w:rsidR="00D432F1" w:rsidRDefault="00D432F1" w:rsidP="001F44C5">
            <w:pPr>
              <w:widowControl/>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1F44C5">
            <w:pPr>
              <w:widowControl/>
              <w:rPr>
                <w:rFonts w:ascii="Times New Roman"/>
                <w:szCs w:val="20"/>
              </w:rPr>
            </w:pPr>
          </w:p>
        </w:tc>
        <w:tc>
          <w:tcPr>
            <w:tcW w:w="8080" w:type="dxa"/>
          </w:tcPr>
          <w:p w14:paraId="6E5F5882" w14:textId="77777777" w:rsidR="00D432F1" w:rsidRDefault="00D432F1" w:rsidP="001F44C5">
            <w:pPr>
              <w:widowControl/>
              <w:rPr>
                <w:rFonts w:ascii="Times New Roman"/>
                <w:szCs w:val="20"/>
              </w:rPr>
            </w:pPr>
          </w:p>
        </w:tc>
      </w:tr>
      <w:tr w:rsidR="00D432F1" w14:paraId="09D87F46" w14:textId="77777777" w:rsidTr="001F44C5">
        <w:tc>
          <w:tcPr>
            <w:tcW w:w="1271" w:type="dxa"/>
          </w:tcPr>
          <w:p w14:paraId="7BB2A3B5" w14:textId="77777777" w:rsidR="00D432F1" w:rsidRDefault="00D432F1" w:rsidP="001F44C5">
            <w:pPr>
              <w:widowControl/>
              <w:rPr>
                <w:rFonts w:ascii="Times New Roman"/>
                <w:szCs w:val="20"/>
              </w:rPr>
            </w:pPr>
          </w:p>
        </w:tc>
        <w:tc>
          <w:tcPr>
            <w:tcW w:w="8080" w:type="dxa"/>
          </w:tcPr>
          <w:p w14:paraId="0F3F48CC" w14:textId="77777777" w:rsidR="00D432F1" w:rsidRDefault="00D432F1" w:rsidP="001F44C5">
            <w:pPr>
              <w:widowControl/>
              <w:rPr>
                <w:rFonts w:ascii="Times New Roman"/>
                <w:szCs w:val="20"/>
              </w:rPr>
            </w:pPr>
          </w:p>
        </w:tc>
      </w:tr>
      <w:tr w:rsidR="00D432F1" w14:paraId="02007F63" w14:textId="77777777" w:rsidTr="001F44C5">
        <w:tc>
          <w:tcPr>
            <w:tcW w:w="1271" w:type="dxa"/>
          </w:tcPr>
          <w:p w14:paraId="519746A4" w14:textId="77777777" w:rsidR="00D432F1" w:rsidRDefault="00D432F1" w:rsidP="001F44C5">
            <w:pPr>
              <w:widowControl/>
              <w:rPr>
                <w:rFonts w:ascii="Times New Roman"/>
                <w:szCs w:val="20"/>
              </w:rPr>
            </w:pPr>
          </w:p>
        </w:tc>
        <w:tc>
          <w:tcPr>
            <w:tcW w:w="8080" w:type="dxa"/>
          </w:tcPr>
          <w:p w14:paraId="337DF3D8" w14:textId="77777777" w:rsidR="00D432F1" w:rsidRDefault="00D432F1" w:rsidP="001F44C5">
            <w:pPr>
              <w:widowControl/>
              <w:rPr>
                <w:rFonts w:ascii="Times New Roman"/>
                <w:szCs w:val="20"/>
              </w:rPr>
            </w:pPr>
          </w:p>
        </w:tc>
      </w:tr>
      <w:tr w:rsidR="00D432F1" w14:paraId="690ED759" w14:textId="77777777" w:rsidTr="001F44C5">
        <w:tc>
          <w:tcPr>
            <w:tcW w:w="1271" w:type="dxa"/>
          </w:tcPr>
          <w:p w14:paraId="6823AB3D" w14:textId="77777777" w:rsidR="00D432F1" w:rsidRDefault="00D432F1" w:rsidP="001F44C5">
            <w:pPr>
              <w:widowControl/>
              <w:rPr>
                <w:rFonts w:ascii="Times New Roman"/>
                <w:szCs w:val="20"/>
              </w:rPr>
            </w:pPr>
          </w:p>
        </w:tc>
        <w:tc>
          <w:tcPr>
            <w:tcW w:w="8080" w:type="dxa"/>
          </w:tcPr>
          <w:p w14:paraId="3B6D3ECB" w14:textId="77777777" w:rsidR="00D432F1" w:rsidRDefault="00D432F1" w:rsidP="001F44C5">
            <w:pPr>
              <w:widowControl/>
              <w:rPr>
                <w:rFonts w:ascii="Times New Roman"/>
                <w:szCs w:val="20"/>
              </w:rPr>
            </w:pPr>
          </w:p>
        </w:tc>
      </w:tr>
    </w:tbl>
    <w:p w14:paraId="796856DB" w14:textId="77777777" w:rsidR="00D432F1" w:rsidRDefault="00D432F1" w:rsidP="00D432F1">
      <w:pPr>
        <w:widowControl/>
        <w:rPr>
          <w:rFonts w:ascii="Times New Roman"/>
          <w:szCs w:val="20"/>
        </w:rPr>
      </w:pPr>
    </w:p>
    <w:p w14:paraId="32D9147C" w14:textId="77777777" w:rsidR="00234CD2" w:rsidRPr="00EA02A3" w:rsidRDefault="00234CD2" w:rsidP="00234CD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683B7B">
      <w:pPr>
        <w:widowControl/>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683B7B">
      <w:pPr>
        <w:widowControl/>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1F44C5">
            <w:pPr>
              <w:widowControl/>
              <w:rPr>
                <w:rFonts w:ascii="Times New Roman"/>
                <w:szCs w:val="20"/>
              </w:rPr>
            </w:pPr>
            <w:r>
              <w:rPr>
                <w:rFonts w:ascii="Times New Roman" w:hint="eastAsia"/>
                <w:szCs w:val="20"/>
              </w:rPr>
              <w:t>Company</w:t>
            </w:r>
          </w:p>
        </w:tc>
        <w:tc>
          <w:tcPr>
            <w:tcW w:w="8080" w:type="dxa"/>
          </w:tcPr>
          <w:p w14:paraId="42EF428D" w14:textId="77777777" w:rsidR="00E63678" w:rsidRDefault="00E63678" w:rsidP="001F44C5">
            <w:pPr>
              <w:widowControl/>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1F44C5">
            <w:pPr>
              <w:widowControl/>
              <w:rPr>
                <w:rFonts w:ascii="Times New Roman"/>
                <w:szCs w:val="20"/>
              </w:rPr>
            </w:pPr>
            <w:r>
              <w:rPr>
                <w:rFonts w:ascii="Times New Roman" w:hint="eastAsia"/>
                <w:szCs w:val="20"/>
              </w:rPr>
              <w:t>LGE</w:t>
            </w:r>
          </w:p>
        </w:tc>
        <w:tc>
          <w:tcPr>
            <w:tcW w:w="8080" w:type="dxa"/>
          </w:tcPr>
          <w:p w14:paraId="0D20B405" w14:textId="77777777" w:rsidR="00E63678" w:rsidRDefault="008B5635" w:rsidP="001F44C5">
            <w:pPr>
              <w:widowControl/>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1F44C5">
            <w:pPr>
              <w:widowControl/>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1F44C5">
            <w:pPr>
              <w:widowControl/>
              <w:rPr>
                <w:rFonts w:ascii="Times New Roman"/>
                <w:szCs w:val="20"/>
              </w:rPr>
            </w:pPr>
            <w:r>
              <w:rPr>
                <w:rFonts w:ascii="Times New Roman"/>
                <w:szCs w:val="20"/>
              </w:rPr>
              <w:t>Futurewei</w:t>
            </w:r>
          </w:p>
        </w:tc>
        <w:tc>
          <w:tcPr>
            <w:tcW w:w="8080" w:type="dxa"/>
          </w:tcPr>
          <w:p w14:paraId="0E423655" w14:textId="77777777" w:rsidR="00E63678" w:rsidRDefault="00322C10" w:rsidP="001F44C5">
            <w:pPr>
              <w:widowControl/>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D7544F">
            <w:pPr>
              <w:widowControl/>
              <w:rPr>
                <w:rFonts w:ascii="Times New Roman"/>
                <w:szCs w:val="20"/>
              </w:rPr>
            </w:pPr>
            <w:r>
              <w:rPr>
                <w:rFonts w:ascii="Times New Roman"/>
                <w:szCs w:val="20"/>
              </w:rPr>
              <w:t>Qualcomm</w:t>
            </w:r>
          </w:p>
        </w:tc>
        <w:tc>
          <w:tcPr>
            <w:tcW w:w="8080" w:type="dxa"/>
          </w:tcPr>
          <w:p w14:paraId="4046AB3A" w14:textId="77777777" w:rsidR="00D7544F" w:rsidRDefault="00D7544F" w:rsidP="00D7544F">
            <w:pPr>
              <w:widowControl/>
              <w:rPr>
                <w:rFonts w:ascii="Times New Roman"/>
                <w:szCs w:val="20"/>
              </w:rPr>
            </w:pPr>
            <w:r>
              <w:rPr>
                <w:rFonts w:ascii="Times New Roman"/>
                <w:szCs w:val="20"/>
              </w:rPr>
              <w:t xml:space="preserve">Fine to capture the conclusions. </w:t>
            </w:r>
          </w:p>
          <w:p w14:paraId="7223B06D" w14:textId="77777777" w:rsidR="00D7544F" w:rsidRDefault="00D7544F" w:rsidP="00D7544F">
            <w:pPr>
              <w:widowControl/>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D7544F">
            <w:pPr>
              <w:widowControl/>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D7544F">
            <w:pPr>
              <w:widowControl/>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16129E">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DF5971">
            <w:pPr>
              <w:widowControl/>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DF5971">
            <w:pPr>
              <w:widowControl/>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102021">
            <w:pPr>
              <w:widowControl/>
              <w:rPr>
                <w:rFonts w:ascii="Times New Roman"/>
                <w:szCs w:val="20"/>
              </w:rPr>
            </w:pPr>
            <w:r>
              <w:rPr>
                <w:rFonts w:ascii="Times New Roman"/>
                <w:szCs w:val="20"/>
              </w:rPr>
              <w:t xml:space="preserve">Apple </w:t>
            </w:r>
          </w:p>
        </w:tc>
        <w:tc>
          <w:tcPr>
            <w:tcW w:w="8080" w:type="dxa"/>
          </w:tcPr>
          <w:p w14:paraId="323CB844" w14:textId="77777777" w:rsidR="003435AD" w:rsidRDefault="003435AD" w:rsidP="00102021">
            <w:pPr>
              <w:widowControl/>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A154B1">
            <w:pPr>
              <w:widowControl/>
              <w:rPr>
                <w:rFonts w:ascii="Times New Roman"/>
                <w:szCs w:val="20"/>
              </w:rPr>
            </w:pPr>
            <w:r>
              <w:rPr>
                <w:rFonts w:ascii="Times New Roman"/>
                <w:szCs w:val="20"/>
              </w:rPr>
              <w:t>Nokia</w:t>
            </w:r>
          </w:p>
        </w:tc>
        <w:tc>
          <w:tcPr>
            <w:tcW w:w="8080" w:type="dxa"/>
          </w:tcPr>
          <w:p w14:paraId="1BF2F864" w14:textId="77777777" w:rsidR="00A154B1" w:rsidRDefault="00A154B1" w:rsidP="00A154B1">
            <w:pPr>
              <w:widowControl/>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6370F5">
        <w:tc>
          <w:tcPr>
            <w:tcW w:w="1271" w:type="dxa"/>
          </w:tcPr>
          <w:p w14:paraId="6AAF3FE7"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6370F5">
            <w:pPr>
              <w:widowControl/>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0A2A8A">
            <w:pPr>
              <w:widowControl/>
              <w:rPr>
                <w:rFonts w:ascii="Times New Roman"/>
                <w:szCs w:val="20"/>
              </w:rPr>
            </w:pPr>
            <w:r>
              <w:rPr>
                <w:rFonts w:ascii="Times New Roman" w:hint="eastAsia"/>
                <w:szCs w:val="20"/>
              </w:rPr>
              <w:t>Samsung</w:t>
            </w:r>
          </w:p>
        </w:tc>
        <w:tc>
          <w:tcPr>
            <w:tcW w:w="8080" w:type="dxa"/>
          </w:tcPr>
          <w:p w14:paraId="75C253E5" w14:textId="77777777" w:rsidR="000A2A8A" w:rsidRDefault="000A2A8A" w:rsidP="000A2A8A">
            <w:pPr>
              <w:widowControl/>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393795">
            <w:pPr>
              <w:widowControl/>
              <w:rPr>
                <w:rFonts w:ascii="Times New Roman"/>
                <w:szCs w:val="20"/>
              </w:rPr>
            </w:pPr>
            <w:r>
              <w:rPr>
                <w:rFonts w:ascii="Times New Roman"/>
                <w:szCs w:val="20"/>
              </w:rPr>
              <w:t>Lenovo, Motorola Mobility</w:t>
            </w:r>
          </w:p>
        </w:tc>
        <w:tc>
          <w:tcPr>
            <w:tcW w:w="8080" w:type="dxa"/>
          </w:tcPr>
          <w:p w14:paraId="3BF797B9" w14:textId="7D2DF162" w:rsidR="00393795" w:rsidRDefault="00393795" w:rsidP="00393795">
            <w:pPr>
              <w:widowControl/>
              <w:rPr>
                <w:rFonts w:ascii="Times New Roman"/>
                <w:szCs w:val="20"/>
              </w:rPr>
            </w:pPr>
            <w:r>
              <w:rPr>
                <w:rFonts w:ascii="Times New Roman"/>
                <w:szCs w:val="20"/>
              </w:rPr>
              <w:t xml:space="preserve">Share LGE’s view, that the conclusion should simply summarize the identified use cases, </w:t>
            </w:r>
            <w:proofErr w:type="gramStart"/>
            <w:r>
              <w:rPr>
                <w:rFonts w:ascii="Times New Roman"/>
                <w:szCs w:val="20"/>
              </w:rPr>
              <w:t>requirement</w:t>
            </w:r>
            <w:proofErr w:type="gramEnd"/>
            <w:r>
              <w:rPr>
                <w:rFonts w:ascii="Times New Roman"/>
                <w:szCs w:val="20"/>
              </w:rPr>
              <w:t xml:space="preserve"> and deployment scenarios.</w:t>
            </w:r>
          </w:p>
        </w:tc>
      </w:tr>
      <w:tr w:rsidR="00C87858" w14:paraId="6638EDBC" w14:textId="77777777" w:rsidTr="003435AD">
        <w:tc>
          <w:tcPr>
            <w:tcW w:w="1271" w:type="dxa"/>
          </w:tcPr>
          <w:p w14:paraId="462F4DB6" w14:textId="7EE45A87" w:rsidR="00C87858" w:rsidRDefault="00C87858" w:rsidP="00C87858">
            <w:pPr>
              <w:widowControl/>
              <w:rPr>
                <w:rFonts w:ascii="Times New Roman"/>
                <w:szCs w:val="20"/>
              </w:rPr>
            </w:pPr>
            <w:r>
              <w:rPr>
                <w:rFonts w:ascii="Times New Roman"/>
                <w:szCs w:val="20"/>
              </w:rPr>
              <w:t>Ericsson</w:t>
            </w:r>
          </w:p>
        </w:tc>
        <w:tc>
          <w:tcPr>
            <w:tcW w:w="8080" w:type="dxa"/>
          </w:tcPr>
          <w:p w14:paraId="1FC51164" w14:textId="1FF0C1E4" w:rsidR="00C87858" w:rsidRDefault="00C87858" w:rsidP="00C87858">
            <w:pPr>
              <w:widowControl/>
              <w:rPr>
                <w:rFonts w:ascii="Times New Roman"/>
                <w:szCs w:val="20"/>
              </w:rPr>
            </w:pPr>
            <w:r>
              <w:rPr>
                <w:rFonts w:ascii="Times New Roman"/>
                <w:szCs w:val="20"/>
              </w:rPr>
              <w:t xml:space="preserve">We can discuss a conclusion during the meeting with </w:t>
            </w:r>
            <w:r>
              <w:rPr>
                <w:rFonts w:ascii="Times New Roman"/>
                <w:szCs w:val="20"/>
                <w:lang w:val="en-150"/>
              </w:rPr>
              <w:t>I</w:t>
            </w:r>
            <w:r>
              <w:rPr>
                <w:rFonts w:ascii="Times New Roman"/>
                <w:szCs w:val="20"/>
              </w:rPr>
              <w:t xml:space="preserve">ntel’s input as initial draft. </w:t>
            </w:r>
          </w:p>
        </w:tc>
      </w:tr>
      <w:tr w:rsidR="00C87858" w14:paraId="047D773D" w14:textId="77777777" w:rsidTr="003435AD">
        <w:tc>
          <w:tcPr>
            <w:tcW w:w="1271" w:type="dxa"/>
          </w:tcPr>
          <w:p w14:paraId="1A3A7612" w14:textId="77777777" w:rsidR="00C87858" w:rsidRDefault="00C87858" w:rsidP="00C87858">
            <w:pPr>
              <w:widowControl/>
              <w:rPr>
                <w:rFonts w:ascii="Times New Roman"/>
                <w:szCs w:val="20"/>
              </w:rPr>
            </w:pPr>
          </w:p>
        </w:tc>
        <w:tc>
          <w:tcPr>
            <w:tcW w:w="8080" w:type="dxa"/>
          </w:tcPr>
          <w:p w14:paraId="4FD04896" w14:textId="77777777" w:rsidR="00C87858" w:rsidRDefault="00C87858" w:rsidP="00C87858">
            <w:pPr>
              <w:widowControl/>
              <w:rPr>
                <w:rFonts w:ascii="Times New Roman"/>
                <w:szCs w:val="20"/>
              </w:rPr>
            </w:pPr>
          </w:p>
        </w:tc>
      </w:tr>
      <w:tr w:rsidR="00C87858" w14:paraId="0872B610" w14:textId="77777777" w:rsidTr="003435AD">
        <w:tc>
          <w:tcPr>
            <w:tcW w:w="1271" w:type="dxa"/>
          </w:tcPr>
          <w:p w14:paraId="0B8CC37A" w14:textId="77777777" w:rsidR="00C87858" w:rsidRDefault="00C87858" w:rsidP="00C87858">
            <w:pPr>
              <w:widowControl/>
              <w:rPr>
                <w:rFonts w:ascii="Times New Roman"/>
                <w:szCs w:val="20"/>
              </w:rPr>
            </w:pPr>
          </w:p>
        </w:tc>
        <w:tc>
          <w:tcPr>
            <w:tcW w:w="8080" w:type="dxa"/>
          </w:tcPr>
          <w:p w14:paraId="3233CE00" w14:textId="77777777" w:rsidR="00C87858" w:rsidRDefault="00C87858" w:rsidP="00C87858">
            <w:pPr>
              <w:widowControl/>
              <w:rPr>
                <w:rFonts w:ascii="Times New Roman"/>
                <w:szCs w:val="20"/>
              </w:rPr>
            </w:pPr>
          </w:p>
        </w:tc>
      </w:tr>
      <w:tr w:rsidR="00C87858" w14:paraId="7CF45447" w14:textId="77777777" w:rsidTr="003435AD">
        <w:tc>
          <w:tcPr>
            <w:tcW w:w="1271" w:type="dxa"/>
          </w:tcPr>
          <w:p w14:paraId="2DBDA3A1" w14:textId="77777777" w:rsidR="00C87858" w:rsidRDefault="00C87858" w:rsidP="00C87858">
            <w:pPr>
              <w:widowControl/>
              <w:rPr>
                <w:rFonts w:ascii="Times New Roman"/>
                <w:szCs w:val="20"/>
              </w:rPr>
            </w:pPr>
          </w:p>
        </w:tc>
        <w:tc>
          <w:tcPr>
            <w:tcW w:w="8080" w:type="dxa"/>
          </w:tcPr>
          <w:p w14:paraId="5F3B31DA" w14:textId="77777777" w:rsidR="00C87858" w:rsidRDefault="00C87858" w:rsidP="00C87858">
            <w:pPr>
              <w:widowControl/>
              <w:rPr>
                <w:rFonts w:ascii="Times New Roman"/>
                <w:szCs w:val="20"/>
              </w:rPr>
            </w:pPr>
          </w:p>
        </w:tc>
      </w:tr>
    </w:tbl>
    <w:p w14:paraId="08AF4654" w14:textId="77777777" w:rsidR="00234CD2" w:rsidRDefault="00234CD2" w:rsidP="00683B7B">
      <w:pPr>
        <w:widowControl/>
        <w:rPr>
          <w:rFonts w:ascii="Times New Roman"/>
          <w:szCs w:val="20"/>
        </w:rPr>
      </w:pPr>
    </w:p>
    <w:p w14:paraId="4729A8B5" w14:textId="77777777" w:rsidR="00463712" w:rsidRPr="00EA02A3" w:rsidRDefault="00463712" w:rsidP="00463712">
      <w:pPr>
        <w:widowControl/>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683B7B">
      <w:pPr>
        <w:widowControl/>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463712">
      <w:pPr>
        <w:widowControl/>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750"/>
        <w:gridCol w:w="8838"/>
      </w:tblGrid>
      <w:tr w:rsidR="00463712" w14:paraId="3D40823D" w14:textId="77777777" w:rsidTr="00393795">
        <w:tc>
          <w:tcPr>
            <w:tcW w:w="750" w:type="dxa"/>
          </w:tcPr>
          <w:p w14:paraId="3F465A32" w14:textId="77777777" w:rsidR="00463712" w:rsidRDefault="00463712" w:rsidP="001F44C5">
            <w:pPr>
              <w:widowControl/>
              <w:rPr>
                <w:rFonts w:ascii="Times New Roman"/>
                <w:szCs w:val="20"/>
              </w:rPr>
            </w:pPr>
            <w:r>
              <w:rPr>
                <w:rFonts w:ascii="Times New Roman" w:hint="eastAsia"/>
                <w:szCs w:val="20"/>
              </w:rPr>
              <w:t>Company</w:t>
            </w:r>
          </w:p>
        </w:tc>
        <w:tc>
          <w:tcPr>
            <w:tcW w:w="8838" w:type="dxa"/>
          </w:tcPr>
          <w:p w14:paraId="08FF17CB" w14:textId="77777777" w:rsidR="00463712" w:rsidRDefault="00463712" w:rsidP="001F44C5">
            <w:pPr>
              <w:widowControl/>
              <w:rPr>
                <w:rFonts w:ascii="Times New Roman"/>
                <w:szCs w:val="20"/>
              </w:rPr>
            </w:pPr>
            <w:r>
              <w:rPr>
                <w:rFonts w:ascii="Times New Roman" w:hint="eastAsia"/>
                <w:szCs w:val="20"/>
              </w:rPr>
              <w:t>Comment</w:t>
            </w:r>
          </w:p>
        </w:tc>
      </w:tr>
      <w:tr w:rsidR="00463712" w14:paraId="31CCAC69" w14:textId="77777777" w:rsidTr="00393795">
        <w:tc>
          <w:tcPr>
            <w:tcW w:w="750" w:type="dxa"/>
          </w:tcPr>
          <w:p w14:paraId="6ED1408A" w14:textId="77777777" w:rsidR="00463712" w:rsidRDefault="008B5635" w:rsidP="001F44C5">
            <w:pPr>
              <w:widowControl/>
              <w:rPr>
                <w:rFonts w:ascii="Times New Roman"/>
                <w:szCs w:val="20"/>
              </w:rPr>
            </w:pPr>
            <w:r>
              <w:rPr>
                <w:rFonts w:ascii="Times New Roman" w:hint="eastAsia"/>
                <w:szCs w:val="20"/>
              </w:rPr>
              <w:t>LGE</w:t>
            </w:r>
          </w:p>
        </w:tc>
        <w:tc>
          <w:tcPr>
            <w:tcW w:w="8838" w:type="dxa"/>
          </w:tcPr>
          <w:p w14:paraId="6CA5DAED" w14:textId="77777777" w:rsidR="00463712" w:rsidRDefault="008B5635" w:rsidP="001F44C5">
            <w:pPr>
              <w:widowControl/>
              <w:rPr>
                <w:rFonts w:ascii="Times New Roman"/>
                <w:szCs w:val="20"/>
              </w:rPr>
            </w:pPr>
            <w:r>
              <w:rPr>
                <w:rFonts w:ascii="Times New Roman" w:hint="eastAsia"/>
                <w:szCs w:val="20"/>
              </w:rPr>
              <w:t>Support.</w:t>
            </w:r>
          </w:p>
        </w:tc>
      </w:tr>
      <w:tr w:rsidR="00463712" w14:paraId="55FD023B" w14:textId="77777777" w:rsidTr="00393795">
        <w:tc>
          <w:tcPr>
            <w:tcW w:w="750" w:type="dxa"/>
          </w:tcPr>
          <w:p w14:paraId="13FF0ACB"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838" w:type="dxa"/>
          </w:tcPr>
          <w:p w14:paraId="3A4DCEA2" w14:textId="77777777" w:rsidR="00463712" w:rsidRPr="00FD7546" w:rsidRDefault="00FD7546" w:rsidP="001F44C5">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393795">
        <w:tc>
          <w:tcPr>
            <w:tcW w:w="750" w:type="dxa"/>
          </w:tcPr>
          <w:p w14:paraId="664B620E" w14:textId="77777777" w:rsidR="00463712" w:rsidRPr="0082748C" w:rsidRDefault="0082748C" w:rsidP="001F44C5">
            <w:pPr>
              <w:widowControl/>
              <w:rPr>
                <w:rFonts w:ascii="Times New Roman" w:eastAsia="SimSun"/>
                <w:szCs w:val="20"/>
                <w:lang w:eastAsia="zh-CN"/>
              </w:rPr>
            </w:pPr>
            <w:r>
              <w:rPr>
                <w:rFonts w:ascii="Times New Roman" w:eastAsia="SimSun" w:hint="eastAsia"/>
                <w:szCs w:val="20"/>
                <w:lang w:eastAsia="zh-CN"/>
              </w:rPr>
              <w:t>CATT</w:t>
            </w:r>
          </w:p>
        </w:tc>
        <w:tc>
          <w:tcPr>
            <w:tcW w:w="8838" w:type="dxa"/>
          </w:tcPr>
          <w:p w14:paraId="74FD9E01" w14:textId="77777777" w:rsidR="00463712" w:rsidRPr="0082748C" w:rsidRDefault="0082748C" w:rsidP="001F44C5">
            <w:pPr>
              <w:widowControl/>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393795">
        <w:tc>
          <w:tcPr>
            <w:tcW w:w="750" w:type="dxa"/>
          </w:tcPr>
          <w:p w14:paraId="5E7C7B2D" w14:textId="77777777" w:rsidR="0016129E" w:rsidRDefault="0016129E" w:rsidP="0016129E">
            <w:pPr>
              <w:widowControl/>
              <w:rPr>
                <w:rFonts w:ascii="Times New Roman"/>
                <w:szCs w:val="20"/>
              </w:rPr>
            </w:pPr>
            <w:r>
              <w:rPr>
                <w:rFonts w:ascii="Times New Roman" w:eastAsia="SimSun" w:hint="eastAsia"/>
                <w:szCs w:val="20"/>
                <w:lang w:eastAsia="zh-CN"/>
              </w:rPr>
              <w:lastRenderedPageBreak/>
              <w:t>O</w:t>
            </w:r>
            <w:r>
              <w:rPr>
                <w:rFonts w:ascii="Times New Roman" w:eastAsia="SimSun"/>
                <w:szCs w:val="20"/>
                <w:lang w:eastAsia="zh-CN"/>
              </w:rPr>
              <w:t>PPO</w:t>
            </w:r>
          </w:p>
        </w:tc>
        <w:tc>
          <w:tcPr>
            <w:tcW w:w="8838" w:type="dxa"/>
          </w:tcPr>
          <w:p w14:paraId="688E5233" w14:textId="77777777" w:rsidR="0016129E" w:rsidRDefault="0016129E" w:rsidP="0016129E">
            <w:pPr>
              <w:widowControl/>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393795">
        <w:tc>
          <w:tcPr>
            <w:tcW w:w="750" w:type="dxa"/>
          </w:tcPr>
          <w:p w14:paraId="5757AF7D" w14:textId="77777777" w:rsidR="00DF5971" w:rsidRDefault="00DF5971" w:rsidP="0016129E">
            <w:pPr>
              <w:widowControl/>
              <w:rPr>
                <w:rFonts w:ascii="Times New Roman" w:eastAsia="SimSun"/>
                <w:szCs w:val="20"/>
                <w:lang w:eastAsia="zh-CN"/>
              </w:rPr>
            </w:pPr>
            <w:r>
              <w:rPr>
                <w:rFonts w:ascii="Times New Roman" w:eastAsia="SimSun"/>
                <w:szCs w:val="20"/>
                <w:lang w:eastAsia="zh-CN"/>
              </w:rPr>
              <w:t>Intel</w:t>
            </w:r>
          </w:p>
        </w:tc>
        <w:tc>
          <w:tcPr>
            <w:tcW w:w="8838" w:type="dxa"/>
          </w:tcPr>
          <w:p w14:paraId="59F42D58" w14:textId="77777777" w:rsidR="00DF5971" w:rsidRDefault="00DF5971" w:rsidP="0016129E">
            <w:pPr>
              <w:widowControl/>
              <w:rPr>
                <w:rFonts w:ascii="Times New Roman" w:eastAsia="SimSun"/>
                <w:szCs w:val="20"/>
                <w:lang w:eastAsia="zh-CN"/>
              </w:rPr>
            </w:pPr>
            <w:r>
              <w:rPr>
                <w:rFonts w:ascii="Times New Roman" w:eastAsia="SimSun"/>
                <w:szCs w:val="20"/>
                <w:lang w:eastAsia="zh-CN"/>
              </w:rPr>
              <w:t>OK</w:t>
            </w:r>
          </w:p>
        </w:tc>
      </w:tr>
      <w:tr w:rsidR="00A154B1" w14:paraId="3794200A" w14:textId="77777777" w:rsidTr="00393795">
        <w:tc>
          <w:tcPr>
            <w:tcW w:w="750" w:type="dxa"/>
          </w:tcPr>
          <w:p w14:paraId="4AB387B0" w14:textId="77777777" w:rsidR="00A154B1" w:rsidRDefault="00A154B1" w:rsidP="00A154B1">
            <w:pPr>
              <w:widowControl/>
              <w:rPr>
                <w:rFonts w:ascii="Times New Roman" w:eastAsia="SimSun"/>
                <w:szCs w:val="20"/>
                <w:lang w:eastAsia="zh-CN"/>
              </w:rPr>
            </w:pPr>
            <w:r>
              <w:rPr>
                <w:rFonts w:ascii="Times New Roman" w:eastAsia="SimSun"/>
                <w:szCs w:val="20"/>
                <w:lang w:eastAsia="zh-CN"/>
              </w:rPr>
              <w:t>Nokia</w:t>
            </w:r>
          </w:p>
        </w:tc>
        <w:tc>
          <w:tcPr>
            <w:tcW w:w="8838" w:type="dxa"/>
          </w:tcPr>
          <w:p w14:paraId="646952A3" w14:textId="77777777" w:rsidR="00A154B1" w:rsidRDefault="00A154B1" w:rsidP="00A154B1">
            <w:pPr>
              <w:widowControl/>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393795">
        <w:tc>
          <w:tcPr>
            <w:tcW w:w="750" w:type="dxa"/>
          </w:tcPr>
          <w:p w14:paraId="489DFDE4" w14:textId="77777777" w:rsidR="00B94F77" w:rsidRPr="00B94F77" w:rsidRDefault="00B94F77" w:rsidP="00A154B1">
            <w:pPr>
              <w:widowControl/>
              <w:rPr>
                <w:rFonts w:ascii="Times New Roman" w:eastAsia="SimSun"/>
                <w:szCs w:val="20"/>
                <w:lang w:eastAsia="zh-CN"/>
              </w:rPr>
            </w:pPr>
            <w:proofErr w:type="gramStart"/>
            <w:r>
              <w:rPr>
                <w:rFonts w:ascii="Times New Roman" w:eastAsia="SimSun" w:hint="eastAsia"/>
                <w:szCs w:val="20"/>
                <w:lang w:eastAsia="zh-CN"/>
              </w:rPr>
              <w:t>ZTE,Sanechips</w:t>
            </w:r>
            <w:proofErr w:type="gramEnd"/>
          </w:p>
        </w:tc>
        <w:tc>
          <w:tcPr>
            <w:tcW w:w="8838" w:type="dxa"/>
          </w:tcPr>
          <w:p w14:paraId="702200FF" w14:textId="77777777" w:rsidR="00B94F77" w:rsidRPr="00B94F77" w:rsidRDefault="00B94F77" w:rsidP="00A154B1">
            <w:pPr>
              <w:widowControl/>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393795">
        <w:tc>
          <w:tcPr>
            <w:tcW w:w="750" w:type="dxa"/>
          </w:tcPr>
          <w:p w14:paraId="397B1EED"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Samsung</w:t>
            </w:r>
          </w:p>
        </w:tc>
        <w:tc>
          <w:tcPr>
            <w:tcW w:w="8838" w:type="dxa"/>
          </w:tcPr>
          <w:p w14:paraId="435E4C41" w14:textId="77777777" w:rsidR="000A2A8A" w:rsidRPr="000A2A8A" w:rsidRDefault="000A2A8A" w:rsidP="00A154B1">
            <w:pPr>
              <w:widowControl/>
              <w:rPr>
                <w:rFonts w:ascii="Times New Roman" w:eastAsia="Malgun Gothic"/>
                <w:szCs w:val="20"/>
              </w:rPr>
            </w:pPr>
            <w:r>
              <w:rPr>
                <w:rFonts w:ascii="Times New Roman" w:eastAsia="Malgun Gothic" w:hint="eastAsia"/>
                <w:szCs w:val="20"/>
              </w:rPr>
              <w:t>OK</w:t>
            </w:r>
          </w:p>
        </w:tc>
      </w:tr>
      <w:tr w:rsidR="00393795" w14:paraId="0CCD734D" w14:textId="77777777" w:rsidTr="00393795">
        <w:tc>
          <w:tcPr>
            <w:tcW w:w="750" w:type="dxa"/>
          </w:tcPr>
          <w:p w14:paraId="1D403EB5" w14:textId="4D392222" w:rsidR="00393795" w:rsidRDefault="00393795" w:rsidP="00393795">
            <w:pPr>
              <w:widowControl/>
              <w:rPr>
                <w:rFonts w:ascii="Times New Roman" w:eastAsia="Malgun Gothic"/>
                <w:szCs w:val="20"/>
              </w:rPr>
            </w:pPr>
            <w:r>
              <w:rPr>
                <w:rFonts w:ascii="Times New Roman"/>
                <w:szCs w:val="20"/>
              </w:rPr>
              <w:t>Lenovo, Motorola Mobility</w:t>
            </w:r>
          </w:p>
        </w:tc>
        <w:tc>
          <w:tcPr>
            <w:tcW w:w="8838" w:type="dxa"/>
          </w:tcPr>
          <w:p w14:paraId="44B27208" w14:textId="23DF49CC" w:rsidR="00393795" w:rsidRDefault="00393795" w:rsidP="00393795">
            <w:pPr>
              <w:widowControl/>
              <w:rPr>
                <w:rFonts w:ascii="Times New Roman" w:eastAsia="Malgun Gothic"/>
                <w:szCs w:val="20"/>
              </w:rPr>
            </w:pPr>
            <w:r>
              <w:rPr>
                <w:rFonts w:ascii="Times New Roman"/>
                <w:szCs w:val="20"/>
              </w:rPr>
              <w:t>Support</w:t>
            </w:r>
          </w:p>
        </w:tc>
      </w:tr>
      <w:tr w:rsidR="00C87858" w14:paraId="3C8F1D5D" w14:textId="77777777" w:rsidTr="00393795">
        <w:tc>
          <w:tcPr>
            <w:tcW w:w="750" w:type="dxa"/>
          </w:tcPr>
          <w:p w14:paraId="2BE8FA12" w14:textId="63C5427D" w:rsidR="00C87858" w:rsidRDefault="00C87858" w:rsidP="00C87858">
            <w:pPr>
              <w:widowControl/>
              <w:rPr>
                <w:rFonts w:ascii="Times New Roman"/>
                <w:szCs w:val="20"/>
              </w:rPr>
            </w:pPr>
            <w:r>
              <w:rPr>
                <w:rFonts w:ascii="Times New Roman"/>
                <w:szCs w:val="20"/>
                <w:lang w:val="en-150"/>
              </w:rPr>
              <w:t>E</w:t>
            </w:r>
            <w:r>
              <w:rPr>
                <w:rFonts w:ascii="Times New Roman"/>
                <w:szCs w:val="20"/>
              </w:rPr>
              <w:t>ricsson</w:t>
            </w:r>
          </w:p>
        </w:tc>
        <w:tc>
          <w:tcPr>
            <w:tcW w:w="8838" w:type="dxa"/>
          </w:tcPr>
          <w:p w14:paraId="23CE4DE5" w14:textId="1EBF1908" w:rsidR="00C87858" w:rsidRPr="00C87858" w:rsidRDefault="00C87858" w:rsidP="00C87858">
            <w:pPr>
              <w:widowControl/>
              <w:rPr>
                <w:rFonts w:ascii="Times New Roman"/>
                <w:szCs w:val="20"/>
                <w:lang w:val="en-150"/>
              </w:rPr>
            </w:pPr>
            <w:r>
              <w:rPr>
                <w:rFonts w:ascii="Times New Roman"/>
                <w:szCs w:val="20"/>
              </w:rPr>
              <w:t>Agre</w:t>
            </w:r>
            <w:r>
              <w:rPr>
                <w:rFonts w:ascii="Times New Roman"/>
                <w:szCs w:val="20"/>
                <w:lang w:val="en-150"/>
              </w:rPr>
              <w:t>e</w:t>
            </w:r>
          </w:p>
        </w:tc>
      </w:tr>
      <w:tr w:rsidR="00C87858" w14:paraId="01F17D99" w14:textId="77777777" w:rsidTr="00393795">
        <w:tc>
          <w:tcPr>
            <w:tcW w:w="750" w:type="dxa"/>
          </w:tcPr>
          <w:p w14:paraId="25F26851" w14:textId="77777777" w:rsidR="00C87858" w:rsidRDefault="00C87858" w:rsidP="00C87858">
            <w:pPr>
              <w:widowControl/>
              <w:rPr>
                <w:rFonts w:ascii="Times New Roman"/>
                <w:szCs w:val="20"/>
              </w:rPr>
            </w:pPr>
          </w:p>
        </w:tc>
        <w:tc>
          <w:tcPr>
            <w:tcW w:w="8838" w:type="dxa"/>
          </w:tcPr>
          <w:p w14:paraId="5F98BF58" w14:textId="77777777" w:rsidR="00C87858" w:rsidRDefault="00C87858" w:rsidP="00C87858">
            <w:pPr>
              <w:widowControl/>
              <w:rPr>
                <w:rFonts w:ascii="Times New Roman"/>
                <w:szCs w:val="20"/>
              </w:rPr>
            </w:pPr>
          </w:p>
        </w:tc>
      </w:tr>
      <w:tr w:rsidR="00C87858" w14:paraId="11633C1F" w14:textId="77777777" w:rsidTr="00393795">
        <w:tc>
          <w:tcPr>
            <w:tcW w:w="750" w:type="dxa"/>
          </w:tcPr>
          <w:p w14:paraId="42495811" w14:textId="77777777" w:rsidR="00C87858" w:rsidRDefault="00C87858" w:rsidP="00C87858">
            <w:pPr>
              <w:widowControl/>
              <w:rPr>
                <w:rFonts w:ascii="Times New Roman"/>
                <w:szCs w:val="20"/>
              </w:rPr>
            </w:pPr>
          </w:p>
        </w:tc>
        <w:tc>
          <w:tcPr>
            <w:tcW w:w="8838" w:type="dxa"/>
          </w:tcPr>
          <w:p w14:paraId="12C457A6" w14:textId="77777777" w:rsidR="00C87858" w:rsidRDefault="00C87858" w:rsidP="00C87858">
            <w:pPr>
              <w:widowControl/>
              <w:rPr>
                <w:rFonts w:ascii="Times New Roman"/>
                <w:szCs w:val="20"/>
              </w:rPr>
            </w:pPr>
          </w:p>
        </w:tc>
      </w:tr>
    </w:tbl>
    <w:p w14:paraId="0397FE2E" w14:textId="77777777" w:rsidR="00463712" w:rsidRDefault="00463712" w:rsidP="00463712">
      <w:pPr>
        <w:widowControl/>
        <w:rPr>
          <w:rFonts w:ascii="Times New Roman"/>
          <w:szCs w:val="20"/>
        </w:rPr>
      </w:pPr>
    </w:p>
    <w:p w14:paraId="78FED5CB" w14:textId="77777777" w:rsidR="00D432F1" w:rsidRDefault="00D432F1" w:rsidP="00D432F1">
      <w:pPr>
        <w:widowControl/>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1F44C5">
            <w:pPr>
              <w:widowControl/>
              <w:rPr>
                <w:rFonts w:ascii="Times New Roman"/>
                <w:szCs w:val="20"/>
              </w:rPr>
            </w:pPr>
            <w:r>
              <w:rPr>
                <w:rFonts w:ascii="Times New Roman" w:hint="eastAsia"/>
                <w:szCs w:val="20"/>
              </w:rPr>
              <w:t>Company</w:t>
            </w:r>
          </w:p>
        </w:tc>
        <w:tc>
          <w:tcPr>
            <w:tcW w:w="8080" w:type="dxa"/>
          </w:tcPr>
          <w:p w14:paraId="76FC1CF4" w14:textId="77777777" w:rsidR="00D432F1" w:rsidRDefault="00D432F1" w:rsidP="001F44C5">
            <w:pPr>
              <w:widowControl/>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1F44C5">
            <w:pPr>
              <w:widowControl/>
              <w:rPr>
                <w:rFonts w:ascii="Times New Roman"/>
                <w:szCs w:val="20"/>
              </w:rPr>
            </w:pPr>
          </w:p>
        </w:tc>
        <w:tc>
          <w:tcPr>
            <w:tcW w:w="8080" w:type="dxa"/>
          </w:tcPr>
          <w:p w14:paraId="1AFC0212" w14:textId="77777777" w:rsidR="00D432F1" w:rsidRDefault="00D432F1" w:rsidP="001F44C5">
            <w:pPr>
              <w:widowControl/>
              <w:rPr>
                <w:rFonts w:ascii="Times New Roman"/>
                <w:szCs w:val="20"/>
              </w:rPr>
            </w:pPr>
          </w:p>
        </w:tc>
      </w:tr>
      <w:tr w:rsidR="00D432F1" w14:paraId="6D4FBC99" w14:textId="77777777" w:rsidTr="001F44C5">
        <w:tc>
          <w:tcPr>
            <w:tcW w:w="1271" w:type="dxa"/>
          </w:tcPr>
          <w:p w14:paraId="75F2B62C" w14:textId="77777777" w:rsidR="00D432F1" w:rsidRDefault="00D432F1" w:rsidP="001F44C5">
            <w:pPr>
              <w:widowControl/>
              <w:rPr>
                <w:rFonts w:ascii="Times New Roman"/>
                <w:szCs w:val="20"/>
              </w:rPr>
            </w:pPr>
          </w:p>
        </w:tc>
        <w:tc>
          <w:tcPr>
            <w:tcW w:w="8080" w:type="dxa"/>
          </w:tcPr>
          <w:p w14:paraId="7B43A64C" w14:textId="77777777" w:rsidR="00D432F1" w:rsidRDefault="00D432F1" w:rsidP="001F44C5">
            <w:pPr>
              <w:widowControl/>
              <w:rPr>
                <w:rFonts w:ascii="Times New Roman"/>
                <w:szCs w:val="20"/>
              </w:rPr>
            </w:pPr>
          </w:p>
        </w:tc>
      </w:tr>
      <w:tr w:rsidR="00D432F1" w14:paraId="534C9B9F" w14:textId="77777777" w:rsidTr="001F44C5">
        <w:tc>
          <w:tcPr>
            <w:tcW w:w="1271" w:type="dxa"/>
          </w:tcPr>
          <w:p w14:paraId="270337B0" w14:textId="77777777" w:rsidR="00D432F1" w:rsidRDefault="00D432F1" w:rsidP="001F44C5">
            <w:pPr>
              <w:widowControl/>
              <w:rPr>
                <w:rFonts w:ascii="Times New Roman"/>
                <w:szCs w:val="20"/>
              </w:rPr>
            </w:pPr>
          </w:p>
        </w:tc>
        <w:tc>
          <w:tcPr>
            <w:tcW w:w="8080" w:type="dxa"/>
          </w:tcPr>
          <w:p w14:paraId="417C2963" w14:textId="77777777" w:rsidR="00D432F1" w:rsidRDefault="00D432F1" w:rsidP="001F44C5">
            <w:pPr>
              <w:widowControl/>
              <w:rPr>
                <w:rFonts w:ascii="Times New Roman"/>
                <w:szCs w:val="20"/>
              </w:rPr>
            </w:pPr>
          </w:p>
        </w:tc>
      </w:tr>
      <w:tr w:rsidR="00D432F1" w14:paraId="44D79613" w14:textId="77777777" w:rsidTr="001F44C5">
        <w:tc>
          <w:tcPr>
            <w:tcW w:w="1271" w:type="dxa"/>
          </w:tcPr>
          <w:p w14:paraId="3CFB08BD" w14:textId="77777777" w:rsidR="00D432F1" w:rsidRDefault="00D432F1" w:rsidP="001F44C5">
            <w:pPr>
              <w:widowControl/>
              <w:rPr>
                <w:rFonts w:ascii="Times New Roman"/>
                <w:szCs w:val="20"/>
              </w:rPr>
            </w:pPr>
          </w:p>
        </w:tc>
        <w:tc>
          <w:tcPr>
            <w:tcW w:w="8080" w:type="dxa"/>
          </w:tcPr>
          <w:p w14:paraId="058B1CAC" w14:textId="77777777" w:rsidR="00D432F1" w:rsidRDefault="00D432F1" w:rsidP="001F44C5">
            <w:pPr>
              <w:widowControl/>
              <w:rPr>
                <w:rFonts w:ascii="Times New Roman"/>
                <w:szCs w:val="20"/>
              </w:rPr>
            </w:pPr>
          </w:p>
        </w:tc>
      </w:tr>
    </w:tbl>
    <w:p w14:paraId="1DA53B75" w14:textId="77777777" w:rsidR="00D432F1" w:rsidRDefault="00D432F1" w:rsidP="00D432F1">
      <w:pPr>
        <w:widowControl/>
        <w:rPr>
          <w:rFonts w:ascii="Times New Roman"/>
          <w:szCs w:val="20"/>
        </w:rPr>
      </w:pPr>
    </w:p>
    <w:p w14:paraId="66E6C833" w14:textId="77777777" w:rsidR="00463712" w:rsidRDefault="00463712" w:rsidP="00463712">
      <w:pPr>
        <w:widowControl/>
        <w:rPr>
          <w:rFonts w:ascii="Times New Roman"/>
          <w:szCs w:val="20"/>
        </w:rPr>
      </w:pPr>
    </w:p>
    <w:p w14:paraId="3E9B3E6B" w14:textId="77777777" w:rsidR="00463712" w:rsidRDefault="00463712" w:rsidP="00683B7B">
      <w:pPr>
        <w:widowControl/>
        <w:rPr>
          <w:rFonts w:ascii="Times New Roman"/>
          <w:szCs w:val="20"/>
        </w:rPr>
      </w:pPr>
    </w:p>
    <w:p w14:paraId="64B66C4E" w14:textId="77777777" w:rsidR="00463712" w:rsidRDefault="00463712" w:rsidP="00683B7B">
      <w:pPr>
        <w:widowControl/>
        <w:rPr>
          <w:rFonts w:ascii="Times New Roman"/>
          <w:szCs w:val="20"/>
        </w:rPr>
      </w:pPr>
    </w:p>
    <w:p w14:paraId="4565D995" w14:textId="77777777" w:rsidR="00234CD2" w:rsidRPr="00234CD2" w:rsidRDefault="00234CD2" w:rsidP="00683B7B">
      <w:pPr>
        <w:widowControl/>
        <w:rPr>
          <w:rFonts w:ascii="Times New Roman"/>
          <w:szCs w:val="20"/>
        </w:rPr>
      </w:pPr>
    </w:p>
    <w:sectPr w:rsidR="00234CD2" w:rsidRPr="00234CD2" w:rsidSect="00CE3757">
      <w:footerReference w:type="even" r:id="rId13"/>
      <w:footerReference w:type="default" r:id="rId14"/>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11E05" w14:textId="77777777" w:rsidR="005D4F1F" w:rsidRDefault="005D4F1F">
      <w:r>
        <w:separator/>
      </w:r>
    </w:p>
  </w:endnote>
  <w:endnote w:type="continuationSeparator" w:id="0">
    <w:p w14:paraId="2B493437" w14:textId="77777777" w:rsidR="005D4F1F" w:rsidRDefault="005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FangSong_GB2312">
    <w:altName w:val="Arial Unicode M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1F44C5" w:rsidRDefault="002B70F0">
    <w:pPr>
      <w:pStyle w:val="Footer"/>
      <w:framePr w:wrap="around" w:vAnchor="text" w:hAnchor="margin" w:xAlign="center" w:y="1"/>
      <w:rPr>
        <w:rStyle w:val="PageNumber"/>
      </w:rPr>
    </w:pPr>
    <w:r>
      <w:rPr>
        <w:rStyle w:val="PageNumber"/>
      </w:rPr>
      <w:fldChar w:fldCharType="begin"/>
    </w:r>
    <w:r w:rsidR="001F44C5">
      <w:rPr>
        <w:rStyle w:val="PageNumber"/>
      </w:rPr>
      <w:instrText xml:space="preserve">PAGE  </w:instrText>
    </w:r>
    <w:r>
      <w:rPr>
        <w:rStyle w:val="PageNumber"/>
      </w:rPr>
      <w:fldChar w:fldCharType="end"/>
    </w:r>
  </w:p>
  <w:p w14:paraId="6C3C4696" w14:textId="77777777" w:rsidR="001F44C5" w:rsidRDefault="001F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77777777" w:rsidR="001F44C5" w:rsidRDefault="002B70F0">
    <w:pPr>
      <w:pStyle w:val="Footer"/>
      <w:framePr w:wrap="around" w:vAnchor="text" w:hAnchor="margin" w:xAlign="center" w:y="1"/>
      <w:rPr>
        <w:rStyle w:val="PageNumber"/>
      </w:rPr>
    </w:pPr>
    <w:r>
      <w:rPr>
        <w:rStyle w:val="PageNumber"/>
      </w:rPr>
      <w:fldChar w:fldCharType="begin"/>
    </w:r>
    <w:r w:rsidR="001F44C5">
      <w:rPr>
        <w:rStyle w:val="PageNumber"/>
      </w:rPr>
      <w:instrText xml:space="preserve">PAGE  </w:instrText>
    </w:r>
    <w:r>
      <w:rPr>
        <w:rStyle w:val="PageNumber"/>
      </w:rPr>
      <w:fldChar w:fldCharType="separate"/>
    </w:r>
    <w:r w:rsidR="000A2A8A">
      <w:rPr>
        <w:rStyle w:val="PageNumber"/>
        <w:noProof/>
      </w:rPr>
      <w:t>10</w:t>
    </w:r>
    <w:r>
      <w:rPr>
        <w:rStyle w:val="PageNumber"/>
      </w:rPr>
      <w:fldChar w:fldCharType="end"/>
    </w:r>
  </w:p>
  <w:p w14:paraId="4F3CAFCE" w14:textId="77777777" w:rsidR="001F44C5" w:rsidRDefault="001F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315D" w14:textId="77777777" w:rsidR="005D4F1F" w:rsidRDefault="005D4F1F">
      <w:r>
        <w:separator/>
      </w:r>
    </w:p>
  </w:footnote>
  <w:footnote w:type="continuationSeparator" w:id="0">
    <w:p w14:paraId="486CD069" w14:textId="77777777" w:rsidR="005D4F1F" w:rsidRDefault="005D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8"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1"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2" w15:restartNumberingAfterBreak="0">
    <w:nsid w:val="6C92764B"/>
    <w:multiLevelType w:val="multilevel"/>
    <w:tmpl w:val="FD6A5E7E"/>
    <w:numStyleLink w:val="3GPPListofBullets"/>
  </w:abstractNum>
  <w:abstractNum w:abstractNumId="33"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4"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6"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6"/>
  </w:num>
  <w:num w:numId="5">
    <w:abstractNumId w:val="37"/>
  </w:num>
  <w:num w:numId="6">
    <w:abstractNumId w:val="20"/>
  </w:num>
  <w:num w:numId="7">
    <w:abstractNumId w:val="27"/>
  </w:num>
  <w:num w:numId="8">
    <w:abstractNumId w:val="17"/>
  </w:num>
  <w:num w:numId="9">
    <w:abstractNumId w:val="1"/>
  </w:num>
  <w:num w:numId="10">
    <w:abstractNumId w:val="34"/>
  </w:num>
  <w:num w:numId="11">
    <w:abstractNumId w:val="5"/>
  </w:num>
  <w:num w:numId="12">
    <w:abstractNumId w:val="16"/>
  </w:num>
  <w:num w:numId="13">
    <w:abstractNumId w:val="28"/>
  </w:num>
  <w:num w:numId="14">
    <w:abstractNumId w:val="31"/>
  </w:num>
  <w:num w:numId="15">
    <w:abstractNumId w:val="14"/>
  </w:num>
  <w:num w:numId="16">
    <w:abstractNumId w:val="10"/>
  </w:num>
  <w:num w:numId="17">
    <w:abstractNumId w:val="29"/>
  </w:num>
  <w:num w:numId="18">
    <w:abstractNumId w:val="4"/>
  </w:num>
  <w:num w:numId="19">
    <w:abstractNumId w:val="3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
  </w:num>
  <w:num w:numId="25">
    <w:abstractNumId w:val="11"/>
  </w:num>
  <w:num w:numId="26">
    <w:abstractNumId w:val="32"/>
  </w:num>
  <w:num w:numId="27">
    <w:abstractNumId w:val="19"/>
  </w:num>
  <w:num w:numId="28">
    <w:abstractNumId w:val="26"/>
  </w:num>
  <w:num w:numId="29">
    <w:abstractNumId w:val="8"/>
  </w:num>
  <w:num w:numId="30">
    <w:abstractNumId w:val="6"/>
  </w:num>
  <w:num w:numId="31">
    <w:abstractNumId w:val="3"/>
  </w:num>
  <w:num w:numId="32">
    <w:abstractNumId w:val="35"/>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5"/>
  </w:num>
  <w:num w:numId="38">
    <w:abstractNumId w:val="12"/>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150"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DBB"/>
    <w:rsid w:val="00740335"/>
    <w:rsid w:val="007406BC"/>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F1"/>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5D6F9AAF-FB97-4B25-9976-D46B07A2E17B}">
  <ds:schemaRefs>
    <ds:schemaRef ds:uri="http://schemas.openxmlformats.org/officeDocument/2006/bibliography"/>
  </ds:schemaRefs>
</ds:datastoreItem>
</file>

<file path=customXml/itemProps4.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5.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5341</Words>
  <Characters>30449</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Christian Hoymann</cp:lastModifiedBy>
  <cp:revision>2</cp:revision>
  <cp:lastPrinted>2014-01-26T05:26:00Z</cp:lastPrinted>
  <dcterms:created xsi:type="dcterms:W3CDTF">2021-09-14T08:20:00Z</dcterms:created>
  <dcterms:modified xsi:type="dcterms:W3CDTF">2021-09-14T08:20:00Z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