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FDA73" w14:textId="77777777" w:rsidR="000F5F42" w:rsidRDefault="000F5F42"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p>
    <w:p w14:paraId="7340E9CF" w14:textId="6AF85C0A"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1C56926D"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403C2C8D"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5F85E59A"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2EC6309E" w14:textId="77777777" w:rsidR="000C5285" w:rsidRPr="00F519EE" w:rsidRDefault="000C5285" w:rsidP="00EC734D">
      <w:pPr>
        <w:kinsoku w:val="0"/>
        <w:wordWrap/>
        <w:overflowPunct w:val="0"/>
        <w:spacing w:line="360" w:lineRule="auto"/>
        <w:ind w:left="709" w:hangingChars="295" w:hanging="709"/>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0443F7EA" w14:textId="77777777" w:rsidR="00F478AD" w:rsidRPr="00DC2F24" w:rsidRDefault="000C5285" w:rsidP="00EC734D">
      <w:pPr>
        <w:pBdr>
          <w:bottom w:val="single" w:sz="12" w:space="1" w:color="auto"/>
        </w:pBdr>
        <w:kinsoku w:val="0"/>
        <w:wordWrap/>
        <w:overflowPunct w:val="0"/>
        <w:spacing w:line="360" w:lineRule="auto"/>
        <w:ind w:left="709" w:hangingChars="295" w:hanging="709"/>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3E8A8FAB" w14:textId="77777777" w:rsidR="00AA30BC" w:rsidRPr="00EA02A3" w:rsidRDefault="00AA30BC" w:rsidP="00F149D7">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4B66DC8"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459E899E"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6E1244D1" w14:textId="77777777" w:rsidR="00620F9D" w:rsidRPr="00EA02A3" w:rsidRDefault="00620F9D" w:rsidP="00F149D7">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DE6FEA2"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31C37EAB" w14:textId="77777777" w:rsidR="00BC6E88" w:rsidRDefault="00BC6E88" w:rsidP="00593473">
      <w:pPr>
        <w:widowControl/>
        <w:kinsoku w:val="0"/>
        <w:wordWrap/>
        <w:overflowPunct w:val="0"/>
        <w:rPr>
          <w:rFonts w:ascii="Times New Roman"/>
          <w:szCs w:val="20"/>
        </w:rPr>
      </w:pPr>
    </w:p>
    <w:p w14:paraId="33DF3C97"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2437DD"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BCDA4EE" w14:textId="77777777" w:rsidTr="00E63678">
        <w:tc>
          <w:tcPr>
            <w:tcW w:w="1271" w:type="dxa"/>
          </w:tcPr>
          <w:p w14:paraId="067FC5F2"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6ED99247"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0BC8C4D5" w14:textId="77777777" w:rsidTr="00E63678">
        <w:tc>
          <w:tcPr>
            <w:tcW w:w="1271" w:type="dxa"/>
          </w:tcPr>
          <w:p w14:paraId="0B3D111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40C6200F"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0DC0E946" w14:textId="77777777" w:rsidTr="00E63678">
        <w:tc>
          <w:tcPr>
            <w:tcW w:w="1271" w:type="dxa"/>
          </w:tcPr>
          <w:p w14:paraId="3033C9A4"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DCB5D23"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2EE6D843" w14:textId="77777777" w:rsidTr="00E63678">
        <w:tc>
          <w:tcPr>
            <w:tcW w:w="1271" w:type="dxa"/>
          </w:tcPr>
          <w:p w14:paraId="3CC1E8F0"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612161A"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055228EB" w14:textId="77777777" w:rsidTr="00E63678">
        <w:tc>
          <w:tcPr>
            <w:tcW w:w="1271" w:type="dxa"/>
          </w:tcPr>
          <w:p w14:paraId="69033CB5"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3C3CD8B3"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1AA84EE3" w14:textId="77777777" w:rsidTr="00E63678">
        <w:tc>
          <w:tcPr>
            <w:tcW w:w="1271" w:type="dxa"/>
          </w:tcPr>
          <w:p w14:paraId="3BF86356"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307BB46"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74838A43" w14:textId="77777777" w:rsidTr="00E63678">
        <w:tc>
          <w:tcPr>
            <w:tcW w:w="1271" w:type="dxa"/>
          </w:tcPr>
          <w:p w14:paraId="45E727DE"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FF13B7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478B0690" w14:textId="77777777" w:rsidTr="00E63678">
        <w:tc>
          <w:tcPr>
            <w:tcW w:w="1271" w:type="dxa"/>
          </w:tcPr>
          <w:p w14:paraId="755C2F7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C95BD4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4C49DFDF" w14:textId="77777777" w:rsidTr="00D161F2">
        <w:tc>
          <w:tcPr>
            <w:tcW w:w="1271" w:type="dxa"/>
          </w:tcPr>
          <w:p w14:paraId="3B879DF3"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5CC352BC"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63AC6EDD" w14:textId="77777777" w:rsidTr="00D161F2">
        <w:tc>
          <w:tcPr>
            <w:tcW w:w="1271" w:type="dxa"/>
          </w:tcPr>
          <w:p w14:paraId="491E453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952AC65"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15596C1A" w14:textId="77777777" w:rsidTr="00D161F2">
        <w:tc>
          <w:tcPr>
            <w:tcW w:w="1271" w:type="dxa"/>
          </w:tcPr>
          <w:p w14:paraId="6925FBC2"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71383BC2"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7112E37D" w14:textId="77777777" w:rsidTr="00D161F2">
        <w:tc>
          <w:tcPr>
            <w:tcW w:w="1271" w:type="dxa"/>
          </w:tcPr>
          <w:p w14:paraId="2294E735"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57693DA"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536228BC" w14:textId="77777777" w:rsidTr="00D161F2">
        <w:tc>
          <w:tcPr>
            <w:tcW w:w="1271" w:type="dxa"/>
          </w:tcPr>
          <w:p w14:paraId="7CAE35AE" w14:textId="77777777"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424E5D68" w14:textId="77777777"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172F23CC" w14:textId="77777777" w:rsidTr="00D161F2">
        <w:tc>
          <w:tcPr>
            <w:tcW w:w="1271" w:type="dxa"/>
          </w:tcPr>
          <w:p w14:paraId="77C198D9"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911B3E4" w14:textId="77777777"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323EF3B" w14:textId="77777777" w:rsidTr="001F1BDA">
        <w:tc>
          <w:tcPr>
            <w:tcW w:w="1271" w:type="dxa"/>
          </w:tcPr>
          <w:p w14:paraId="067D0727"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058825EF"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4CD6CDAE" w14:textId="77777777" w:rsidTr="00D161F2">
        <w:tc>
          <w:tcPr>
            <w:tcW w:w="1271" w:type="dxa"/>
          </w:tcPr>
          <w:p w14:paraId="249D871F" w14:textId="77777777" w:rsidR="00C87858"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A557E30" w14:textId="77777777"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5D14C041" w14:textId="77777777" w:rsidTr="00D161F2">
        <w:tc>
          <w:tcPr>
            <w:tcW w:w="1271" w:type="dxa"/>
          </w:tcPr>
          <w:p w14:paraId="679D68AC" w14:textId="77777777" w:rsidR="00C87858" w:rsidRDefault="00C87858" w:rsidP="00593473">
            <w:pPr>
              <w:widowControl/>
              <w:kinsoku w:val="0"/>
              <w:wordWrap/>
              <w:overflowPunct w:val="0"/>
              <w:rPr>
                <w:rFonts w:ascii="Times New Roman"/>
                <w:szCs w:val="20"/>
              </w:rPr>
            </w:pPr>
          </w:p>
        </w:tc>
        <w:tc>
          <w:tcPr>
            <w:tcW w:w="8080" w:type="dxa"/>
          </w:tcPr>
          <w:p w14:paraId="1CC56DDF" w14:textId="77777777" w:rsidR="00C87858" w:rsidRDefault="00C87858" w:rsidP="00593473">
            <w:pPr>
              <w:widowControl/>
              <w:kinsoku w:val="0"/>
              <w:wordWrap/>
              <w:overflowPunct w:val="0"/>
              <w:rPr>
                <w:rFonts w:ascii="Times New Roman"/>
                <w:szCs w:val="20"/>
              </w:rPr>
            </w:pPr>
          </w:p>
        </w:tc>
      </w:tr>
    </w:tbl>
    <w:p w14:paraId="002058F5" w14:textId="77777777" w:rsidR="00BC6E88" w:rsidRDefault="00BC6E88" w:rsidP="00593473">
      <w:pPr>
        <w:widowControl/>
        <w:kinsoku w:val="0"/>
        <w:wordWrap/>
        <w:overflowPunct w:val="0"/>
        <w:rPr>
          <w:rFonts w:ascii="Times New Roman"/>
          <w:szCs w:val="20"/>
        </w:rPr>
      </w:pPr>
    </w:p>
    <w:p w14:paraId="74014C39" w14:textId="77777777"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this proposal.</w:t>
      </w:r>
    </w:p>
    <w:p w14:paraId="70D620C4" w14:textId="77777777" w:rsidR="00DC7337" w:rsidRPr="00BC6E88" w:rsidRDefault="00DC7337" w:rsidP="00593473">
      <w:pPr>
        <w:widowControl/>
        <w:kinsoku w:val="0"/>
        <w:wordWrap/>
        <w:overflowPunct w:val="0"/>
        <w:rPr>
          <w:rFonts w:ascii="Times New Roman"/>
          <w:szCs w:val="20"/>
        </w:rPr>
      </w:pPr>
    </w:p>
    <w:p w14:paraId="61B3E361"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lastRenderedPageBreak/>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14:paraId="4D26FAE5"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55C56E2" w14:textId="77777777" w:rsidTr="001F44C5">
        <w:tc>
          <w:tcPr>
            <w:tcW w:w="1271" w:type="dxa"/>
          </w:tcPr>
          <w:p w14:paraId="6B740A4A"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5DBBB6B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1AFFA80E" w14:textId="77777777" w:rsidTr="001F44C5">
        <w:tc>
          <w:tcPr>
            <w:tcW w:w="1271" w:type="dxa"/>
          </w:tcPr>
          <w:p w14:paraId="427DC084"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6D4F6C6E"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229348D4" w14:textId="77777777" w:rsidTr="001F44C5">
        <w:tc>
          <w:tcPr>
            <w:tcW w:w="1271" w:type="dxa"/>
          </w:tcPr>
          <w:p w14:paraId="5CDEF0BC"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FC6395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4A192D07" w14:textId="77777777" w:rsidTr="001F44C5">
        <w:tc>
          <w:tcPr>
            <w:tcW w:w="1271" w:type="dxa"/>
          </w:tcPr>
          <w:p w14:paraId="075DAEBB"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3004FAE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406FB9E1" w14:textId="77777777" w:rsidTr="001F44C5">
        <w:tc>
          <w:tcPr>
            <w:tcW w:w="1271" w:type="dxa"/>
          </w:tcPr>
          <w:p w14:paraId="42E15496"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5976DFAC"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w:t>
            </w:r>
            <w:proofErr w:type="gramStart"/>
            <w:r>
              <w:rPr>
                <w:rFonts w:ascii="Times New Roman"/>
                <w:szCs w:val="20"/>
              </w:rPr>
              <w:t>i.e.</w:t>
            </w:r>
            <w:proofErr w:type="gramEnd"/>
            <w:r>
              <w:rPr>
                <w:rFonts w:ascii="Times New Roman"/>
                <w:szCs w:val="20"/>
              </w:rPr>
              <w:t xml:space="preserve"> they need a positioning mechanism that works in all coverage states. </w:t>
            </w:r>
          </w:p>
        </w:tc>
      </w:tr>
      <w:tr w:rsidR="002A0486" w14:paraId="32179141" w14:textId="77777777" w:rsidTr="001F44C5">
        <w:tc>
          <w:tcPr>
            <w:tcW w:w="1271" w:type="dxa"/>
          </w:tcPr>
          <w:p w14:paraId="193AB1E6"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7BC79121"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26C48C24" w14:textId="77777777" w:rsidTr="001F44C5">
        <w:tc>
          <w:tcPr>
            <w:tcW w:w="1271" w:type="dxa"/>
          </w:tcPr>
          <w:p w14:paraId="4D2C449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650A7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4F38C3BC"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4FB9D24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 xml:space="preserve">Partial coverage means that one UE remains inside the network </w:t>
            </w:r>
            <w:proofErr w:type="gramStart"/>
            <w:r w:rsidRPr="000D4F58">
              <w:rPr>
                <w:rFonts w:ascii="Times New Roman" w:eastAsia="SimSun"/>
                <w:szCs w:val="20"/>
                <w:lang w:eastAsia="zh-CN"/>
              </w:rPr>
              <w:t>coverage</w:t>
            </w:r>
            <w:proofErr w:type="gramEnd"/>
            <w:r w:rsidRPr="000D4F58">
              <w:rPr>
                <w:rFonts w:ascii="Times New Roman" w:eastAsia="SimSun"/>
                <w:szCs w:val="20"/>
                <w:lang w:eastAsia="zh-CN"/>
              </w:rPr>
              <w:t xml:space="preserve"> but the other UE is outside the network coverage.</w:t>
            </w:r>
            <w:r>
              <w:rPr>
                <w:rFonts w:ascii="Times New Roman" w:eastAsia="SimSun"/>
                <w:szCs w:val="20"/>
                <w:lang w:eastAsia="zh-CN"/>
              </w:rPr>
              <w:t>”</w:t>
            </w:r>
          </w:p>
        </w:tc>
      </w:tr>
      <w:tr w:rsidR="001F44C5" w14:paraId="3BD0F0C5" w14:textId="77777777" w:rsidTr="001F44C5">
        <w:tc>
          <w:tcPr>
            <w:tcW w:w="1271" w:type="dxa"/>
          </w:tcPr>
          <w:p w14:paraId="5D410A3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33177E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680C2C6D" w14:textId="77777777" w:rsidTr="00D161F2">
        <w:tc>
          <w:tcPr>
            <w:tcW w:w="1271" w:type="dxa"/>
          </w:tcPr>
          <w:p w14:paraId="59B17CF9"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09143A45"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4DC5E368" w14:textId="77777777" w:rsidTr="00D161F2">
        <w:tc>
          <w:tcPr>
            <w:tcW w:w="1271" w:type="dxa"/>
          </w:tcPr>
          <w:p w14:paraId="361136C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4D6E45D5"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1A79CD4E"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51389D81" w14:textId="77777777" w:rsidTr="00D161F2">
        <w:tc>
          <w:tcPr>
            <w:tcW w:w="1271" w:type="dxa"/>
          </w:tcPr>
          <w:p w14:paraId="3BB1DDDB"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198E291"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4EC0A626" w14:textId="77777777" w:rsidTr="00D161F2">
        <w:tc>
          <w:tcPr>
            <w:tcW w:w="1271" w:type="dxa"/>
          </w:tcPr>
          <w:p w14:paraId="03FF4C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4392155"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4D9B59F7" w14:textId="77777777" w:rsidTr="00D161F2">
        <w:tc>
          <w:tcPr>
            <w:tcW w:w="1271" w:type="dxa"/>
          </w:tcPr>
          <w:p w14:paraId="4FB2EBC7"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E0C0152" w14:textId="77777777"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195DE1E" w14:textId="77777777" w:rsidTr="00D161F2">
        <w:tc>
          <w:tcPr>
            <w:tcW w:w="1271" w:type="dxa"/>
          </w:tcPr>
          <w:p w14:paraId="5BD734E4"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A14F8B3" w14:textId="77777777"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22571845" w14:textId="77777777" w:rsidTr="001F1BDA">
        <w:tc>
          <w:tcPr>
            <w:tcW w:w="1271" w:type="dxa"/>
          </w:tcPr>
          <w:p w14:paraId="2D76FEB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49176A55"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90E95FA" w14:textId="77777777" w:rsidTr="00D161F2">
        <w:tc>
          <w:tcPr>
            <w:tcW w:w="1271" w:type="dxa"/>
          </w:tcPr>
          <w:p w14:paraId="024ADD4C" w14:textId="77777777"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0D185201" w14:textId="77777777"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10324C47" w14:textId="77777777" w:rsidTr="00D161F2">
        <w:tc>
          <w:tcPr>
            <w:tcW w:w="1271" w:type="dxa"/>
          </w:tcPr>
          <w:p w14:paraId="3F9C8FB2" w14:textId="77777777" w:rsidR="00593473" w:rsidRDefault="00593473" w:rsidP="00593473">
            <w:pPr>
              <w:widowControl/>
              <w:kinsoku w:val="0"/>
              <w:wordWrap/>
              <w:overflowPunct w:val="0"/>
              <w:rPr>
                <w:rFonts w:ascii="Times New Roman"/>
                <w:szCs w:val="20"/>
              </w:rPr>
            </w:pPr>
          </w:p>
        </w:tc>
        <w:tc>
          <w:tcPr>
            <w:tcW w:w="8080" w:type="dxa"/>
          </w:tcPr>
          <w:p w14:paraId="74418257" w14:textId="77777777" w:rsidR="00593473" w:rsidRDefault="00593473" w:rsidP="00593473">
            <w:pPr>
              <w:widowControl/>
              <w:kinsoku w:val="0"/>
              <w:wordWrap/>
              <w:overflowPunct w:val="0"/>
              <w:rPr>
                <w:rFonts w:ascii="Times New Roman"/>
                <w:szCs w:val="20"/>
              </w:rPr>
            </w:pPr>
          </w:p>
        </w:tc>
      </w:tr>
    </w:tbl>
    <w:p w14:paraId="74A4FF41" w14:textId="77777777" w:rsidR="00BC6E88" w:rsidRDefault="00BC6E88" w:rsidP="00593473">
      <w:pPr>
        <w:widowControl/>
        <w:kinsoku w:val="0"/>
        <w:wordWrap/>
        <w:overflowPunct w:val="0"/>
        <w:rPr>
          <w:rFonts w:ascii="Times New Roman"/>
          <w:szCs w:val="20"/>
        </w:rPr>
      </w:pPr>
    </w:p>
    <w:p w14:paraId="78E15B0B" w14:textId="77777777"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786EADB4" w14:textId="77777777" w:rsidR="00DC7337" w:rsidRPr="00DC7337" w:rsidRDefault="00DC7337" w:rsidP="00593473">
      <w:pPr>
        <w:widowControl/>
        <w:kinsoku w:val="0"/>
        <w:wordWrap/>
        <w:overflowPunct w:val="0"/>
        <w:rPr>
          <w:rFonts w:ascii="Times New Roman"/>
          <w:szCs w:val="20"/>
        </w:rPr>
      </w:pPr>
    </w:p>
    <w:p w14:paraId="490AC435" w14:textId="77777777" w:rsidR="00DC7337" w:rsidRDefault="00DC7337" w:rsidP="00593473">
      <w:pPr>
        <w:widowControl/>
        <w:kinsoku w:val="0"/>
        <w:wordWrap/>
        <w:overflowPunct w:val="0"/>
        <w:rPr>
          <w:rFonts w:ascii="Times New Roman"/>
          <w:szCs w:val="20"/>
        </w:rPr>
      </w:pPr>
    </w:p>
    <w:p w14:paraId="3D15FBCC"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0F699316"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8080"/>
      </w:tblGrid>
      <w:tr w:rsidR="00463712" w14:paraId="6447350E" w14:textId="77777777" w:rsidTr="001F44C5">
        <w:tc>
          <w:tcPr>
            <w:tcW w:w="1271" w:type="dxa"/>
          </w:tcPr>
          <w:p w14:paraId="603C5B87"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6902E27"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23C4C9C3" w14:textId="77777777" w:rsidTr="001F44C5">
        <w:tc>
          <w:tcPr>
            <w:tcW w:w="1271" w:type="dxa"/>
          </w:tcPr>
          <w:p w14:paraId="1ACB3E58"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02236AC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30ABDFB5" w14:textId="77777777" w:rsidTr="001F44C5">
        <w:tc>
          <w:tcPr>
            <w:tcW w:w="1271" w:type="dxa"/>
          </w:tcPr>
          <w:p w14:paraId="4F7CF36A"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793157C"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295E70A8" w14:textId="77777777" w:rsidTr="001F44C5">
        <w:tc>
          <w:tcPr>
            <w:tcW w:w="1271" w:type="dxa"/>
          </w:tcPr>
          <w:p w14:paraId="4CB1FC4B"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6328A56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39596219" w14:textId="77777777" w:rsidTr="001F44C5">
        <w:tc>
          <w:tcPr>
            <w:tcW w:w="1271" w:type="dxa"/>
          </w:tcPr>
          <w:p w14:paraId="2714A9C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EC15150"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2E7F48D4" w14:textId="77777777" w:rsidTr="001F44C5">
        <w:tc>
          <w:tcPr>
            <w:tcW w:w="1271" w:type="dxa"/>
          </w:tcPr>
          <w:p w14:paraId="35153279"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93E1A30"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6963D80C" w14:textId="77777777" w:rsidTr="001F44C5">
        <w:tc>
          <w:tcPr>
            <w:tcW w:w="1271" w:type="dxa"/>
          </w:tcPr>
          <w:p w14:paraId="6419B8FE"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49DAC9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6935880F" w14:textId="77777777" w:rsidTr="00D161F2">
        <w:tc>
          <w:tcPr>
            <w:tcW w:w="1271" w:type="dxa"/>
          </w:tcPr>
          <w:p w14:paraId="3664405E"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3F06213A"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E0A8B8F" w14:textId="77777777" w:rsidTr="00D161F2">
        <w:tc>
          <w:tcPr>
            <w:tcW w:w="1271" w:type="dxa"/>
          </w:tcPr>
          <w:p w14:paraId="45B1870F"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46971B99"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2EB11E4F" w14:textId="77777777" w:rsidTr="00D161F2">
        <w:tc>
          <w:tcPr>
            <w:tcW w:w="1271" w:type="dxa"/>
          </w:tcPr>
          <w:p w14:paraId="6598B1A8" w14:textId="77777777" w:rsidR="00B94F77" w:rsidRPr="001E0F84" w:rsidRDefault="00B94F77" w:rsidP="00593473">
            <w:pPr>
              <w:widowControl/>
              <w:kinsoku w:val="0"/>
              <w:wordWrap/>
              <w:overflowPunct w:val="0"/>
              <w:rPr>
                <w:rFonts w:ascii="Times New Roman" w:eastAsia="SimSun"/>
                <w:szCs w:val="20"/>
                <w:lang w:eastAsia="zh-CN"/>
              </w:rPr>
            </w:pPr>
            <w:proofErr w:type="spellStart"/>
            <w:proofErr w:type="gramStart"/>
            <w:r>
              <w:rPr>
                <w:rFonts w:ascii="Times New Roman" w:eastAsia="SimSun" w:hint="eastAsia"/>
                <w:szCs w:val="20"/>
                <w:lang w:eastAsia="zh-CN"/>
              </w:rPr>
              <w:t>ZTE,Sanechips</w:t>
            </w:r>
            <w:proofErr w:type="spellEnd"/>
            <w:proofErr w:type="gramEnd"/>
          </w:p>
        </w:tc>
        <w:tc>
          <w:tcPr>
            <w:tcW w:w="8080" w:type="dxa"/>
          </w:tcPr>
          <w:p w14:paraId="2DE46987"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446EA265" w14:textId="77777777" w:rsidTr="00D161F2">
        <w:tc>
          <w:tcPr>
            <w:tcW w:w="1271" w:type="dxa"/>
          </w:tcPr>
          <w:p w14:paraId="5BE4945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6B1CA18E"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76BF1679" w14:textId="77777777" w:rsidTr="00D161F2">
        <w:tc>
          <w:tcPr>
            <w:tcW w:w="1271" w:type="dxa"/>
          </w:tcPr>
          <w:p w14:paraId="6358E66A" w14:textId="77777777"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648C55A9" w14:textId="77777777"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6145D913" w14:textId="77777777" w:rsidTr="00D161F2">
        <w:tc>
          <w:tcPr>
            <w:tcW w:w="1271" w:type="dxa"/>
          </w:tcPr>
          <w:p w14:paraId="1BCE173F"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C5E85F5" w14:textId="77777777"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1822BD19" w14:textId="77777777" w:rsidTr="001F1BDA">
        <w:tc>
          <w:tcPr>
            <w:tcW w:w="1271" w:type="dxa"/>
          </w:tcPr>
          <w:p w14:paraId="4FA59C45"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F68F243" w14:textId="77777777" w:rsidR="00602282" w:rsidRDefault="00602282" w:rsidP="00593473">
            <w:pPr>
              <w:widowControl/>
              <w:kinsoku w:val="0"/>
              <w:wordWrap/>
              <w:overflowPunct w:val="0"/>
              <w:rPr>
                <w:rFonts w:ascii="Times New Roman"/>
                <w:szCs w:val="20"/>
              </w:rPr>
            </w:pPr>
            <w:proofErr w:type="gramStart"/>
            <w:r>
              <w:rPr>
                <w:rFonts w:ascii="Times New Roman"/>
                <w:szCs w:val="20"/>
              </w:rPr>
              <w:t>Basically</w:t>
            </w:r>
            <w:proofErr w:type="gramEnd"/>
            <w:r>
              <w:rPr>
                <w:rFonts w:ascii="Times New Roman"/>
                <w:szCs w:val="20"/>
              </w:rPr>
              <w:t xml:space="preserve"> fine with LGE’s proposal. BTW, now we consider only NR </w:t>
            </w:r>
            <w:proofErr w:type="gramStart"/>
            <w:r>
              <w:rPr>
                <w:rFonts w:ascii="Times New Roman"/>
                <w:szCs w:val="20"/>
              </w:rPr>
              <w:t>coverage?</w:t>
            </w:r>
            <w:proofErr w:type="gramEnd"/>
            <w:r>
              <w:rPr>
                <w:rFonts w:ascii="Times New Roman"/>
                <w:szCs w:val="20"/>
              </w:rPr>
              <w:t xml:space="preserve"> Or LTE coverage as well? The figure uses “</w:t>
            </w:r>
            <w:proofErr w:type="spellStart"/>
            <w:r>
              <w:rPr>
                <w:rFonts w:ascii="Times New Roman"/>
                <w:szCs w:val="20"/>
              </w:rPr>
              <w:t>gNB</w:t>
            </w:r>
            <w:proofErr w:type="spellEnd"/>
            <w:r>
              <w:rPr>
                <w:rFonts w:ascii="Times New Roman"/>
                <w:szCs w:val="20"/>
              </w:rPr>
              <w:t>”, so some clarification might be better. (My intention is just to have same understanding among companies. No other intention.)</w:t>
            </w:r>
          </w:p>
        </w:tc>
      </w:tr>
      <w:tr w:rsidR="00593473" w14:paraId="27E1C445" w14:textId="77777777" w:rsidTr="00D161F2">
        <w:tc>
          <w:tcPr>
            <w:tcW w:w="1271" w:type="dxa"/>
          </w:tcPr>
          <w:p w14:paraId="07BD29DF" w14:textId="77777777"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EFC15EB" w14:textId="77777777"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76296785" w14:textId="77777777" w:rsidTr="00D161F2">
        <w:tc>
          <w:tcPr>
            <w:tcW w:w="1271" w:type="dxa"/>
          </w:tcPr>
          <w:p w14:paraId="1B335420" w14:textId="77777777" w:rsidR="00593473" w:rsidRDefault="00593473" w:rsidP="00593473">
            <w:pPr>
              <w:widowControl/>
              <w:kinsoku w:val="0"/>
              <w:wordWrap/>
              <w:overflowPunct w:val="0"/>
              <w:rPr>
                <w:rFonts w:ascii="Times New Roman"/>
                <w:szCs w:val="20"/>
              </w:rPr>
            </w:pPr>
          </w:p>
        </w:tc>
        <w:tc>
          <w:tcPr>
            <w:tcW w:w="8080" w:type="dxa"/>
          </w:tcPr>
          <w:p w14:paraId="1B2F06ED" w14:textId="77777777" w:rsidR="00593473" w:rsidRDefault="00593473" w:rsidP="00593473">
            <w:pPr>
              <w:widowControl/>
              <w:kinsoku w:val="0"/>
              <w:wordWrap/>
              <w:overflowPunct w:val="0"/>
              <w:rPr>
                <w:rFonts w:ascii="Times New Roman"/>
                <w:szCs w:val="20"/>
              </w:rPr>
            </w:pPr>
          </w:p>
        </w:tc>
      </w:tr>
    </w:tbl>
    <w:p w14:paraId="2D7546B7" w14:textId="77777777" w:rsidR="00463712" w:rsidRDefault="00463712" w:rsidP="00593473">
      <w:pPr>
        <w:widowControl/>
        <w:kinsoku w:val="0"/>
        <w:wordWrap/>
        <w:overflowPunct w:val="0"/>
        <w:rPr>
          <w:rFonts w:ascii="Times New Roman"/>
          <w:szCs w:val="20"/>
        </w:rPr>
      </w:pPr>
    </w:p>
    <w:p w14:paraId="07269574" w14:textId="77777777"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figure in RP-212036. Regarding DOCOMO’s question, we may close this study with </w:t>
      </w:r>
      <w:proofErr w:type="spellStart"/>
      <w:r>
        <w:rPr>
          <w:rFonts w:ascii="Times New Roman"/>
          <w:color w:val="FF0000"/>
          <w:szCs w:val="20"/>
        </w:rPr>
        <w:t>gNB</w:t>
      </w:r>
      <w:proofErr w:type="spellEnd"/>
      <w:r>
        <w:rPr>
          <w:rFonts w:ascii="Times New Roman"/>
          <w:color w:val="FF0000"/>
          <w:szCs w:val="20"/>
        </w:rPr>
        <w:t xml:space="preserve"> as this is an NR study item. But whether to consider LTE coverage additionally can be discussed later, e.g., in the discussion for Rel-18 positioning item.</w:t>
      </w:r>
    </w:p>
    <w:p w14:paraId="6E4034BE" w14:textId="77777777" w:rsidR="00DC7337" w:rsidRDefault="00DC7337" w:rsidP="00593473">
      <w:pPr>
        <w:widowControl/>
        <w:kinsoku w:val="0"/>
        <w:wordWrap/>
        <w:overflowPunct w:val="0"/>
        <w:rPr>
          <w:rFonts w:ascii="Times New Roman"/>
          <w:szCs w:val="20"/>
        </w:rPr>
      </w:pPr>
    </w:p>
    <w:p w14:paraId="3034404E"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5F93BDBC"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8144"/>
      </w:tblGrid>
      <w:tr w:rsidR="00115A06" w14:paraId="459E54D2" w14:textId="77777777" w:rsidTr="00B94F77">
        <w:tc>
          <w:tcPr>
            <w:tcW w:w="833" w:type="dxa"/>
          </w:tcPr>
          <w:p w14:paraId="41E2C77D"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340BD95B"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2B72BD00" w14:textId="77777777" w:rsidTr="00B94F77">
        <w:tc>
          <w:tcPr>
            <w:tcW w:w="833" w:type="dxa"/>
          </w:tcPr>
          <w:p w14:paraId="6628D12E"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6EDCA32"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2F7B2DCE" w14:textId="77777777" w:rsidTr="00B94F77">
        <w:tc>
          <w:tcPr>
            <w:tcW w:w="833" w:type="dxa"/>
          </w:tcPr>
          <w:p w14:paraId="6BC984DC"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2CFAE049"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E3758B9" w14:textId="77777777" w:rsidTr="00B94F77">
        <w:tc>
          <w:tcPr>
            <w:tcW w:w="833" w:type="dxa"/>
          </w:tcPr>
          <w:p w14:paraId="23991726" w14:textId="77777777" w:rsidR="00115A06"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755" w:type="dxa"/>
          </w:tcPr>
          <w:p w14:paraId="4319C21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50CB7256" w14:textId="77777777" w:rsidTr="00B94F77">
        <w:tc>
          <w:tcPr>
            <w:tcW w:w="833" w:type="dxa"/>
          </w:tcPr>
          <w:p w14:paraId="3C539AC8"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6E65C1DF"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38834D22" w14:textId="77777777" w:rsidTr="00B94F77">
        <w:tc>
          <w:tcPr>
            <w:tcW w:w="833" w:type="dxa"/>
          </w:tcPr>
          <w:p w14:paraId="27EE1D7E"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74EE32DA"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7121CB5B"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02F18FA0" w14:textId="77777777" w:rsidTr="00B94F77">
        <w:tc>
          <w:tcPr>
            <w:tcW w:w="833" w:type="dxa"/>
          </w:tcPr>
          <w:p w14:paraId="2032DA8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59F7652F"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14D7BF22" w14:textId="77777777" w:rsidTr="00B94F77">
        <w:tc>
          <w:tcPr>
            <w:tcW w:w="833" w:type="dxa"/>
          </w:tcPr>
          <w:p w14:paraId="081F8E8C"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3DAC44CA"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31BBFBA4" w14:textId="77777777" w:rsidTr="00B94F77">
        <w:tc>
          <w:tcPr>
            <w:tcW w:w="833" w:type="dxa"/>
          </w:tcPr>
          <w:p w14:paraId="33CC4A07"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3F40BDBE"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14DFDE50" w14:textId="77777777" w:rsidTr="00B94F77">
        <w:tc>
          <w:tcPr>
            <w:tcW w:w="833" w:type="dxa"/>
          </w:tcPr>
          <w:p w14:paraId="13B17F5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1B6F38B9"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4864F070" w14:textId="77777777" w:rsidTr="00B94F77">
        <w:tc>
          <w:tcPr>
            <w:tcW w:w="833" w:type="dxa"/>
          </w:tcPr>
          <w:p w14:paraId="6B605304" w14:textId="77777777" w:rsidR="00B94F77" w:rsidRPr="001E0F84" w:rsidRDefault="00B94F77" w:rsidP="00593473">
            <w:pPr>
              <w:widowControl/>
              <w:kinsoku w:val="0"/>
              <w:wordWrap/>
              <w:overflowPunct w:val="0"/>
              <w:rPr>
                <w:rFonts w:ascii="Times New Roman" w:eastAsia="SimSun"/>
                <w:szCs w:val="20"/>
                <w:lang w:eastAsia="zh-CN"/>
              </w:rPr>
            </w:pPr>
            <w:proofErr w:type="spellStart"/>
            <w:proofErr w:type="gramStart"/>
            <w:r>
              <w:rPr>
                <w:rFonts w:ascii="Times New Roman" w:eastAsia="SimSun" w:hint="eastAsia"/>
                <w:szCs w:val="20"/>
                <w:lang w:eastAsia="zh-CN"/>
              </w:rPr>
              <w:t>ZTE,Sanechips</w:t>
            </w:r>
            <w:proofErr w:type="spellEnd"/>
            <w:proofErr w:type="gramEnd"/>
          </w:p>
        </w:tc>
        <w:tc>
          <w:tcPr>
            <w:tcW w:w="8755" w:type="dxa"/>
          </w:tcPr>
          <w:p w14:paraId="695DA3E1"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196B725D" w14:textId="77777777" w:rsidTr="00B94F77">
        <w:tc>
          <w:tcPr>
            <w:tcW w:w="833" w:type="dxa"/>
          </w:tcPr>
          <w:p w14:paraId="6368E2A2"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49CB5AE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 xml:space="preserve">FL’s </w:t>
            </w:r>
            <w:proofErr w:type="gramStart"/>
            <w:r>
              <w:rPr>
                <w:rFonts w:ascii="Times New Roman"/>
                <w:szCs w:val="20"/>
              </w:rPr>
              <w:t>assessments</w:t>
            </w:r>
            <w:proofErr w:type="gramEnd"/>
            <w:r>
              <w:rPr>
                <w:rFonts w:ascii="Times New Roman"/>
                <w:szCs w:val="20"/>
              </w:rPr>
              <w:t xml:space="preserve"> and it is preferred to have a simple clarification rather than to describe details.</w:t>
            </w:r>
          </w:p>
        </w:tc>
      </w:tr>
      <w:tr w:rsidR="00393795" w14:paraId="0CA630E0" w14:textId="77777777" w:rsidTr="00B94F77">
        <w:tc>
          <w:tcPr>
            <w:tcW w:w="833" w:type="dxa"/>
          </w:tcPr>
          <w:p w14:paraId="4A0F2BD5" w14:textId="77777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311603F" w14:textId="77777777"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648D11DC" w14:textId="77777777" w:rsidTr="00B94F77">
        <w:tc>
          <w:tcPr>
            <w:tcW w:w="833" w:type="dxa"/>
          </w:tcPr>
          <w:p w14:paraId="5EADA8A3"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472B55F2" w14:textId="77777777"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420BE113" w14:textId="77777777" w:rsidTr="001F1BDA">
        <w:tc>
          <w:tcPr>
            <w:tcW w:w="833" w:type="dxa"/>
          </w:tcPr>
          <w:p w14:paraId="12F302CF"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0FBF8988"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564BBA40" w14:textId="77777777" w:rsidTr="00B94F77">
        <w:tc>
          <w:tcPr>
            <w:tcW w:w="833" w:type="dxa"/>
          </w:tcPr>
          <w:p w14:paraId="5CC6785B" w14:textId="77777777" w:rsidR="00593473" w:rsidRDefault="00593473" w:rsidP="00593473">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755" w:type="dxa"/>
          </w:tcPr>
          <w:p w14:paraId="45042ED3"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w:t>
            </w:r>
            <w:proofErr w:type="gramStart"/>
            <w:r>
              <w:rPr>
                <w:rFonts w:ascii="Times New Roman"/>
                <w:szCs w:val="20"/>
              </w:rPr>
              <w:t>i.e.</w:t>
            </w:r>
            <w:proofErr w:type="gramEnd"/>
            <w:r>
              <w:rPr>
                <w:rFonts w:ascii="Times New Roman"/>
                <w:szCs w:val="20"/>
              </w:rPr>
              <w:t xml:space="preserv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w:t>
            </w:r>
            <w:proofErr w:type="gramStart"/>
            <w:r w:rsidRPr="00BE192C">
              <w:rPr>
                <w:rFonts w:ascii="Times New Roman"/>
                <w:szCs w:val="20"/>
              </w:rPr>
              <w:t>e.g.</w:t>
            </w:r>
            <w:proofErr w:type="gramEnd"/>
            <w:r w:rsidRPr="00BE192C">
              <w:rPr>
                <w:rFonts w:ascii="Times New Roman"/>
                <w:szCs w:val="20"/>
              </w:rPr>
              <w:t xml:space="preserve"> tunnels, underground parking lots</w:t>
            </w:r>
            <w:r>
              <w:rPr>
                <w:rFonts w:ascii="Times New Roman"/>
                <w:szCs w:val="20"/>
              </w:rPr>
              <w:t>.</w:t>
            </w:r>
          </w:p>
          <w:p w14:paraId="4C85207B" w14:textId="77777777" w:rsidR="00593473" w:rsidRDefault="00593473" w:rsidP="00593473">
            <w:pPr>
              <w:widowControl/>
              <w:kinsoku w:val="0"/>
              <w:wordWrap/>
              <w:overflowPunct w:val="0"/>
              <w:rPr>
                <w:rFonts w:ascii="Times New Roman"/>
                <w:szCs w:val="20"/>
              </w:rPr>
            </w:pPr>
          </w:p>
          <w:p w14:paraId="2A3BE1A2" w14:textId="77777777"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w:t>
            </w:r>
            <w:proofErr w:type="gramStart"/>
            <w:r>
              <w:rPr>
                <w:rFonts w:ascii="Times New Roman"/>
                <w:szCs w:val="20"/>
              </w:rPr>
              <w:t>has to</w:t>
            </w:r>
            <w:proofErr w:type="gramEnd"/>
            <w:r>
              <w:rPr>
                <w:rFonts w:ascii="Times New Roman"/>
                <w:szCs w:val="20"/>
              </w:rPr>
              <w:t xml:space="preserve"> be present. </w:t>
            </w:r>
          </w:p>
        </w:tc>
      </w:tr>
      <w:tr w:rsidR="00593473" w14:paraId="37BDA826" w14:textId="77777777" w:rsidTr="00B94F77">
        <w:tc>
          <w:tcPr>
            <w:tcW w:w="833" w:type="dxa"/>
          </w:tcPr>
          <w:p w14:paraId="3234FE25" w14:textId="77777777" w:rsidR="00593473" w:rsidRDefault="00593473" w:rsidP="00593473">
            <w:pPr>
              <w:widowControl/>
              <w:kinsoku w:val="0"/>
              <w:wordWrap/>
              <w:overflowPunct w:val="0"/>
              <w:rPr>
                <w:rFonts w:ascii="Times New Roman"/>
                <w:szCs w:val="20"/>
              </w:rPr>
            </w:pPr>
          </w:p>
        </w:tc>
        <w:tc>
          <w:tcPr>
            <w:tcW w:w="8755" w:type="dxa"/>
          </w:tcPr>
          <w:p w14:paraId="3606A390" w14:textId="77777777" w:rsidR="00593473" w:rsidRDefault="00593473" w:rsidP="00593473">
            <w:pPr>
              <w:widowControl/>
              <w:kinsoku w:val="0"/>
              <w:wordWrap/>
              <w:overflowPunct w:val="0"/>
              <w:rPr>
                <w:rFonts w:ascii="Times New Roman"/>
                <w:szCs w:val="20"/>
              </w:rPr>
            </w:pPr>
          </w:p>
        </w:tc>
      </w:tr>
    </w:tbl>
    <w:p w14:paraId="01E895AC" w14:textId="77777777" w:rsidR="00115A06" w:rsidRDefault="00115A06" w:rsidP="00593473">
      <w:pPr>
        <w:widowControl/>
        <w:kinsoku w:val="0"/>
        <w:wordWrap/>
        <w:overflowPunct w:val="0"/>
        <w:rPr>
          <w:rFonts w:ascii="Times New Roman"/>
          <w:szCs w:val="20"/>
        </w:rPr>
      </w:pPr>
    </w:p>
    <w:p w14:paraId="52C28F1F" w14:textId="7777777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0CF9757A" w14:textId="77777777" w:rsidR="00DC7337" w:rsidRDefault="00DC7337" w:rsidP="00593473">
      <w:pPr>
        <w:widowControl/>
        <w:kinsoku w:val="0"/>
        <w:wordWrap/>
        <w:overflowPunct w:val="0"/>
        <w:rPr>
          <w:rFonts w:ascii="Times New Roman"/>
          <w:szCs w:val="20"/>
        </w:rPr>
      </w:pPr>
    </w:p>
    <w:p w14:paraId="591C924D"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38256AAA"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8080"/>
      </w:tblGrid>
      <w:tr w:rsidR="00D432F1" w14:paraId="649DB825" w14:textId="77777777" w:rsidTr="00B11D31">
        <w:tc>
          <w:tcPr>
            <w:tcW w:w="1444" w:type="dxa"/>
          </w:tcPr>
          <w:p w14:paraId="0E79DBA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3ECF5C7"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08E90EDB" w14:textId="77777777" w:rsidTr="00B11D31">
        <w:tc>
          <w:tcPr>
            <w:tcW w:w="1444" w:type="dxa"/>
          </w:tcPr>
          <w:p w14:paraId="11AE502A"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6746243C"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4456D28" w14:textId="77777777" w:rsidTr="00B11D31">
        <w:tc>
          <w:tcPr>
            <w:tcW w:w="1444" w:type="dxa"/>
          </w:tcPr>
          <w:p w14:paraId="6FEBA11A"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D904F77"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151A93F7" w14:textId="77777777" w:rsidTr="00B11D31">
        <w:tc>
          <w:tcPr>
            <w:tcW w:w="1444" w:type="dxa"/>
          </w:tcPr>
          <w:p w14:paraId="56798B12" w14:textId="77777777" w:rsidR="00D432F1"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0FD90ED4"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64637BD2" w14:textId="77777777" w:rsidTr="00B11D31">
        <w:tc>
          <w:tcPr>
            <w:tcW w:w="1444" w:type="dxa"/>
          </w:tcPr>
          <w:p w14:paraId="37AB2001"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3AF7A5D3"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49A152DD"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F4BF80"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5A4438E8" w14:textId="77777777" w:rsidTr="00B11D31">
        <w:tc>
          <w:tcPr>
            <w:tcW w:w="1444" w:type="dxa"/>
          </w:tcPr>
          <w:p w14:paraId="57921DD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B8F0F22"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1EC755B9" w14:textId="77777777" w:rsidTr="00B11D31">
        <w:tc>
          <w:tcPr>
            <w:tcW w:w="1444" w:type="dxa"/>
          </w:tcPr>
          <w:p w14:paraId="064806E8"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43DB7F8"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08461EC0" w14:textId="77777777" w:rsidTr="00B11D31">
        <w:tc>
          <w:tcPr>
            <w:tcW w:w="1444" w:type="dxa"/>
          </w:tcPr>
          <w:p w14:paraId="60306FA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D3729A9"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3C06C8A2" w14:textId="77777777" w:rsidTr="00B11D31">
        <w:tc>
          <w:tcPr>
            <w:tcW w:w="1444" w:type="dxa"/>
          </w:tcPr>
          <w:p w14:paraId="051663E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7023DB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D30E9F9" w14:textId="77777777" w:rsidTr="00B11D31">
        <w:tc>
          <w:tcPr>
            <w:tcW w:w="1444" w:type="dxa"/>
          </w:tcPr>
          <w:p w14:paraId="6B4BD4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71C8BE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0C6B8F93" w14:textId="77777777" w:rsidTr="00B11D31">
        <w:tc>
          <w:tcPr>
            <w:tcW w:w="1444" w:type="dxa"/>
          </w:tcPr>
          <w:p w14:paraId="588CDE5B" w14:textId="77777777" w:rsidR="00B94F77" w:rsidRPr="001E0F84" w:rsidRDefault="00B94F77" w:rsidP="00593473">
            <w:pPr>
              <w:widowControl/>
              <w:kinsoku w:val="0"/>
              <w:wordWrap/>
              <w:overflowPunct w:val="0"/>
              <w:rPr>
                <w:rFonts w:ascii="Times New Roman" w:eastAsia="SimSun"/>
                <w:szCs w:val="20"/>
                <w:lang w:eastAsia="zh-CN"/>
              </w:rPr>
            </w:pPr>
            <w:proofErr w:type="spellStart"/>
            <w:proofErr w:type="gramStart"/>
            <w:r>
              <w:rPr>
                <w:rFonts w:ascii="Times New Roman" w:eastAsia="SimSun" w:hint="eastAsia"/>
                <w:szCs w:val="20"/>
                <w:lang w:eastAsia="zh-CN"/>
              </w:rPr>
              <w:t>ZTE,Sanechips</w:t>
            </w:r>
            <w:proofErr w:type="spellEnd"/>
            <w:proofErr w:type="gramEnd"/>
          </w:p>
        </w:tc>
        <w:tc>
          <w:tcPr>
            <w:tcW w:w="8080" w:type="dxa"/>
          </w:tcPr>
          <w:p w14:paraId="2F3B2E4A"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49E6368F" w14:textId="77777777" w:rsidTr="00B11D31">
        <w:tc>
          <w:tcPr>
            <w:tcW w:w="1444" w:type="dxa"/>
          </w:tcPr>
          <w:p w14:paraId="156FA0D8"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67A38E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2241A7A" w14:textId="77777777" w:rsidTr="00B11D31">
        <w:tc>
          <w:tcPr>
            <w:tcW w:w="1444" w:type="dxa"/>
          </w:tcPr>
          <w:p w14:paraId="1FC7E5CA"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52C7480E" w14:textId="77777777"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0F780917" w14:textId="77777777" w:rsidTr="00B11D31">
        <w:tc>
          <w:tcPr>
            <w:tcW w:w="1444" w:type="dxa"/>
          </w:tcPr>
          <w:p w14:paraId="7E18888B"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0E3B2E9E" w14:textId="77777777"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712B08AA" w14:textId="77777777" w:rsidTr="00B11D31">
        <w:tc>
          <w:tcPr>
            <w:tcW w:w="1444" w:type="dxa"/>
          </w:tcPr>
          <w:p w14:paraId="0B0178D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285C6DE"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2C9C0793" w14:textId="77777777" w:rsidTr="00B11D31">
        <w:tc>
          <w:tcPr>
            <w:tcW w:w="1444" w:type="dxa"/>
          </w:tcPr>
          <w:p w14:paraId="1AF84FAE" w14:textId="77777777" w:rsidR="00B11D31" w:rsidRDefault="00B11D31" w:rsidP="00B11D31">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43158BAB" w14:textId="77777777"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4D9C5FF2" w14:textId="77777777" w:rsidTr="00B11D31">
        <w:tc>
          <w:tcPr>
            <w:tcW w:w="1444" w:type="dxa"/>
          </w:tcPr>
          <w:p w14:paraId="78DB4DD1" w14:textId="77777777" w:rsidR="00B11D31" w:rsidRDefault="00B11D31" w:rsidP="00B11D31">
            <w:pPr>
              <w:widowControl/>
              <w:kinsoku w:val="0"/>
              <w:wordWrap/>
              <w:overflowPunct w:val="0"/>
              <w:rPr>
                <w:rFonts w:ascii="Times New Roman"/>
                <w:szCs w:val="20"/>
              </w:rPr>
            </w:pPr>
          </w:p>
        </w:tc>
        <w:tc>
          <w:tcPr>
            <w:tcW w:w="8080" w:type="dxa"/>
          </w:tcPr>
          <w:p w14:paraId="10454CB4" w14:textId="77777777" w:rsidR="00B11D31" w:rsidRDefault="00B11D31" w:rsidP="00B11D31">
            <w:pPr>
              <w:widowControl/>
              <w:kinsoku w:val="0"/>
              <w:wordWrap/>
              <w:overflowPunct w:val="0"/>
              <w:rPr>
                <w:rFonts w:ascii="Times New Roman"/>
                <w:szCs w:val="20"/>
              </w:rPr>
            </w:pPr>
          </w:p>
        </w:tc>
      </w:tr>
    </w:tbl>
    <w:p w14:paraId="0319967E" w14:textId="77777777" w:rsidR="00D432F1" w:rsidRDefault="00D432F1" w:rsidP="00593473">
      <w:pPr>
        <w:widowControl/>
        <w:kinsoku w:val="0"/>
        <w:wordWrap/>
        <w:overflowPunct w:val="0"/>
        <w:rPr>
          <w:rFonts w:ascii="Times New Roman"/>
          <w:szCs w:val="20"/>
        </w:rPr>
      </w:pPr>
    </w:p>
    <w:p w14:paraId="07AF0F82" w14:textId="7777777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w:t>
      </w:r>
    </w:p>
    <w:p w14:paraId="61F29664" w14:textId="77777777" w:rsidR="00DC7337" w:rsidRDefault="00DC7337" w:rsidP="00593473">
      <w:pPr>
        <w:widowControl/>
        <w:kinsoku w:val="0"/>
        <w:wordWrap/>
        <w:overflowPunct w:val="0"/>
        <w:rPr>
          <w:rFonts w:ascii="Times New Roman"/>
          <w:szCs w:val="20"/>
        </w:rPr>
      </w:pPr>
    </w:p>
    <w:p w14:paraId="32805296"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8DAF273" w14:textId="77777777" w:rsidTr="001F44C5">
        <w:tc>
          <w:tcPr>
            <w:tcW w:w="1271" w:type="dxa"/>
          </w:tcPr>
          <w:p w14:paraId="7FED0DFE"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43ED0BE"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79D87C17" w14:textId="77777777" w:rsidTr="001F44C5">
        <w:tc>
          <w:tcPr>
            <w:tcW w:w="1271" w:type="dxa"/>
          </w:tcPr>
          <w:p w14:paraId="4293EF0F" w14:textId="77777777" w:rsidR="00D432F1" w:rsidRDefault="00D432F1" w:rsidP="00593473">
            <w:pPr>
              <w:widowControl/>
              <w:kinsoku w:val="0"/>
              <w:wordWrap/>
              <w:overflowPunct w:val="0"/>
              <w:rPr>
                <w:rFonts w:ascii="Times New Roman"/>
                <w:szCs w:val="20"/>
              </w:rPr>
            </w:pPr>
          </w:p>
        </w:tc>
        <w:tc>
          <w:tcPr>
            <w:tcW w:w="8080" w:type="dxa"/>
          </w:tcPr>
          <w:p w14:paraId="4046DEA7" w14:textId="77777777" w:rsidR="00D432F1" w:rsidRDefault="00D432F1" w:rsidP="00593473">
            <w:pPr>
              <w:widowControl/>
              <w:kinsoku w:val="0"/>
              <w:wordWrap/>
              <w:overflowPunct w:val="0"/>
              <w:rPr>
                <w:rFonts w:ascii="Times New Roman"/>
                <w:szCs w:val="20"/>
              </w:rPr>
            </w:pPr>
          </w:p>
        </w:tc>
      </w:tr>
      <w:tr w:rsidR="00D432F1" w14:paraId="0B36BFD4" w14:textId="77777777" w:rsidTr="001F44C5">
        <w:tc>
          <w:tcPr>
            <w:tcW w:w="1271" w:type="dxa"/>
          </w:tcPr>
          <w:p w14:paraId="011D6CE1" w14:textId="77777777" w:rsidR="00D432F1" w:rsidRDefault="00D432F1" w:rsidP="00593473">
            <w:pPr>
              <w:widowControl/>
              <w:kinsoku w:val="0"/>
              <w:wordWrap/>
              <w:overflowPunct w:val="0"/>
              <w:rPr>
                <w:rFonts w:ascii="Times New Roman"/>
                <w:szCs w:val="20"/>
              </w:rPr>
            </w:pPr>
          </w:p>
        </w:tc>
        <w:tc>
          <w:tcPr>
            <w:tcW w:w="8080" w:type="dxa"/>
          </w:tcPr>
          <w:p w14:paraId="60E6A437" w14:textId="77777777" w:rsidR="00D432F1" w:rsidRDefault="00D432F1" w:rsidP="00593473">
            <w:pPr>
              <w:widowControl/>
              <w:kinsoku w:val="0"/>
              <w:wordWrap/>
              <w:overflowPunct w:val="0"/>
              <w:rPr>
                <w:rFonts w:ascii="Times New Roman"/>
                <w:szCs w:val="20"/>
              </w:rPr>
            </w:pPr>
          </w:p>
        </w:tc>
      </w:tr>
      <w:tr w:rsidR="00D432F1" w14:paraId="133D961D" w14:textId="77777777" w:rsidTr="001F44C5">
        <w:tc>
          <w:tcPr>
            <w:tcW w:w="1271" w:type="dxa"/>
          </w:tcPr>
          <w:p w14:paraId="4E69F1E5" w14:textId="77777777" w:rsidR="00D432F1" w:rsidRDefault="00D432F1" w:rsidP="00593473">
            <w:pPr>
              <w:widowControl/>
              <w:kinsoku w:val="0"/>
              <w:wordWrap/>
              <w:overflowPunct w:val="0"/>
              <w:rPr>
                <w:rFonts w:ascii="Times New Roman"/>
                <w:szCs w:val="20"/>
              </w:rPr>
            </w:pPr>
          </w:p>
        </w:tc>
        <w:tc>
          <w:tcPr>
            <w:tcW w:w="8080" w:type="dxa"/>
          </w:tcPr>
          <w:p w14:paraId="5171BBC7" w14:textId="77777777" w:rsidR="00D432F1" w:rsidRDefault="00D432F1" w:rsidP="00593473">
            <w:pPr>
              <w:widowControl/>
              <w:kinsoku w:val="0"/>
              <w:wordWrap/>
              <w:overflowPunct w:val="0"/>
              <w:rPr>
                <w:rFonts w:ascii="Times New Roman"/>
                <w:szCs w:val="20"/>
              </w:rPr>
            </w:pPr>
          </w:p>
        </w:tc>
      </w:tr>
      <w:tr w:rsidR="00D432F1" w14:paraId="6FA0D5AD" w14:textId="77777777" w:rsidTr="001F44C5">
        <w:tc>
          <w:tcPr>
            <w:tcW w:w="1271" w:type="dxa"/>
          </w:tcPr>
          <w:p w14:paraId="3CB4A1B0" w14:textId="77777777" w:rsidR="00D432F1" w:rsidRDefault="00D432F1" w:rsidP="00593473">
            <w:pPr>
              <w:widowControl/>
              <w:kinsoku w:val="0"/>
              <w:wordWrap/>
              <w:overflowPunct w:val="0"/>
              <w:rPr>
                <w:rFonts w:ascii="Times New Roman"/>
                <w:szCs w:val="20"/>
              </w:rPr>
            </w:pPr>
          </w:p>
        </w:tc>
        <w:tc>
          <w:tcPr>
            <w:tcW w:w="8080" w:type="dxa"/>
          </w:tcPr>
          <w:p w14:paraId="78ABBDE4" w14:textId="77777777" w:rsidR="00D432F1" w:rsidRDefault="00D432F1" w:rsidP="00593473">
            <w:pPr>
              <w:widowControl/>
              <w:kinsoku w:val="0"/>
              <w:wordWrap/>
              <w:overflowPunct w:val="0"/>
              <w:rPr>
                <w:rFonts w:ascii="Times New Roman"/>
                <w:szCs w:val="20"/>
              </w:rPr>
            </w:pPr>
          </w:p>
        </w:tc>
      </w:tr>
    </w:tbl>
    <w:p w14:paraId="083245D0" w14:textId="77777777" w:rsidR="00D432F1" w:rsidRDefault="00D432F1" w:rsidP="00593473">
      <w:pPr>
        <w:widowControl/>
        <w:kinsoku w:val="0"/>
        <w:wordWrap/>
        <w:overflowPunct w:val="0"/>
        <w:rPr>
          <w:rFonts w:ascii="Times New Roman"/>
          <w:szCs w:val="20"/>
        </w:rPr>
      </w:pPr>
    </w:p>
    <w:p w14:paraId="0BACE8B3"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0367CDFC" w14:textId="77777777" w:rsidR="00620F9D" w:rsidRDefault="00620F9D" w:rsidP="00593473">
      <w:pPr>
        <w:widowControl/>
        <w:kinsoku w:val="0"/>
        <w:wordWrap/>
        <w:overflowPunct w:val="0"/>
        <w:rPr>
          <w:rFonts w:ascii="Times New Roman"/>
          <w:szCs w:val="20"/>
          <w:highlight w:val="green"/>
        </w:rPr>
      </w:pPr>
    </w:p>
    <w:p w14:paraId="4055DD71"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391D07ED"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29C5DAB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032C1C4" w14:textId="77777777" w:rsidTr="001F44C5">
        <w:tc>
          <w:tcPr>
            <w:tcW w:w="1271" w:type="dxa"/>
          </w:tcPr>
          <w:p w14:paraId="2663E96F"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61FF0A1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8B32A55" w14:textId="77777777" w:rsidTr="001F44C5">
        <w:tc>
          <w:tcPr>
            <w:tcW w:w="1271" w:type="dxa"/>
          </w:tcPr>
          <w:p w14:paraId="06403288"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7DF32F7"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1F438F47" w14:textId="77777777" w:rsidTr="001F44C5">
        <w:tc>
          <w:tcPr>
            <w:tcW w:w="1271" w:type="dxa"/>
          </w:tcPr>
          <w:p w14:paraId="0C6C01B5"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268A35ED"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552D5BE9" w14:textId="77777777" w:rsidTr="001F44C5">
        <w:tc>
          <w:tcPr>
            <w:tcW w:w="1271" w:type="dxa"/>
          </w:tcPr>
          <w:p w14:paraId="7DDC69E3"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0BD7142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014FAD68" w14:textId="77777777" w:rsidTr="001F44C5">
        <w:tc>
          <w:tcPr>
            <w:tcW w:w="1271" w:type="dxa"/>
          </w:tcPr>
          <w:p w14:paraId="482BCC84"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5351B9BF"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A5F8BF7" w14:textId="77777777" w:rsidTr="001F44C5">
        <w:tc>
          <w:tcPr>
            <w:tcW w:w="1271" w:type="dxa"/>
          </w:tcPr>
          <w:p w14:paraId="68BC1A2A"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3449D9F"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7503D93B" w14:textId="77777777" w:rsidTr="001F44C5">
        <w:tc>
          <w:tcPr>
            <w:tcW w:w="1271" w:type="dxa"/>
          </w:tcPr>
          <w:p w14:paraId="4E896D3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92F4201"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871A524" w14:textId="77777777" w:rsidTr="001F44C5">
        <w:tc>
          <w:tcPr>
            <w:tcW w:w="1271" w:type="dxa"/>
          </w:tcPr>
          <w:p w14:paraId="2FB1A77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4D7263F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431C221A" w14:textId="77777777" w:rsidTr="001F44C5">
        <w:tc>
          <w:tcPr>
            <w:tcW w:w="1271" w:type="dxa"/>
          </w:tcPr>
          <w:p w14:paraId="7AD9289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7F668B7"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B78B2A0" w14:textId="77777777" w:rsidTr="001F44C5">
        <w:tc>
          <w:tcPr>
            <w:tcW w:w="1271" w:type="dxa"/>
          </w:tcPr>
          <w:p w14:paraId="29550F6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F3C684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039979F1" w14:textId="77777777" w:rsidTr="001F44C5">
        <w:tc>
          <w:tcPr>
            <w:tcW w:w="1271" w:type="dxa"/>
          </w:tcPr>
          <w:p w14:paraId="3069674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6AB4596"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4B5FC605" w14:textId="77777777" w:rsidTr="001F44C5">
        <w:tc>
          <w:tcPr>
            <w:tcW w:w="1271" w:type="dxa"/>
          </w:tcPr>
          <w:p w14:paraId="31E7BBFD" w14:textId="77777777"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22239D8C" w14:textId="77777777"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 xml:space="preserve">2004) wording as there is differentiation between hybrid positioning on a link basis, </w:t>
            </w:r>
            <w:proofErr w:type="gramStart"/>
            <w:r>
              <w:rPr>
                <w:rFonts w:ascii="Times New Roman"/>
                <w:szCs w:val="20"/>
              </w:rPr>
              <w:t>i.e.</w:t>
            </w:r>
            <w:proofErr w:type="gramEnd"/>
            <w:r>
              <w:rPr>
                <w:rFonts w:ascii="Times New Roman"/>
                <w:szCs w:val="20"/>
              </w:rPr>
              <w:t xml:space="preserve"> </w:t>
            </w:r>
            <w:proofErr w:type="spellStart"/>
            <w:r>
              <w:rPr>
                <w:rFonts w:ascii="Times New Roman"/>
                <w:szCs w:val="20"/>
              </w:rPr>
              <w:t>Uu</w:t>
            </w:r>
            <w:proofErr w:type="spellEnd"/>
            <w:r>
              <w:rPr>
                <w:rFonts w:ascii="Times New Roman"/>
                <w:szCs w:val="20"/>
              </w:rPr>
              <w:t xml:space="preserve"> and/or PC5 and on a RAT-dependent/RAT-independent positioning basis. Although, the latter reference to hybrid positioning in 3GPP tends to refer to the utilization of RAT-dependent and RAT-independent positioning solutions.</w:t>
            </w:r>
          </w:p>
        </w:tc>
      </w:tr>
      <w:tr w:rsidR="00C87858" w14:paraId="40966806" w14:textId="77777777" w:rsidTr="001F44C5">
        <w:tc>
          <w:tcPr>
            <w:tcW w:w="1271" w:type="dxa"/>
          </w:tcPr>
          <w:p w14:paraId="343C9691" w14:textId="77777777"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13690FF8" w14:textId="77777777"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50B2EDEB" w14:textId="77777777" w:rsidTr="001F1BDA">
        <w:tc>
          <w:tcPr>
            <w:tcW w:w="1271" w:type="dxa"/>
          </w:tcPr>
          <w:p w14:paraId="65217A3B"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5B1149"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492C00DB" w14:textId="77777777" w:rsidTr="001F44C5">
        <w:tc>
          <w:tcPr>
            <w:tcW w:w="1271" w:type="dxa"/>
          </w:tcPr>
          <w:p w14:paraId="7B5E2663" w14:textId="77777777" w:rsidR="00C87858" w:rsidRDefault="00917316" w:rsidP="00593473">
            <w:pPr>
              <w:widowControl/>
              <w:tabs>
                <w:tab w:val="left" w:pos="820"/>
              </w:tabs>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65F391E2" w14:textId="77777777"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w:t>
            </w:r>
            <w:proofErr w:type="gramStart"/>
            <w:r>
              <w:rPr>
                <w:rFonts w:ascii="Times New Roman"/>
                <w:szCs w:val="20"/>
              </w:rPr>
              <w:t>E.g.</w:t>
            </w:r>
            <w:proofErr w:type="gramEnd"/>
            <w:r>
              <w:rPr>
                <w:rFonts w:ascii="Times New Roman"/>
                <w:szCs w:val="20"/>
              </w:rPr>
              <w:t xml:space="preserve"> some sensors may not allow to identify the UEs involved in the measurements, and thus not allow positioning of those UEs.</w:t>
            </w:r>
          </w:p>
          <w:p w14:paraId="4C3076EC" w14:textId="77777777" w:rsidR="00917316" w:rsidRDefault="00917316" w:rsidP="00917316">
            <w:pPr>
              <w:widowControl/>
              <w:kinsoku w:val="0"/>
              <w:wordWrap/>
              <w:overflowPunct w:val="0"/>
              <w:rPr>
                <w:rFonts w:ascii="Times New Roman"/>
                <w:szCs w:val="20"/>
              </w:rPr>
            </w:pPr>
          </w:p>
          <w:p w14:paraId="7A4F242E" w14:textId="77777777"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0B3D878F" w14:textId="77777777" w:rsidTr="001F44C5">
        <w:tc>
          <w:tcPr>
            <w:tcW w:w="1271" w:type="dxa"/>
          </w:tcPr>
          <w:p w14:paraId="3829AD0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1E076E2" w14:textId="77777777" w:rsidR="00C87858" w:rsidRDefault="00C87858" w:rsidP="00593473">
            <w:pPr>
              <w:widowControl/>
              <w:kinsoku w:val="0"/>
              <w:wordWrap/>
              <w:overflowPunct w:val="0"/>
              <w:rPr>
                <w:rFonts w:ascii="Times New Roman"/>
                <w:szCs w:val="20"/>
              </w:rPr>
            </w:pPr>
          </w:p>
        </w:tc>
      </w:tr>
    </w:tbl>
    <w:p w14:paraId="5286290D" w14:textId="77777777" w:rsidR="00234CD2" w:rsidRDefault="00234CD2" w:rsidP="00593473">
      <w:pPr>
        <w:widowControl/>
        <w:kinsoku w:val="0"/>
        <w:wordWrap/>
        <w:overflowPunct w:val="0"/>
        <w:rPr>
          <w:rFonts w:ascii="Times New Roman"/>
          <w:szCs w:val="20"/>
        </w:rPr>
      </w:pPr>
    </w:p>
    <w:p w14:paraId="7FE1C916" w14:textId="7777777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adopting the proposal in </w:t>
      </w:r>
      <w:r w:rsidRPr="00DC7337">
        <w:rPr>
          <w:rFonts w:ascii="Times New Roman"/>
          <w:color w:val="FF0000"/>
          <w:szCs w:val="20"/>
        </w:rPr>
        <w:t>RP-212004</w:t>
      </w:r>
      <w:r>
        <w:rPr>
          <w:rFonts w:ascii="Times New Roman"/>
          <w:color w:val="FF0000"/>
          <w:szCs w:val="20"/>
        </w:rPr>
        <w:t xml:space="preserve"> with some rewording.</w:t>
      </w:r>
    </w:p>
    <w:p w14:paraId="13EC4A61" w14:textId="77777777" w:rsidR="00DC7337" w:rsidRDefault="00DC7337" w:rsidP="00593473">
      <w:pPr>
        <w:widowControl/>
        <w:kinsoku w:val="0"/>
        <w:wordWrap/>
        <w:overflowPunct w:val="0"/>
        <w:rPr>
          <w:rFonts w:ascii="Times New Roman"/>
          <w:szCs w:val="20"/>
        </w:rPr>
      </w:pPr>
    </w:p>
    <w:p w14:paraId="6AEE289A"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4D989315"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846BFA" w14:paraId="5CF2E3BD" w14:textId="77777777" w:rsidTr="00CC0BA8">
        <w:tc>
          <w:tcPr>
            <w:tcW w:w="1105" w:type="dxa"/>
          </w:tcPr>
          <w:p w14:paraId="714F5F46"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0D06E7AF"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0ED7B90" w14:textId="77777777" w:rsidTr="00CC0BA8">
        <w:tc>
          <w:tcPr>
            <w:tcW w:w="1105" w:type="dxa"/>
          </w:tcPr>
          <w:p w14:paraId="6D17A838"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3F9D4F06"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w:t>
            </w:r>
            <w:proofErr w:type="gramStart"/>
            <w:r>
              <w:rPr>
                <w:rFonts w:ascii="Times New Roman"/>
                <w:szCs w:val="20"/>
              </w:rPr>
              <w:t xml:space="preserve">simple </w:t>
            </w:r>
            <w:r w:rsidR="00126462">
              <w:rPr>
                <w:rFonts w:ascii="Times New Roman"/>
                <w:szCs w:val="20"/>
              </w:rPr>
              <w:t xml:space="preserve"> general</w:t>
            </w:r>
            <w:proofErr w:type="gramEnd"/>
            <w:r w:rsidR="00126462">
              <w:rPr>
                <w:rFonts w:ascii="Times New Roman"/>
                <w:szCs w:val="20"/>
              </w:rPr>
              <w:t xml:space="preserve">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sidelink.</w:t>
            </w:r>
          </w:p>
        </w:tc>
      </w:tr>
      <w:tr w:rsidR="00846BFA" w14:paraId="2DC719D1" w14:textId="77777777" w:rsidTr="00CC0BA8">
        <w:tc>
          <w:tcPr>
            <w:tcW w:w="1105" w:type="dxa"/>
          </w:tcPr>
          <w:p w14:paraId="01AA09C0"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7344B455"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23A99882" w14:textId="77777777" w:rsidTr="00CC0BA8">
        <w:tc>
          <w:tcPr>
            <w:tcW w:w="1105" w:type="dxa"/>
          </w:tcPr>
          <w:p w14:paraId="4A362C62"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1B51940E"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45B6C3E8" w14:textId="77777777" w:rsidTr="00CC0BA8">
        <w:tc>
          <w:tcPr>
            <w:tcW w:w="1105" w:type="dxa"/>
          </w:tcPr>
          <w:p w14:paraId="3C4C6847"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5A493658"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3EB6AE" w14:textId="77777777" w:rsidTr="00CC0BA8">
        <w:tc>
          <w:tcPr>
            <w:tcW w:w="1105" w:type="dxa"/>
          </w:tcPr>
          <w:p w14:paraId="0F86716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3B83E67"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0F21562" w14:textId="77777777" w:rsidTr="00CC0BA8">
        <w:tc>
          <w:tcPr>
            <w:tcW w:w="1105" w:type="dxa"/>
          </w:tcPr>
          <w:p w14:paraId="06F3131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362F558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 xml:space="preserve">The only point to add seems to be that </w:t>
            </w:r>
            <w:proofErr w:type="spellStart"/>
            <w:r>
              <w:rPr>
                <w:rFonts w:ascii="Times New Roman" w:eastAsia="SimSun"/>
                <w:szCs w:val="20"/>
                <w:lang w:eastAsia="zh-CN"/>
              </w:rPr>
              <w:t>Uu</w:t>
            </w:r>
            <w:proofErr w:type="spellEnd"/>
            <w:r>
              <w:rPr>
                <w:rFonts w:ascii="Times New Roman" w:eastAsia="SimSun"/>
                <w:szCs w:val="20"/>
                <w:lang w:eastAsia="zh-CN"/>
              </w:rPr>
              <w:t>-positioning includes both UL and DL (we do not think there is any ambiguity on PC5/SL), which is fine for us, although it seems clear enough already.</w:t>
            </w:r>
          </w:p>
        </w:tc>
      </w:tr>
      <w:tr w:rsidR="001F44C5" w14:paraId="5B0EB32D" w14:textId="77777777" w:rsidTr="00CC0BA8">
        <w:tc>
          <w:tcPr>
            <w:tcW w:w="1105" w:type="dxa"/>
          </w:tcPr>
          <w:p w14:paraId="722B208C"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7B8C93C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6C6FC643" w14:textId="77777777" w:rsidTr="00CC0BA8">
        <w:tc>
          <w:tcPr>
            <w:tcW w:w="1105" w:type="dxa"/>
          </w:tcPr>
          <w:p w14:paraId="5DFCBCDB"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43E612E5"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45F21365" w14:textId="77777777" w:rsidTr="00CC0BA8">
        <w:tc>
          <w:tcPr>
            <w:tcW w:w="1105" w:type="dxa"/>
          </w:tcPr>
          <w:p w14:paraId="1715E7D6"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E6BBB02"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w:t>
            </w:r>
            <w:proofErr w:type="spellStart"/>
            <w:r>
              <w:rPr>
                <w:rFonts w:ascii="Times New Roman"/>
                <w:szCs w:val="20"/>
              </w:rPr>
              <w:t>Uu</w:t>
            </w:r>
            <w:proofErr w:type="spellEnd"/>
            <w:r>
              <w:rPr>
                <w:rFonts w:ascii="Times New Roman"/>
                <w:szCs w:val="20"/>
              </w:rPr>
              <w:t xml:space="preserve">-based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079ED98E" w14:textId="77777777" w:rsidTr="00CC0BA8">
        <w:tc>
          <w:tcPr>
            <w:tcW w:w="1105" w:type="dxa"/>
          </w:tcPr>
          <w:p w14:paraId="72DED118"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690889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0F82F01" w14:textId="77777777" w:rsidTr="00CC0BA8">
        <w:tc>
          <w:tcPr>
            <w:tcW w:w="1105" w:type="dxa"/>
          </w:tcPr>
          <w:p w14:paraId="740CDB5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2C48D3F5"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6882265B" w14:textId="77777777" w:rsidTr="00CC0BA8">
        <w:tc>
          <w:tcPr>
            <w:tcW w:w="1105" w:type="dxa"/>
          </w:tcPr>
          <w:p w14:paraId="4C2FFA67" w14:textId="77777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7A60E5E" w14:textId="77777777" w:rsidR="00393795" w:rsidRDefault="00393795" w:rsidP="00593473">
            <w:pPr>
              <w:widowControl/>
              <w:kinsoku w:val="0"/>
              <w:wordWrap/>
              <w:overflowPunct w:val="0"/>
              <w:rPr>
                <w:rFonts w:ascii="Times New Roman"/>
                <w:szCs w:val="20"/>
              </w:rPr>
            </w:pPr>
            <w:r>
              <w:rPr>
                <w:rFonts w:ascii="Times New Roman"/>
                <w:szCs w:val="20"/>
              </w:rPr>
              <w:t xml:space="preserve">Okay with general clarification on </w:t>
            </w:r>
            <w:proofErr w:type="spellStart"/>
            <w:r>
              <w:rPr>
                <w:rFonts w:ascii="Times New Roman"/>
                <w:szCs w:val="20"/>
              </w:rPr>
              <w:t>Uu</w:t>
            </w:r>
            <w:proofErr w:type="spellEnd"/>
            <w:r>
              <w:rPr>
                <w:rFonts w:ascii="Times New Roman"/>
                <w:szCs w:val="20"/>
              </w:rPr>
              <w:t xml:space="preserve"> and PC5 interfaces, but existing text may already be self-explanatory.</w:t>
            </w:r>
          </w:p>
        </w:tc>
      </w:tr>
      <w:tr w:rsidR="00C87858" w14:paraId="51B35923" w14:textId="77777777" w:rsidTr="00CC0BA8">
        <w:tc>
          <w:tcPr>
            <w:tcW w:w="1105" w:type="dxa"/>
          </w:tcPr>
          <w:p w14:paraId="640654B6"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ECBA48" w14:textId="77777777"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70D870AD" w14:textId="77777777" w:rsidTr="00CC0BA8">
        <w:tc>
          <w:tcPr>
            <w:tcW w:w="1105" w:type="dxa"/>
          </w:tcPr>
          <w:p w14:paraId="686F6CA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5A833D0"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00B18698" w14:textId="77777777" w:rsidTr="00CC0BA8">
        <w:tc>
          <w:tcPr>
            <w:tcW w:w="1105" w:type="dxa"/>
          </w:tcPr>
          <w:p w14:paraId="3A678CF1" w14:textId="77777777" w:rsidR="00CC0BA8" w:rsidRDefault="00CC0BA8" w:rsidP="00CC0BA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3196C933" w14:textId="77777777"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w:t>
            </w:r>
            <w:r>
              <w:rPr>
                <w:rFonts w:ascii="Times New Roman"/>
                <w:szCs w:val="20"/>
                <w:lang w:val="en-GB"/>
              </w:rPr>
              <w:lastRenderedPageBreak/>
              <w:t>positioning does not consist of a UE sending measurements in the UL.</w:t>
            </w:r>
          </w:p>
        </w:tc>
      </w:tr>
      <w:tr w:rsidR="00CC0BA8" w14:paraId="4491C09E" w14:textId="77777777" w:rsidTr="00CC0BA8">
        <w:tc>
          <w:tcPr>
            <w:tcW w:w="1105" w:type="dxa"/>
          </w:tcPr>
          <w:p w14:paraId="35851943" w14:textId="77777777" w:rsidR="00CC0BA8" w:rsidRDefault="00CC0BA8" w:rsidP="00CC0BA8">
            <w:pPr>
              <w:widowControl/>
              <w:kinsoku w:val="0"/>
              <w:wordWrap/>
              <w:overflowPunct w:val="0"/>
              <w:rPr>
                <w:rFonts w:ascii="Times New Roman"/>
                <w:szCs w:val="20"/>
              </w:rPr>
            </w:pPr>
          </w:p>
        </w:tc>
        <w:tc>
          <w:tcPr>
            <w:tcW w:w="8483" w:type="dxa"/>
          </w:tcPr>
          <w:p w14:paraId="4E26E0FA" w14:textId="77777777" w:rsidR="00CC0BA8" w:rsidRDefault="00CC0BA8" w:rsidP="00CC0BA8">
            <w:pPr>
              <w:widowControl/>
              <w:kinsoku w:val="0"/>
              <w:wordWrap/>
              <w:overflowPunct w:val="0"/>
              <w:rPr>
                <w:rFonts w:ascii="Times New Roman"/>
                <w:szCs w:val="20"/>
              </w:rPr>
            </w:pPr>
          </w:p>
        </w:tc>
      </w:tr>
      <w:tr w:rsidR="00CC0BA8" w14:paraId="44D37217" w14:textId="77777777" w:rsidTr="00CC0BA8">
        <w:tc>
          <w:tcPr>
            <w:tcW w:w="1105" w:type="dxa"/>
          </w:tcPr>
          <w:p w14:paraId="26975986" w14:textId="77777777" w:rsidR="00CC0BA8" w:rsidRDefault="00CC0BA8" w:rsidP="00CC0BA8">
            <w:pPr>
              <w:widowControl/>
              <w:kinsoku w:val="0"/>
              <w:wordWrap/>
              <w:overflowPunct w:val="0"/>
              <w:rPr>
                <w:rFonts w:ascii="Times New Roman"/>
                <w:szCs w:val="20"/>
              </w:rPr>
            </w:pPr>
          </w:p>
        </w:tc>
        <w:tc>
          <w:tcPr>
            <w:tcW w:w="8483" w:type="dxa"/>
          </w:tcPr>
          <w:p w14:paraId="17522147" w14:textId="77777777" w:rsidR="00CC0BA8" w:rsidRDefault="00CC0BA8" w:rsidP="00CC0BA8">
            <w:pPr>
              <w:widowControl/>
              <w:kinsoku w:val="0"/>
              <w:wordWrap/>
              <w:overflowPunct w:val="0"/>
              <w:rPr>
                <w:rFonts w:ascii="Times New Roman"/>
                <w:szCs w:val="20"/>
              </w:rPr>
            </w:pPr>
          </w:p>
        </w:tc>
      </w:tr>
    </w:tbl>
    <w:p w14:paraId="7ECCB943" w14:textId="77777777" w:rsidR="00846BFA" w:rsidRDefault="00846BFA" w:rsidP="00593473">
      <w:pPr>
        <w:widowControl/>
        <w:kinsoku w:val="0"/>
        <w:wordWrap/>
        <w:overflowPunct w:val="0"/>
        <w:rPr>
          <w:rFonts w:ascii="Times New Roman"/>
          <w:szCs w:val="20"/>
        </w:rPr>
      </w:pPr>
    </w:p>
    <w:p w14:paraId="0EEC4889" w14:textId="77777777"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clarification on which “link” is measured in each solution.</w:t>
      </w:r>
    </w:p>
    <w:p w14:paraId="19A779BA" w14:textId="77777777" w:rsidR="00DC7337" w:rsidRDefault="00DC7337" w:rsidP="00593473">
      <w:pPr>
        <w:widowControl/>
        <w:kinsoku w:val="0"/>
        <w:wordWrap/>
        <w:overflowPunct w:val="0"/>
        <w:rPr>
          <w:rFonts w:ascii="Times New Roman"/>
          <w:szCs w:val="20"/>
        </w:rPr>
      </w:pPr>
    </w:p>
    <w:p w14:paraId="48F592C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100C138A"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E35329" w14:paraId="55DD8243" w14:textId="77777777" w:rsidTr="00A5682D">
        <w:tc>
          <w:tcPr>
            <w:tcW w:w="1105" w:type="dxa"/>
          </w:tcPr>
          <w:p w14:paraId="3A5660A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EC710D5"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7AD1A264" w14:textId="77777777" w:rsidTr="00A5682D">
        <w:tc>
          <w:tcPr>
            <w:tcW w:w="1105" w:type="dxa"/>
          </w:tcPr>
          <w:p w14:paraId="2DDB17BD"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492A6781"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1A4FF361" w14:textId="77777777" w:rsidTr="00A5682D">
        <w:tc>
          <w:tcPr>
            <w:tcW w:w="1105" w:type="dxa"/>
          </w:tcPr>
          <w:p w14:paraId="574FD10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2C141AAC"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145A0B7B" w14:textId="77777777" w:rsidTr="00A5682D">
        <w:tc>
          <w:tcPr>
            <w:tcW w:w="1105" w:type="dxa"/>
          </w:tcPr>
          <w:p w14:paraId="0838A13D"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7F8E6232"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2E796F7E" w14:textId="77777777" w:rsidTr="00A5682D">
        <w:tc>
          <w:tcPr>
            <w:tcW w:w="1105" w:type="dxa"/>
          </w:tcPr>
          <w:p w14:paraId="5D77362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4164CF5B"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5373AC73"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17ABA22E"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0696AF3E" w14:textId="77777777" w:rsidTr="00A5682D">
        <w:tc>
          <w:tcPr>
            <w:tcW w:w="1105" w:type="dxa"/>
          </w:tcPr>
          <w:p w14:paraId="03B6F1C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1C65C080" w14:textId="77777777" w:rsidR="002A0486" w:rsidRDefault="002A0486" w:rsidP="00593473">
            <w:pPr>
              <w:widowControl/>
              <w:kinsoku w:val="0"/>
              <w:wordWrap/>
              <w:overflowPunct w:val="0"/>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14:paraId="267B2960" w14:textId="77777777" w:rsidTr="00A5682D">
        <w:tc>
          <w:tcPr>
            <w:tcW w:w="1105" w:type="dxa"/>
          </w:tcPr>
          <w:p w14:paraId="5DCD8E9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31E482D0"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2C5ED500" w14:textId="77777777" w:rsidTr="00A5682D">
        <w:tc>
          <w:tcPr>
            <w:tcW w:w="1105" w:type="dxa"/>
          </w:tcPr>
          <w:p w14:paraId="5DEF0A1C"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663C3E4"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 xml:space="preserve">Prefer to discuss based on concrete TP. The ‘assistance’ wording is confusing. It seems the intention is to clarify that sidelink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r w:rsidR="001872A3" w14:paraId="3C0E3BE5" w14:textId="77777777" w:rsidTr="00A5682D">
        <w:tc>
          <w:tcPr>
            <w:tcW w:w="1105" w:type="dxa"/>
          </w:tcPr>
          <w:p w14:paraId="4D1E2C4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199674DF"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2D319E33" w14:textId="77777777" w:rsidTr="00A5682D">
        <w:tc>
          <w:tcPr>
            <w:tcW w:w="1105" w:type="dxa"/>
          </w:tcPr>
          <w:p w14:paraId="091C9277"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82BA3A4"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770C08DB" w14:textId="77777777" w:rsidTr="00A5682D">
        <w:tc>
          <w:tcPr>
            <w:tcW w:w="1105" w:type="dxa"/>
          </w:tcPr>
          <w:p w14:paraId="638ED94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7A324EF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w:t>
            </w:r>
            <w:proofErr w:type="spellStart"/>
            <w:r w:rsidR="00A65FAD">
              <w:rPr>
                <w:rFonts w:ascii="Times New Roman" w:eastAsia="SimSun" w:hint="eastAsia"/>
                <w:szCs w:val="20"/>
                <w:lang w:eastAsia="zh-CN"/>
              </w:rPr>
              <w:t>Uu</w:t>
            </w:r>
            <w:proofErr w:type="spellEnd"/>
            <w:r w:rsidR="00A65FAD">
              <w:rPr>
                <w:rFonts w:ascii="Times New Roman" w:eastAsia="SimSun" w:hint="eastAsia"/>
                <w:szCs w:val="20"/>
                <w:lang w:eastAsia="zh-CN"/>
              </w:rPr>
              <w:t xml:space="preserve"> or PC5 interface.</w:t>
            </w:r>
          </w:p>
        </w:tc>
      </w:tr>
      <w:tr w:rsidR="000A2A8A" w14:paraId="216903A3" w14:textId="77777777" w:rsidTr="00A5682D">
        <w:tc>
          <w:tcPr>
            <w:tcW w:w="1105" w:type="dxa"/>
          </w:tcPr>
          <w:p w14:paraId="23BCC38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BA4EEC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1B97F3BE" w14:textId="77777777" w:rsidTr="00A5682D">
        <w:tc>
          <w:tcPr>
            <w:tcW w:w="1105" w:type="dxa"/>
          </w:tcPr>
          <w:p w14:paraId="54BD58A8"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7EFF1A11" w14:textId="77777777" w:rsidR="00393795" w:rsidRDefault="00393795" w:rsidP="00593473">
            <w:pPr>
              <w:widowControl/>
              <w:kinsoku w:val="0"/>
              <w:wordWrap/>
              <w:overflowPunct w:val="0"/>
              <w:rPr>
                <w:rFonts w:ascii="Times New Roman"/>
                <w:szCs w:val="20"/>
              </w:rPr>
            </w:pPr>
            <w:r>
              <w:rPr>
                <w:rFonts w:ascii="Times New Roman"/>
                <w:szCs w:val="20"/>
              </w:rPr>
              <w:t xml:space="preserve">We think </w:t>
            </w:r>
            <w:proofErr w:type="spellStart"/>
            <w:r>
              <w:rPr>
                <w:rFonts w:ascii="Times New Roman"/>
                <w:szCs w:val="20"/>
              </w:rPr>
              <w:t>Uu</w:t>
            </w:r>
            <w:proofErr w:type="spellEnd"/>
            <w:r>
              <w:rPr>
                <w:rFonts w:ascii="Times New Roman"/>
                <w:szCs w:val="20"/>
              </w:rPr>
              <w:t xml:space="preserve"> and PC5 assistance information can be useful for both </w:t>
            </w:r>
            <w:proofErr w:type="spellStart"/>
            <w:r>
              <w:rPr>
                <w:rFonts w:ascii="Times New Roman"/>
                <w:szCs w:val="20"/>
              </w:rPr>
              <w:t>Uu</w:t>
            </w:r>
            <w:proofErr w:type="spellEnd"/>
            <w:r>
              <w:rPr>
                <w:rFonts w:ascii="Times New Roman"/>
                <w:szCs w:val="20"/>
              </w:rPr>
              <w:t xml:space="preserve"> and PC5 based positioning solution, but </w:t>
            </w:r>
            <w:proofErr w:type="gramStart"/>
            <w:r>
              <w:rPr>
                <w:rFonts w:ascii="Times New Roman"/>
                <w:szCs w:val="20"/>
              </w:rPr>
              <w:t>overall</w:t>
            </w:r>
            <w:proofErr w:type="gramEnd"/>
            <w:r>
              <w:rPr>
                <w:rFonts w:ascii="Times New Roman"/>
                <w:szCs w:val="20"/>
              </w:rPr>
              <w:t xml:space="preserve"> we do not see a need to explicitly capture it in the TR.</w:t>
            </w:r>
          </w:p>
        </w:tc>
      </w:tr>
      <w:tr w:rsidR="00C87858" w14:paraId="6EC5E897" w14:textId="77777777" w:rsidTr="00A5682D">
        <w:tc>
          <w:tcPr>
            <w:tcW w:w="1105" w:type="dxa"/>
          </w:tcPr>
          <w:p w14:paraId="2F6E735A"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3B4C076E" w14:textId="77777777"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53A81C6F" w14:textId="77777777" w:rsidTr="00A5682D">
        <w:tc>
          <w:tcPr>
            <w:tcW w:w="1105" w:type="dxa"/>
          </w:tcPr>
          <w:p w14:paraId="3978DCB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6CB76B9B" w14:textId="77777777" w:rsidR="00602282" w:rsidRDefault="00602282" w:rsidP="00593473">
            <w:pPr>
              <w:widowControl/>
              <w:kinsoku w:val="0"/>
              <w:wordWrap/>
              <w:overflowPunct w:val="0"/>
              <w:rPr>
                <w:rFonts w:ascii="Times New Roman"/>
                <w:szCs w:val="20"/>
              </w:rPr>
            </w:pPr>
            <w:r>
              <w:rPr>
                <w:rFonts w:ascii="Times New Roman"/>
                <w:szCs w:val="20"/>
              </w:rPr>
              <w:t xml:space="preserve">The intention should be clarified further. We have question </w:t>
            </w:r>
            <w:proofErr w:type="gramStart"/>
            <w:r>
              <w:rPr>
                <w:rFonts w:ascii="Times New Roman"/>
                <w:szCs w:val="20"/>
              </w:rPr>
              <w:t>similar to</w:t>
            </w:r>
            <w:proofErr w:type="gramEnd"/>
            <w:r>
              <w:rPr>
                <w:rFonts w:ascii="Times New Roman"/>
                <w:szCs w:val="20"/>
              </w:rPr>
              <w:t xml:space="preserve"> QC.</w:t>
            </w:r>
          </w:p>
        </w:tc>
      </w:tr>
      <w:tr w:rsidR="00A5682D" w14:paraId="548A1EFF" w14:textId="77777777" w:rsidTr="00A5682D">
        <w:tc>
          <w:tcPr>
            <w:tcW w:w="1105" w:type="dxa"/>
          </w:tcPr>
          <w:p w14:paraId="7357A35D" w14:textId="77777777"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04232D36" w14:textId="77777777"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68956247" w14:textId="77777777" w:rsidTr="00A5682D">
        <w:tc>
          <w:tcPr>
            <w:tcW w:w="1105" w:type="dxa"/>
          </w:tcPr>
          <w:p w14:paraId="51D4072F" w14:textId="77777777" w:rsidR="00A5682D" w:rsidRDefault="00A5682D" w:rsidP="00A5682D">
            <w:pPr>
              <w:widowControl/>
              <w:kinsoku w:val="0"/>
              <w:wordWrap/>
              <w:overflowPunct w:val="0"/>
              <w:rPr>
                <w:rFonts w:ascii="Times New Roman"/>
                <w:szCs w:val="20"/>
              </w:rPr>
            </w:pPr>
          </w:p>
        </w:tc>
        <w:tc>
          <w:tcPr>
            <w:tcW w:w="8483" w:type="dxa"/>
          </w:tcPr>
          <w:p w14:paraId="4E247B27" w14:textId="77777777" w:rsidR="00A5682D" w:rsidRDefault="00A5682D" w:rsidP="00A5682D">
            <w:pPr>
              <w:widowControl/>
              <w:kinsoku w:val="0"/>
              <w:wordWrap/>
              <w:overflowPunct w:val="0"/>
              <w:rPr>
                <w:rFonts w:ascii="Times New Roman"/>
                <w:szCs w:val="20"/>
              </w:rPr>
            </w:pPr>
          </w:p>
        </w:tc>
      </w:tr>
      <w:tr w:rsidR="00A5682D" w14:paraId="59990416" w14:textId="77777777" w:rsidTr="00A5682D">
        <w:tc>
          <w:tcPr>
            <w:tcW w:w="1105" w:type="dxa"/>
          </w:tcPr>
          <w:p w14:paraId="45E83933" w14:textId="77777777" w:rsidR="00A5682D" w:rsidRDefault="00A5682D" w:rsidP="00A5682D">
            <w:pPr>
              <w:widowControl/>
              <w:kinsoku w:val="0"/>
              <w:wordWrap/>
              <w:overflowPunct w:val="0"/>
              <w:rPr>
                <w:rFonts w:ascii="Times New Roman"/>
                <w:szCs w:val="20"/>
              </w:rPr>
            </w:pPr>
          </w:p>
        </w:tc>
        <w:tc>
          <w:tcPr>
            <w:tcW w:w="8483" w:type="dxa"/>
          </w:tcPr>
          <w:p w14:paraId="78E73995" w14:textId="77777777" w:rsidR="00A5682D" w:rsidRDefault="00A5682D" w:rsidP="00A5682D">
            <w:pPr>
              <w:widowControl/>
              <w:kinsoku w:val="0"/>
              <w:wordWrap/>
              <w:overflowPunct w:val="0"/>
              <w:rPr>
                <w:rFonts w:ascii="Times New Roman"/>
                <w:szCs w:val="20"/>
              </w:rPr>
            </w:pPr>
          </w:p>
        </w:tc>
      </w:tr>
    </w:tbl>
    <w:p w14:paraId="5E3E9CAD" w14:textId="77777777" w:rsidR="00E35329" w:rsidRDefault="00E35329" w:rsidP="00593473">
      <w:pPr>
        <w:widowControl/>
        <w:kinsoku w:val="0"/>
        <w:wordWrap/>
        <w:overflowPunct w:val="0"/>
        <w:rPr>
          <w:rFonts w:ascii="Times New Roman"/>
          <w:szCs w:val="20"/>
        </w:rPr>
      </w:pPr>
    </w:p>
    <w:p w14:paraId="230D8D23" w14:textId="7777777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the measurement.</w:t>
      </w:r>
    </w:p>
    <w:p w14:paraId="59EC4DF5" w14:textId="77777777" w:rsidR="00F453C8" w:rsidRPr="00E35329" w:rsidRDefault="00F453C8" w:rsidP="00593473">
      <w:pPr>
        <w:widowControl/>
        <w:kinsoku w:val="0"/>
        <w:wordWrap/>
        <w:overflowPunct w:val="0"/>
        <w:rPr>
          <w:rFonts w:ascii="Times New Roman"/>
          <w:szCs w:val="20"/>
        </w:rPr>
      </w:pPr>
    </w:p>
    <w:p w14:paraId="59778C77"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9AAA3EB" w14:textId="77777777" w:rsidTr="001F44C5">
        <w:tc>
          <w:tcPr>
            <w:tcW w:w="1271" w:type="dxa"/>
          </w:tcPr>
          <w:p w14:paraId="5A54909D"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93CB9A3"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07D3ADA4" w14:textId="77777777" w:rsidTr="001F44C5">
        <w:tc>
          <w:tcPr>
            <w:tcW w:w="1271" w:type="dxa"/>
          </w:tcPr>
          <w:p w14:paraId="125F3209" w14:textId="77777777" w:rsidR="00D432F1" w:rsidRDefault="00D432F1" w:rsidP="00593473">
            <w:pPr>
              <w:widowControl/>
              <w:kinsoku w:val="0"/>
              <w:wordWrap/>
              <w:overflowPunct w:val="0"/>
              <w:rPr>
                <w:rFonts w:ascii="Times New Roman"/>
                <w:szCs w:val="20"/>
              </w:rPr>
            </w:pPr>
          </w:p>
        </w:tc>
        <w:tc>
          <w:tcPr>
            <w:tcW w:w="8080" w:type="dxa"/>
          </w:tcPr>
          <w:p w14:paraId="690F3791" w14:textId="77777777" w:rsidR="00D432F1" w:rsidRDefault="00D432F1" w:rsidP="00593473">
            <w:pPr>
              <w:widowControl/>
              <w:kinsoku w:val="0"/>
              <w:wordWrap/>
              <w:overflowPunct w:val="0"/>
              <w:rPr>
                <w:rFonts w:ascii="Times New Roman"/>
                <w:szCs w:val="20"/>
              </w:rPr>
            </w:pPr>
          </w:p>
        </w:tc>
      </w:tr>
      <w:tr w:rsidR="00D432F1" w14:paraId="6D101AB0" w14:textId="77777777" w:rsidTr="001F44C5">
        <w:tc>
          <w:tcPr>
            <w:tcW w:w="1271" w:type="dxa"/>
          </w:tcPr>
          <w:p w14:paraId="5EB918A2" w14:textId="77777777" w:rsidR="00D432F1" w:rsidRDefault="00D432F1" w:rsidP="00593473">
            <w:pPr>
              <w:widowControl/>
              <w:kinsoku w:val="0"/>
              <w:wordWrap/>
              <w:overflowPunct w:val="0"/>
              <w:rPr>
                <w:rFonts w:ascii="Times New Roman"/>
                <w:szCs w:val="20"/>
              </w:rPr>
            </w:pPr>
          </w:p>
        </w:tc>
        <w:tc>
          <w:tcPr>
            <w:tcW w:w="8080" w:type="dxa"/>
          </w:tcPr>
          <w:p w14:paraId="7DF2F78F" w14:textId="77777777" w:rsidR="00D432F1" w:rsidRDefault="00D432F1" w:rsidP="00593473">
            <w:pPr>
              <w:widowControl/>
              <w:kinsoku w:val="0"/>
              <w:wordWrap/>
              <w:overflowPunct w:val="0"/>
              <w:rPr>
                <w:rFonts w:ascii="Times New Roman"/>
                <w:szCs w:val="20"/>
              </w:rPr>
            </w:pPr>
          </w:p>
        </w:tc>
      </w:tr>
      <w:tr w:rsidR="00D432F1" w14:paraId="36D0BDE1" w14:textId="77777777" w:rsidTr="001F44C5">
        <w:tc>
          <w:tcPr>
            <w:tcW w:w="1271" w:type="dxa"/>
          </w:tcPr>
          <w:p w14:paraId="1DDCC7F4" w14:textId="77777777" w:rsidR="00D432F1" w:rsidRDefault="00D432F1" w:rsidP="00593473">
            <w:pPr>
              <w:widowControl/>
              <w:kinsoku w:val="0"/>
              <w:wordWrap/>
              <w:overflowPunct w:val="0"/>
              <w:rPr>
                <w:rFonts w:ascii="Times New Roman"/>
                <w:szCs w:val="20"/>
              </w:rPr>
            </w:pPr>
          </w:p>
        </w:tc>
        <w:tc>
          <w:tcPr>
            <w:tcW w:w="8080" w:type="dxa"/>
          </w:tcPr>
          <w:p w14:paraId="39EF926A" w14:textId="77777777" w:rsidR="00D432F1" w:rsidRDefault="00D432F1" w:rsidP="00593473">
            <w:pPr>
              <w:widowControl/>
              <w:kinsoku w:val="0"/>
              <w:wordWrap/>
              <w:overflowPunct w:val="0"/>
              <w:rPr>
                <w:rFonts w:ascii="Times New Roman"/>
                <w:szCs w:val="20"/>
              </w:rPr>
            </w:pPr>
          </w:p>
        </w:tc>
      </w:tr>
      <w:tr w:rsidR="00D432F1" w14:paraId="35E23C6E" w14:textId="77777777" w:rsidTr="001F44C5">
        <w:tc>
          <w:tcPr>
            <w:tcW w:w="1271" w:type="dxa"/>
          </w:tcPr>
          <w:p w14:paraId="0111449F" w14:textId="77777777" w:rsidR="00D432F1" w:rsidRDefault="00D432F1" w:rsidP="00593473">
            <w:pPr>
              <w:widowControl/>
              <w:kinsoku w:val="0"/>
              <w:wordWrap/>
              <w:overflowPunct w:val="0"/>
              <w:rPr>
                <w:rFonts w:ascii="Times New Roman"/>
                <w:szCs w:val="20"/>
              </w:rPr>
            </w:pPr>
          </w:p>
        </w:tc>
        <w:tc>
          <w:tcPr>
            <w:tcW w:w="8080" w:type="dxa"/>
          </w:tcPr>
          <w:p w14:paraId="0E82401C" w14:textId="77777777" w:rsidR="00D432F1" w:rsidRDefault="00D432F1" w:rsidP="00593473">
            <w:pPr>
              <w:widowControl/>
              <w:kinsoku w:val="0"/>
              <w:wordWrap/>
              <w:overflowPunct w:val="0"/>
              <w:rPr>
                <w:rFonts w:ascii="Times New Roman"/>
                <w:szCs w:val="20"/>
              </w:rPr>
            </w:pPr>
          </w:p>
        </w:tc>
      </w:tr>
    </w:tbl>
    <w:p w14:paraId="4335072A" w14:textId="77777777" w:rsidR="00D432F1" w:rsidRDefault="00D432F1" w:rsidP="00593473">
      <w:pPr>
        <w:widowControl/>
        <w:kinsoku w:val="0"/>
        <w:wordWrap/>
        <w:overflowPunct w:val="0"/>
        <w:rPr>
          <w:rFonts w:ascii="Times New Roman"/>
          <w:szCs w:val="20"/>
        </w:rPr>
      </w:pPr>
    </w:p>
    <w:p w14:paraId="6460A515"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AA9F3C3" w14:textId="77777777" w:rsidR="00846BFA" w:rsidRPr="00846BFA" w:rsidRDefault="00846BFA" w:rsidP="00593473">
      <w:pPr>
        <w:widowControl/>
        <w:kinsoku w:val="0"/>
        <w:wordWrap/>
        <w:overflowPunct w:val="0"/>
        <w:rPr>
          <w:rFonts w:ascii="Times New Roman"/>
          <w:szCs w:val="20"/>
        </w:rPr>
      </w:pPr>
    </w:p>
    <w:p w14:paraId="14F97794" w14:textId="77777777" w:rsidR="00846BFA" w:rsidRDefault="00846BFA" w:rsidP="00593473">
      <w:pPr>
        <w:widowControl/>
        <w:kinsoku w:val="0"/>
        <w:wordWrap/>
        <w:overflowPunct w:val="0"/>
        <w:rPr>
          <w:rFonts w:ascii="Times New Roman"/>
          <w:szCs w:val="20"/>
        </w:rPr>
      </w:pPr>
      <w:r>
        <w:rPr>
          <w:rFonts w:ascii="Times New Roman" w:hint="eastAsia"/>
          <w:szCs w:val="20"/>
        </w:rPr>
        <w:lastRenderedPageBreak/>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416D2648"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446B33FB" w14:textId="77777777" w:rsidTr="001F44C5">
        <w:tc>
          <w:tcPr>
            <w:tcW w:w="1271" w:type="dxa"/>
          </w:tcPr>
          <w:p w14:paraId="136276DE"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376ECE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77FBF00" w14:textId="77777777" w:rsidTr="001F44C5">
        <w:tc>
          <w:tcPr>
            <w:tcW w:w="1271" w:type="dxa"/>
          </w:tcPr>
          <w:p w14:paraId="5FB60AC2"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5C7A7DD"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6160F6A7" w14:textId="77777777" w:rsidTr="001F44C5">
        <w:tc>
          <w:tcPr>
            <w:tcW w:w="1271" w:type="dxa"/>
          </w:tcPr>
          <w:p w14:paraId="3ACF2430"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7AC205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0D86B66E" w14:textId="77777777" w:rsidTr="001F44C5">
        <w:tc>
          <w:tcPr>
            <w:tcW w:w="1271" w:type="dxa"/>
          </w:tcPr>
          <w:p w14:paraId="5FE35116"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2EAAB2D4"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659B2FD4"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7971E93E" w14:textId="77777777" w:rsidTr="001F44C5">
        <w:tc>
          <w:tcPr>
            <w:tcW w:w="1271" w:type="dxa"/>
          </w:tcPr>
          <w:p w14:paraId="04114858"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6111C28"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2D35200E" w14:textId="77777777" w:rsidTr="001F44C5">
        <w:tc>
          <w:tcPr>
            <w:tcW w:w="1271" w:type="dxa"/>
          </w:tcPr>
          <w:p w14:paraId="220DF100"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BE3620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985ED9D" w14:textId="77777777" w:rsidTr="001F44C5">
        <w:tc>
          <w:tcPr>
            <w:tcW w:w="1271" w:type="dxa"/>
          </w:tcPr>
          <w:p w14:paraId="6A1B8DAE"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E1728D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16E8BAF7" w14:textId="77777777" w:rsidTr="001872A3">
        <w:tc>
          <w:tcPr>
            <w:tcW w:w="1271" w:type="dxa"/>
          </w:tcPr>
          <w:p w14:paraId="41F95409"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1519B95C"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0B584DC8" w14:textId="77777777" w:rsidTr="001872A3">
        <w:tc>
          <w:tcPr>
            <w:tcW w:w="1271" w:type="dxa"/>
          </w:tcPr>
          <w:p w14:paraId="79596693"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5C1153A"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4F4324B1" w14:textId="77777777" w:rsidTr="001F1BDA">
        <w:tc>
          <w:tcPr>
            <w:tcW w:w="1271" w:type="dxa"/>
          </w:tcPr>
          <w:p w14:paraId="55ACA0E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5AA6E24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00332ABA" w14:textId="77777777" w:rsidTr="001872A3">
        <w:tc>
          <w:tcPr>
            <w:tcW w:w="1271" w:type="dxa"/>
          </w:tcPr>
          <w:p w14:paraId="5DE379E8"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AC8B0CA"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09FFEC4D" w14:textId="77777777" w:rsidTr="001872A3">
        <w:tc>
          <w:tcPr>
            <w:tcW w:w="1271" w:type="dxa"/>
          </w:tcPr>
          <w:p w14:paraId="45FAC011"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FA7233F" w14:textId="77777777"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7E92FA3D" w14:textId="77777777" w:rsidTr="001872A3">
        <w:tc>
          <w:tcPr>
            <w:tcW w:w="1271" w:type="dxa"/>
          </w:tcPr>
          <w:p w14:paraId="3A18F33B"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A37ED2E" w14:textId="77777777"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r>
              <w:rPr>
                <w:rFonts w:ascii="Times New Roman"/>
                <w:szCs w:val="20"/>
              </w:rPr>
              <w:t>to</w:t>
            </w:r>
            <w:proofErr w:type="spellEnd"/>
            <w:r>
              <w:rPr>
                <w:rFonts w:ascii="Times New Roman"/>
                <w:szCs w:val="20"/>
              </w:rPr>
              <w:t xml:space="preserve"> </w:t>
            </w:r>
            <w:proofErr w:type="gramStart"/>
            <w:r>
              <w:rPr>
                <w:rFonts w:ascii="Times New Roman"/>
                <w:szCs w:val="20"/>
              </w:rPr>
              <w:t>much</w:t>
            </w:r>
            <w:proofErr w:type="gramEnd"/>
            <w:r>
              <w:rPr>
                <w:rFonts w:ascii="Times New Roman"/>
                <w:szCs w:val="20"/>
              </w:rPr>
              <w:t xml:space="preserve"> details, which should be discussed by working groups. </w:t>
            </w:r>
          </w:p>
        </w:tc>
      </w:tr>
      <w:tr w:rsidR="00602282" w14:paraId="43B0871B" w14:textId="77777777" w:rsidTr="001F1BDA">
        <w:tc>
          <w:tcPr>
            <w:tcW w:w="1271" w:type="dxa"/>
          </w:tcPr>
          <w:p w14:paraId="6796F204"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4CF6709"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50B603E6" w14:textId="77777777" w:rsidTr="001872A3">
        <w:tc>
          <w:tcPr>
            <w:tcW w:w="1271" w:type="dxa"/>
          </w:tcPr>
          <w:p w14:paraId="663BF18B" w14:textId="77777777"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24AE606D" w14:textId="77777777" w:rsidR="00A5682D" w:rsidRDefault="00A5682D" w:rsidP="00A5682D">
            <w:pPr>
              <w:widowControl/>
              <w:kinsoku w:val="0"/>
              <w:wordWrap/>
              <w:overflowPunct w:val="0"/>
              <w:rPr>
                <w:rFonts w:ascii="Times New Roman"/>
                <w:szCs w:val="20"/>
              </w:rPr>
            </w:pPr>
            <w:r>
              <w:rPr>
                <w:rFonts w:ascii="Times New Roman"/>
                <w:szCs w:val="20"/>
              </w:rPr>
              <w:t xml:space="preserve">The current description in the TR mentions the report of necessary information from the UE to the network for network based </w:t>
            </w:r>
            <w:proofErr w:type="gramStart"/>
            <w:r>
              <w:rPr>
                <w:rFonts w:ascii="Times New Roman"/>
                <w:szCs w:val="20"/>
              </w:rPr>
              <w:t>positioning, but</w:t>
            </w:r>
            <w:proofErr w:type="gramEnd"/>
            <w:r>
              <w:rPr>
                <w:rFonts w:ascii="Times New Roman"/>
                <w:szCs w:val="20"/>
              </w:rPr>
              <w:t xml:space="preserve">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2332C9A3" w14:textId="77777777" w:rsidTr="001872A3">
        <w:tc>
          <w:tcPr>
            <w:tcW w:w="1271" w:type="dxa"/>
          </w:tcPr>
          <w:p w14:paraId="71C06146" w14:textId="77777777" w:rsidR="00A5682D" w:rsidRDefault="00A5682D" w:rsidP="00A5682D">
            <w:pPr>
              <w:widowControl/>
              <w:kinsoku w:val="0"/>
              <w:wordWrap/>
              <w:overflowPunct w:val="0"/>
              <w:rPr>
                <w:rFonts w:ascii="Times New Roman"/>
                <w:szCs w:val="20"/>
              </w:rPr>
            </w:pPr>
          </w:p>
        </w:tc>
        <w:tc>
          <w:tcPr>
            <w:tcW w:w="8080" w:type="dxa"/>
          </w:tcPr>
          <w:p w14:paraId="7C60A8A5" w14:textId="77777777" w:rsidR="00A5682D" w:rsidRDefault="00A5682D" w:rsidP="00A5682D">
            <w:pPr>
              <w:widowControl/>
              <w:kinsoku w:val="0"/>
              <w:wordWrap/>
              <w:overflowPunct w:val="0"/>
              <w:rPr>
                <w:rFonts w:ascii="Times New Roman"/>
                <w:szCs w:val="20"/>
              </w:rPr>
            </w:pPr>
          </w:p>
        </w:tc>
      </w:tr>
    </w:tbl>
    <w:p w14:paraId="6E6E4A41" w14:textId="77777777" w:rsidR="00846BFA" w:rsidRDefault="00846BFA" w:rsidP="00593473">
      <w:pPr>
        <w:widowControl/>
        <w:kinsoku w:val="0"/>
        <w:wordWrap/>
        <w:overflowPunct w:val="0"/>
        <w:rPr>
          <w:rFonts w:ascii="Times New Roman"/>
          <w:szCs w:val="20"/>
        </w:rPr>
      </w:pPr>
    </w:p>
    <w:p w14:paraId="182389DD" w14:textId="7777777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w:t>
      </w:r>
      <w:proofErr w:type="spellStart"/>
      <w:r>
        <w:rPr>
          <w:rFonts w:ascii="Times New Roman"/>
          <w:color w:val="FF0000"/>
          <w:szCs w:val="20"/>
        </w:rPr>
        <w:t>Uu</w:t>
      </w:r>
      <w:proofErr w:type="spellEnd"/>
      <w:r>
        <w:rPr>
          <w:rFonts w:ascii="Times New Roman"/>
          <w:color w:val="FF0000"/>
          <w:szCs w:val="20"/>
        </w:rPr>
        <w:t xml:space="preserve"> or PC5 interface can be used to transfer necessary information. The moderator understands that this is about which interface to use in delivering the necessary information (other than the measurements) so it can be added to the section of radio link.</w:t>
      </w:r>
    </w:p>
    <w:p w14:paraId="266CACA4" w14:textId="77777777" w:rsidR="00F453C8" w:rsidRDefault="00F453C8" w:rsidP="00593473">
      <w:pPr>
        <w:widowControl/>
        <w:kinsoku w:val="0"/>
        <w:wordWrap/>
        <w:overflowPunct w:val="0"/>
        <w:rPr>
          <w:rFonts w:ascii="Times New Roman"/>
          <w:szCs w:val="20"/>
        </w:rPr>
      </w:pPr>
    </w:p>
    <w:p w14:paraId="3227E2C0"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3F32AB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14:paraId="3EC90C37" w14:textId="77777777" w:rsidTr="001F44C5">
        <w:tc>
          <w:tcPr>
            <w:tcW w:w="1271" w:type="dxa"/>
          </w:tcPr>
          <w:p w14:paraId="15D9009F"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0F980A5"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84B3A08" w14:textId="77777777" w:rsidTr="001F44C5">
        <w:tc>
          <w:tcPr>
            <w:tcW w:w="1271" w:type="dxa"/>
          </w:tcPr>
          <w:p w14:paraId="41E65E64"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3DBFF5F3"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4540A72D" w14:textId="77777777" w:rsidTr="001F44C5">
        <w:tc>
          <w:tcPr>
            <w:tcW w:w="1271" w:type="dxa"/>
          </w:tcPr>
          <w:p w14:paraId="48FDF4B6"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51A1BF9C"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BEC1151" w14:textId="77777777" w:rsidTr="001F44C5">
        <w:tc>
          <w:tcPr>
            <w:tcW w:w="1271" w:type="dxa"/>
          </w:tcPr>
          <w:p w14:paraId="5C5A4B94" w14:textId="77777777" w:rsidR="00846BFA"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91" w:type="dxa"/>
            <w:gridSpan w:val="2"/>
          </w:tcPr>
          <w:p w14:paraId="0F124BA1" w14:textId="77777777" w:rsidR="00846BFA" w:rsidRDefault="00322C10" w:rsidP="00593473">
            <w:pPr>
              <w:widowControl/>
              <w:kinsoku w:val="0"/>
              <w:wordWrap/>
              <w:overflowPunct w:val="0"/>
              <w:rPr>
                <w:rFonts w:ascii="Times New Roman"/>
                <w:szCs w:val="20"/>
              </w:rPr>
            </w:pPr>
            <w:r>
              <w:rPr>
                <w:rFonts w:ascii="Times New Roman"/>
                <w:szCs w:val="20"/>
              </w:rPr>
              <w:t xml:space="preserve">Not seeing this as important clarification </w:t>
            </w:r>
            <w:proofErr w:type="gramStart"/>
            <w:r>
              <w:rPr>
                <w:rFonts w:ascii="Times New Roman"/>
                <w:szCs w:val="20"/>
              </w:rPr>
              <w:t>at this time</w:t>
            </w:r>
            <w:proofErr w:type="gramEnd"/>
          </w:p>
        </w:tc>
      </w:tr>
      <w:tr w:rsidR="00E62A51" w14:paraId="2DA0ADF7" w14:textId="77777777" w:rsidTr="001F44C5">
        <w:tc>
          <w:tcPr>
            <w:tcW w:w="1271" w:type="dxa"/>
          </w:tcPr>
          <w:p w14:paraId="3A612240"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3B6BB237"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7FD40EF7" w14:textId="77777777" w:rsidTr="001F44C5">
        <w:tc>
          <w:tcPr>
            <w:tcW w:w="1271" w:type="dxa"/>
          </w:tcPr>
          <w:p w14:paraId="083EA93C"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66EF27BB"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w:t>
            </w:r>
            <w:proofErr w:type="gramStart"/>
            <w:r w:rsidRPr="00766763">
              <w:rPr>
                <w:rFonts w:ascii="Times New Roman"/>
                <w:szCs w:val="20"/>
              </w:rPr>
              <w:t>network based</w:t>
            </w:r>
            <w:proofErr w:type="gramEnd"/>
            <w:r w:rsidRPr="00766763">
              <w:rPr>
                <w:rFonts w:ascii="Times New Roman"/>
                <w:szCs w:val="20"/>
              </w:rPr>
              <w:t xml:space="preserve">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FA56C90" w14:textId="77777777" w:rsidTr="001F44C5">
        <w:tc>
          <w:tcPr>
            <w:tcW w:w="1271" w:type="dxa"/>
          </w:tcPr>
          <w:p w14:paraId="054F185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46665A5D"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4AF2ACF8" w14:textId="77777777" w:rsidTr="001F44C5">
        <w:tc>
          <w:tcPr>
            <w:tcW w:w="1271" w:type="dxa"/>
          </w:tcPr>
          <w:p w14:paraId="6842B4C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621E9979"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r w:rsidR="001872A3" w14:paraId="0E433BD4" w14:textId="77777777" w:rsidTr="001872A3">
        <w:tc>
          <w:tcPr>
            <w:tcW w:w="1271" w:type="dxa"/>
          </w:tcPr>
          <w:p w14:paraId="5AE28327"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3ECE5FEF"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239F263F" w14:textId="77777777" w:rsidTr="001872A3">
        <w:tc>
          <w:tcPr>
            <w:tcW w:w="1271" w:type="dxa"/>
          </w:tcPr>
          <w:p w14:paraId="445AEBF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6F1C16AF"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2366E4EF" w14:textId="77777777" w:rsidTr="001F1BDA">
        <w:trPr>
          <w:gridAfter w:val="1"/>
          <w:wAfter w:w="11" w:type="dxa"/>
        </w:trPr>
        <w:tc>
          <w:tcPr>
            <w:tcW w:w="1271" w:type="dxa"/>
          </w:tcPr>
          <w:p w14:paraId="2B8AFD4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lastRenderedPageBreak/>
              <w:t>Sanechips</w:t>
            </w:r>
            <w:proofErr w:type="spellEnd"/>
          </w:p>
        </w:tc>
        <w:tc>
          <w:tcPr>
            <w:tcW w:w="8080" w:type="dxa"/>
          </w:tcPr>
          <w:p w14:paraId="0E24589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 xml:space="preserve">We think this can be discussed together with Q3 under 2.3. Our preference is to capture the text in </w:t>
            </w:r>
            <w:r>
              <w:rPr>
                <w:rFonts w:ascii="Times New Roman" w:eastAsia="SimSun" w:hint="eastAsia"/>
                <w:szCs w:val="20"/>
                <w:lang w:eastAsia="zh-CN"/>
              </w:rPr>
              <w:lastRenderedPageBreak/>
              <w:t>Q3, alternatively Huawei's text is acceptable.</w:t>
            </w:r>
          </w:p>
        </w:tc>
      </w:tr>
      <w:tr w:rsidR="000A2A8A" w14:paraId="5982C971" w14:textId="77777777" w:rsidTr="001872A3">
        <w:tc>
          <w:tcPr>
            <w:tcW w:w="1271" w:type="dxa"/>
          </w:tcPr>
          <w:p w14:paraId="3D695D05" w14:textId="77777777" w:rsidR="000A2A8A" w:rsidRDefault="000A2A8A" w:rsidP="00593473">
            <w:pPr>
              <w:widowControl/>
              <w:kinsoku w:val="0"/>
              <w:wordWrap/>
              <w:overflowPunct w:val="0"/>
              <w:rPr>
                <w:rFonts w:ascii="Times New Roman"/>
                <w:szCs w:val="20"/>
              </w:rPr>
            </w:pPr>
            <w:r>
              <w:rPr>
                <w:rFonts w:ascii="Times New Roman" w:hint="eastAsia"/>
                <w:szCs w:val="20"/>
              </w:rPr>
              <w:lastRenderedPageBreak/>
              <w:t>Samsung</w:t>
            </w:r>
          </w:p>
        </w:tc>
        <w:tc>
          <w:tcPr>
            <w:tcW w:w="8091" w:type="dxa"/>
            <w:gridSpan w:val="2"/>
          </w:tcPr>
          <w:p w14:paraId="0E226B80"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773BB764" w14:textId="77777777" w:rsidTr="001872A3">
        <w:tc>
          <w:tcPr>
            <w:tcW w:w="1271" w:type="dxa"/>
          </w:tcPr>
          <w:p w14:paraId="0976D9E2"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2F9160CF" w14:textId="77777777" w:rsidR="00393795" w:rsidRDefault="00393795" w:rsidP="00593473">
            <w:pPr>
              <w:widowControl/>
              <w:kinsoku w:val="0"/>
              <w:wordWrap/>
              <w:overflowPunct w:val="0"/>
              <w:rPr>
                <w:rFonts w:ascii="Times New Roman"/>
                <w:szCs w:val="20"/>
              </w:rPr>
            </w:pPr>
            <w:r>
              <w:rPr>
                <w:rFonts w:ascii="Times New Roman"/>
                <w:szCs w:val="20"/>
              </w:rPr>
              <w:t xml:space="preserve">This would also apply to </w:t>
            </w:r>
            <w:proofErr w:type="spellStart"/>
            <w:r>
              <w:rPr>
                <w:rFonts w:ascii="Times New Roman"/>
                <w:szCs w:val="20"/>
              </w:rPr>
              <w:t>Uu</w:t>
            </w:r>
            <w:proofErr w:type="spellEnd"/>
            <w:r>
              <w:rPr>
                <w:rFonts w:ascii="Times New Roman"/>
                <w:szCs w:val="20"/>
              </w:rPr>
              <w:t xml:space="preserve"> as </w:t>
            </w:r>
            <w:proofErr w:type="gramStart"/>
            <w:r>
              <w:rPr>
                <w:rFonts w:ascii="Times New Roman"/>
                <w:szCs w:val="20"/>
              </w:rPr>
              <w:t>well</w:t>
            </w:r>
            <w:proofErr w:type="gramEnd"/>
            <w:r>
              <w:rPr>
                <w:rFonts w:ascii="Times New Roman"/>
                <w:szCs w:val="20"/>
              </w:rPr>
              <w:t xml:space="preserve"> so we do not see a strong need to mention it for SL as it is applicable for both </w:t>
            </w:r>
            <w:proofErr w:type="spellStart"/>
            <w:r>
              <w:rPr>
                <w:rFonts w:ascii="Times New Roman"/>
                <w:szCs w:val="20"/>
              </w:rPr>
              <w:t>Uu</w:t>
            </w:r>
            <w:proofErr w:type="spellEnd"/>
            <w:r>
              <w:rPr>
                <w:rFonts w:ascii="Times New Roman"/>
                <w:szCs w:val="20"/>
              </w:rPr>
              <w:t xml:space="preserve"> and SL network-based and UE-based positioning.</w:t>
            </w:r>
          </w:p>
        </w:tc>
      </w:tr>
      <w:tr w:rsidR="00C87858" w14:paraId="746DD21C" w14:textId="77777777" w:rsidTr="001872A3">
        <w:tc>
          <w:tcPr>
            <w:tcW w:w="1271" w:type="dxa"/>
          </w:tcPr>
          <w:p w14:paraId="48F7817F"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5A2FBCE0" w14:textId="77777777"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09D12058" w14:textId="77777777" w:rsidTr="001F1BDA">
        <w:tc>
          <w:tcPr>
            <w:tcW w:w="1271" w:type="dxa"/>
          </w:tcPr>
          <w:p w14:paraId="34227C3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2A0480E2"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53B3EB6F" w14:textId="77777777" w:rsidTr="001872A3">
        <w:tc>
          <w:tcPr>
            <w:tcW w:w="1271" w:type="dxa"/>
          </w:tcPr>
          <w:p w14:paraId="36D272F6" w14:textId="77777777" w:rsidR="00A5682D" w:rsidRDefault="00A5682D" w:rsidP="00A5682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gridSpan w:val="2"/>
          </w:tcPr>
          <w:p w14:paraId="42911A8A" w14:textId="77777777"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4861DE20" w14:textId="77777777" w:rsidTr="001872A3">
        <w:tc>
          <w:tcPr>
            <w:tcW w:w="1271" w:type="dxa"/>
          </w:tcPr>
          <w:p w14:paraId="385BF038" w14:textId="77777777" w:rsidR="00A5682D" w:rsidRDefault="00A5682D" w:rsidP="00A5682D">
            <w:pPr>
              <w:widowControl/>
              <w:kinsoku w:val="0"/>
              <w:wordWrap/>
              <w:overflowPunct w:val="0"/>
              <w:rPr>
                <w:rFonts w:ascii="Times New Roman"/>
                <w:szCs w:val="20"/>
              </w:rPr>
            </w:pPr>
          </w:p>
        </w:tc>
        <w:tc>
          <w:tcPr>
            <w:tcW w:w="8091" w:type="dxa"/>
            <w:gridSpan w:val="2"/>
          </w:tcPr>
          <w:p w14:paraId="3A1B6797" w14:textId="77777777" w:rsidR="00A5682D" w:rsidRDefault="00A5682D" w:rsidP="00A5682D">
            <w:pPr>
              <w:widowControl/>
              <w:kinsoku w:val="0"/>
              <w:wordWrap/>
              <w:overflowPunct w:val="0"/>
              <w:rPr>
                <w:rFonts w:ascii="Times New Roman"/>
                <w:szCs w:val="20"/>
              </w:rPr>
            </w:pPr>
          </w:p>
        </w:tc>
      </w:tr>
      <w:tr w:rsidR="00A5682D" w14:paraId="1824239A" w14:textId="77777777" w:rsidTr="001872A3">
        <w:tc>
          <w:tcPr>
            <w:tcW w:w="1271" w:type="dxa"/>
          </w:tcPr>
          <w:p w14:paraId="6D935C65" w14:textId="77777777" w:rsidR="00A5682D" w:rsidRDefault="00A5682D" w:rsidP="00A5682D">
            <w:pPr>
              <w:widowControl/>
              <w:kinsoku w:val="0"/>
              <w:wordWrap/>
              <w:overflowPunct w:val="0"/>
              <w:rPr>
                <w:rFonts w:ascii="Times New Roman"/>
                <w:szCs w:val="20"/>
              </w:rPr>
            </w:pPr>
          </w:p>
        </w:tc>
        <w:tc>
          <w:tcPr>
            <w:tcW w:w="8091" w:type="dxa"/>
            <w:gridSpan w:val="2"/>
          </w:tcPr>
          <w:p w14:paraId="494C88AD" w14:textId="77777777" w:rsidR="00A5682D" w:rsidRDefault="00A5682D" w:rsidP="00A5682D">
            <w:pPr>
              <w:widowControl/>
              <w:kinsoku w:val="0"/>
              <w:wordWrap/>
              <w:overflowPunct w:val="0"/>
              <w:rPr>
                <w:rFonts w:ascii="Times New Roman"/>
                <w:szCs w:val="20"/>
              </w:rPr>
            </w:pPr>
          </w:p>
        </w:tc>
      </w:tr>
    </w:tbl>
    <w:p w14:paraId="3D767AC0" w14:textId="77777777" w:rsidR="00846BFA" w:rsidRDefault="00846BFA" w:rsidP="00593473">
      <w:pPr>
        <w:widowControl/>
        <w:kinsoku w:val="0"/>
        <w:wordWrap/>
        <w:overflowPunct w:val="0"/>
        <w:rPr>
          <w:rFonts w:ascii="Times New Roman"/>
          <w:szCs w:val="20"/>
        </w:rPr>
      </w:pPr>
    </w:p>
    <w:p w14:paraId="054FED3F" w14:textId="7777777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 The moderator understands that any positioning solution (</w:t>
      </w:r>
      <w:proofErr w:type="spellStart"/>
      <w:r>
        <w:rPr>
          <w:rFonts w:ascii="Times New Roman"/>
          <w:color w:val="FF0000"/>
          <w:szCs w:val="20"/>
        </w:rPr>
        <w:t>Uu</w:t>
      </w:r>
      <w:proofErr w:type="spellEnd"/>
      <w:r>
        <w:rPr>
          <w:rFonts w:ascii="Times New Roman"/>
          <w:color w:val="FF0000"/>
          <w:szCs w:val="20"/>
        </w:rPr>
        <w:t>-based and PC-based) can be combined with any position calculation entity (network-based and UE-based).</w:t>
      </w:r>
    </w:p>
    <w:p w14:paraId="664D4707" w14:textId="77777777" w:rsidR="00F453C8" w:rsidRDefault="00F453C8" w:rsidP="00593473">
      <w:pPr>
        <w:widowControl/>
        <w:kinsoku w:val="0"/>
        <w:wordWrap/>
        <w:overflowPunct w:val="0"/>
        <w:rPr>
          <w:rFonts w:ascii="Times New Roman"/>
          <w:szCs w:val="20"/>
        </w:rPr>
      </w:pPr>
    </w:p>
    <w:p w14:paraId="3DAAB9C6"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 xml:space="preserve">212410, ZTE] proposed to add that the </w:t>
      </w:r>
      <w:proofErr w:type="gramStart"/>
      <w:r>
        <w:rPr>
          <w:rFonts w:ascii="Times New Roman"/>
          <w:szCs w:val="20"/>
        </w:rPr>
        <w:t>network based</w:t>
      </w:r>
      <w:proofErr w:type="gramEnd"/>
      <w:r>
        <w:rPr>
          <w:rFonts w:ascii="Times New Roman"/>
          <w:szCs w:val="20"/>
        </w:rPr>
        <w:t xml:space="preserve"> architecture is preferred for in-coverage scenario and UE based architecture is suitable for out-coverage scenario.</w:t>
      </w:r>
    </w:p>
    <w:p w14:paraId="59A5BFCA"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00"/>
      </w:tblGrid>
      <w:tr w:rsidR="00E35329" w14:paraId="19ABC709" w14:textId="77777777" w:rsidTr="00B94F77">
        <w:tc>
          <w:tcPr>
            <w:tcW w:w="1105" w:type="dxa"/>
          </w:tcPr>
          <w:p w14:paraId="46BB8093"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240593A"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F899FE8" w14:textId="77777777" w:rsidTr="00B94F77">
        <w:tc>
          <w:tcPr>
            <w:tcW w:w="1105" w:type="dxa"/>
          </w:tcPr>
          <w:p w14:paraId="6DFF6A40"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7A9C0C1D"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263FBCD1" w14:textId="77777777" w:rsidTr="00B94F77">
        <w:tc>
          <w:tcPr>
            <w:tcW w:w="1105" w:type="dxa"/>
          </w:tcPr>
          <w:p w14:paraId="6DC86C5B"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CF1E089"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752DD6BE" w14:textId="77777777" w:rsidTr="00B94F77">
        <w:tc>
          <w:tcPr>
            <w:tcW w:w="1105" w:type="dxa"/>
          </w:tcPr>
          <w:p w14:paraId="763B579E" w14:textId="77777777" w:rsidR="00E35329"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00" w:type="dxa"/>
          </w:tcPr>
          <w:p w14:paraId="5D9D435B" w14:textId="77777777" w:rsidR="00E35329" w:rsidRDefault="00322C10" w:rsidP="00593473">
            <w:pPr>
              <w:widowControl/>
              <w:kinsoku w:val="0"/>
              <w:wordWrap/>
              <w:overflowPunct w:val="0"/>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00566FC8" w14:textId="77777777" w:rsidTr="00B94F77">
        <w:tc>
          <w:tcPr>
            <w:tcW w:w="1105" w:type="dxa"/>
          </w:tcPr>
          <w:p w14:paraId="7A942B4F"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214E724F"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5983F6DF"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36A2AF5D"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1A2E6146"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26668492" w14:textId="77777777" w:rsidTr="00B94F77">
        <w:tc>
          <w:tcPr>
            <w:tcW w:w="1105" w:type="dxa"/>
          </w:tcPr>
          <w:p w14:paraId="0F0B0BB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35CD774D"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6019B51D" w14:textId="77777777" w:rsidTr="00B94F77">
        <w:tc>
          <w:tcPr>
            <w:tcW w:w="1105" w:type="dxa"/>
          </w:tcPr>
          <w:p w14:paraId="45F8988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D0125F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6A2D9F13" w14:textId="77777777" w:rsidTr="00B94F77">
        <w:tc>
          <w:tcPr>
            <w:tcW w:w="1105" w:type="dxa"/>
          </w:tcPr>
          <w:p w14:paraId="554611A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7C1FC74C"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28C0C4F9" w14:textId="77777777" w:rsidTr="00B94F77">
        <w:tc>
          <w:tcPr>
            <w:tcW w:w="1105" w:type="dxa"/>
          </w:tcPr>
          <w:p w14:paraId="733C8E77"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326104"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7A0926EA" w14:textId="77777777" w:rsidTr="00B94F77">
        <w:tc>
          <w:tcPr>
            <w:tcW w:w="1105" w:type="dxa"/>
          </w:tcPr>
          <w:p w14:paraId="06515B4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7A286073"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9E6E6DD" w14:textId="77777777" w:rsidTr="00B94F77">
        <w:tc>
          <w:tcPr>
            <w:tcW w:w="1105" w:type="dxa"/>
          </w:tcPr>
          <w:p w14:paraId="4C26EB0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00" w:type="dxa"/>
          </w:tcPr>
          <w:p w14:paraId="0C1417E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0BB94475" w14:textId="77777777" w:rsidTr="00B94F77">
        <w:tc>
          <w:tcPr>
            <w:tcW w:w="1105" w:type="dxa"/>
          </w:tcPr>
          <w:p w14:paraId="2A33B19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1C30805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1D9F0DBD" w14:textId="77777777" w:rsidTr="00B94F77">
        <w:tc>
          <w:tcPr>
            <w:tcW w:w="1105" w:type="dxa"/>
          </w:tcPr>
          <w:p w14:paraId="5D83F9B8" w14:textId="77777777"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B0FF10B" w14:textId="77777777"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70456E49" w14:textId="77777777" w:rsidTr="00B94F77">
        <w:tc>
          <w:tcPr>
            <w:tcW w:w="1105" w:type="dxa"/>
          </w:tcPr>
          <w:p w14:paraId="79DEBDDC" w14:textId="77777777"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71269595" w14:textId="77777777"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3485C4F6" w14:textId="77777777" w:rsidTr="001F1BDA">
        <w:tc>
          <w:tcPr>
            <w:tcW w:w="1105" w:type="dxa"/>
          </w:tcPr>
          <w:p w14:paraId="32A4DBC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79906BD5"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082194D" w14:textId="77777777" w:rsidTr="00B94F77">
        <w:tc>
          <w:tcPr>
            <w:tcW w:w="1105" w:type="dxa"/>
          </w:tcPr>
          <w:p w14:paraId="0AE1F181" w14:textId="77777777"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00" w:type="dxa"/>
          </w:tcPr>
          <w:p w14:paraId="18FA9711" w14:textId="77777777" w:rsidR="00A5682D" w:rsidRDefault="00A5682D" w:rsidP="00A5682D">
            <w:pPr>
              <w:widowControl/>
              <w:kinsoku w:val="0"/>
              <w:wordWrap/>
              <w:overflowPunct w:val="0"/>
              <w:rPr>
                <w:rFonts w:ascii="Times New Roman"/>
                <w:szCs w:val="20"/>
              </w:rPr>
            </w:pPr>
            <w:r>
              <w:rPr>
                <w:rFonts w:ascii="Times New Roman"/>
                <w:szCs w:val="20"/>
              </w:rPr>
              <w:t xml:space="preserve">Not </w:t>
            </w:r>
            <w:proofErr w:type="gramStart"/>
            <w:r>
              <w:rPr>
                <w:rFonts w:ascii="Times New Roman"/>
                <w:szCs w:val="20"/>
              </w:rPr>
              <w:t>support, since</w:t>
            </w:r>
            <w:proofErr w:type="gramEnd"/>
            <w:r>
              <w:rPr>
                <w:rFonts w:ascii="Times New Roman"/>
                <w:szCs w:val="20"/>
              </w:rPr>
              <w:t xml:space="preserve"> this would be expressing a technical detail preference at a too-early stage.</w:t>
            </w:r>
          </w:p>
        </w:tc>
      </w:tr>
      <w:tr w:rsidR="00A5682D" w14:paraId="6DD19549" w14:textId="77777777" w:rsidTr="00B94F77">
        <w:tc>
          <w:tcPr>
            <w:tcW w:w="1105" w:type="dxa"/>
          </w:tcPr>
          <w:p w14:paraId="7A118CAA"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0E4E52F7" w14:textId="77777777" w:rsidR="00A5682D" w:rsidRDefault="00A5682D" w:rsidP="00A5682D">
            <w:pPr>
              <w:widowControl/>
              <w:kinsoku w:val="0"/>
              <w:wordWrap/>
              <w:overflowPunct w:val="0"/>
              <w:rPr>
                <w:rFonts w:ascii="Times New Roman"/>
                <w:szCs w:val="20"/>
              </w:rPr>
            </w:pPr>
          </w:p>
        </w:tc>
      </w:tr>
      <w:tr w:rsidR="00A5682D" w14:paraId="16CEDFB9" w14:textId="77777777" w:rsidTr="00B94F77">
        <w:tc>
          <w:tcPr>
            <w:tcW w:w="1105" w:type="dxa"/>
          </w:tcPr>
          <w:p w14:paraId="1C58FD45"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1CF8FB56" w14:textId="77777777" w:rsidR="00A5682D" w:rsidRDefault="00A5682D" w:rsidP="00A5682D">
            <w:pPr>
              <w:widowControl/>
              <w:kinsoku w:val="0"/>
              <w:wordWrap/>
              <w:overflowPunct w:val="0"/>
              <w:rPr>
                <w:rFonts w:ascii="Times New Roman"/>
                <w:szCs w:val="20"/>
              </w:rPr>
            </w:pPr>
          </w:p>
        </w:tc>
      </w:tr>
    </w:tbl>
    <w:p w14:paraId="196968A4" w14:textId="77777777" w:rsidR="00E35329" w:rsidRDefault="00E35329" w:rsidP="00593473">
      <w:pPr>
        <w:widowControl/>
        <w:kinsoku w:val="0"/>
        <w:wordWrap/>
        <w:overflowPunct w:val="0"/>
        <w:rPr>
          <w:rFonts w:ascii="Times New Roman"/>
          <w:szCs w:val="20"/>
        </w:rPr>
      </w:pPr>
    </w:p>
    <w:p w14:paraId="7BE02A66" w14:textId="7777777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the proposed text.</w:t>
      </w:r>
    </w:p>
    <w:p w14:paraId="61C78E8D" w14:textId="77777777" w:rsidR="00F453C8" w:rsidRDefault="00F453C8" w:rsidP="00593473">
      <w:pPr>
        <w:widowControl/>
        <w:kinsoku w:val="0"/>
        <w:wordWrap/>
        <w:overflowPunct w:val="0"/>
        <w:rPr>
          <w:rFonts w:ascii="Times New Roman"/>
          <w:szCs w:val="20"/>
        </w:rPr>
      </w:pPr>
    </w:p>
    <w:p w14:paraId="3FB4AF09"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1D75E206" w14:textId="77777777" w:rsidTr="001F44C5">
        <w:tc>
          <w:tcPr>
            <w:tcW w:w="1271" w:type="dxa"/>
          </w:tcPr>
          <w:p w14:paraId="11ABB0C2"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2A8B6B5"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0B80E8E4" w14:textId="77777777" w:rsidTr="001F44C5">
        <w:tc>
          <w:tcPr>
            <w:tcW w:w="1271" w:type="dxa"/>
          </w:tcPr>
          <w:p w14:paraId="4E6CB05C" w14:textId="77777777" w:rsidR="00D432F1" w:rsidRDefault="00D432F1" w:rsidP="00593473">
            <w:pPr>
              <w:widowControl/>
              <w:kinsoku w:val="0"/>
              <w:wordWrap/>
              <w:overflowPunct w:val="0"/>
              <w:rPr>
                <w:rFonts w:ascii="Times New Roman"/>
                <w:szCs w:val="20"/>
              </w:rPr>
            </w:pPr>
          </w:p>
        </w:tc>
        <w:tc>
          <w:tcPr>
            <w:tcW w:w="8080" w:type="dxa"/>
          </w:tcPr>
          <w:p w14:paraId="3AB6A266" w14:textId="77777777" w:rsidR="00D432F1" w:rsidRDefault="00D432F1" w:rsidP="00593473">
            <w:pPr>
              <w:widowControl/>
              <w:kinsoku w:val="0"/>
              <w:wordWrap/>
              <w:overflowPunct w:val="0"/>
              <w:rPr>
                <w:rFonts w:ascii="Times New Roman"/>
                <w:szCs w:val="20"/>
              </w:rPr>
            </w:pPr>
          </w:p>
        </w:tc>
      </w:tr>
      <w:tr w:rsidR="00D432F1" w14:paraId="116C6E16" w14:textId="77777777" w:rsidTr="001F44C5">
        <w:tc>
          <w:tcPr>
            <w:tcW w:w="1271" w:type="dxa"/>
          </w:tcPr>
          <w:p w14:paraId="6B733164" w14:textId="77777777" w:rsidR="00D432F1" w:rsidRDefault="00D432F1" w:rsidP="00593473">
            <w:pPr>
              <w:widowControl/>
              <w:kinsoku w:val="0"/>
              <w:wordWrap/>
              <w:overflowPunct w:val="0"/>
              <w:rPr>
                <w:rFonts w:ascii="Times New Roman"/>
                <w:szCs w:val="20"/>
              </w:rPr>
            </w:pPr>
          </w:p>
        </w:tc>
        <w:tc>
          <w:tcPr>
            <w:tcW w:w="8080" w:type="dxa"/>
          </w:tcPr>
          <w:p w14:paraId="3D3ABCDE" w14:textId="77777777" w:rsidR="00D432F1" w:rsidRDefault="00D432F1" w:rsidP="00593473">
            <w:pPr>
              <w:widowControl/>
              <w:kinsoku w:val="0"/>
              <w:wordWrap/>
              <w:overflowPunct w:val="0"/>
              <w:rPr>
                <w:rFonts w:ascii="Times New Roman"/>
                <w:szCs w:val="20"/>
              </w:rPr>
            </w:pPr>
          </w:p>
        </w:tc>
      </w:tr>
      <w:tr w:rsidR="00D432F1" w14:paraId="1FD301C7" w14:textId="77777777" w:rsidTr="001F44C5">
        <w:tc>
          <w:tcPr>
            <w:tcW w:w="1271" w:type="dxa"/>
          </w:tcPr>
          <w:p w14:paraId="07C808E1" w14:textId="77777777" w:rsidR="00D432F1" w:rsidRDefault="00D432F1" w:rsidP="00593473">
            <w:pPr>
              <w:widowControl/>
              <w:kinsoku w:val="0"/>
              <w:wordWrap/>
              <w:overflowPunct w:val="0"/>
              <w:rPr>
                <w:rFonts w:ascii="Times New Roman"/>
                <w:szCs w:val="20"/>
              </w:rPr>
            </w:pPr>
          </w:p>
        </w:tc>
        <w:tc>
          <w:tcPr>
            <w:tcW w:w="8080" w:type="dxa"/>
          </w:tcPr>
          <w:p w14:paraId="20094CC6" w14:textId="77777777" w:rsidR="00D432F1" w:rsidRDefault="00D432F1" w:rsidP="00593473">
            <w:pPr>
              <w:widowControl/>
              <w:kinsoku w:val="0"/>
              <w:wordWrap/>
              <w:overflowPunct w:val="0"/>
              <w:rPr>
                <w:rFonts w:ascii="Times New Roman"/>
                <w:szCs w:val="20"/>
              </w:rPr>
            </w:pPr>
          </w:p>
        </w:tc>
      </w:tr>
      <w:tr w:rsidR="00D432F1" w14:paraId="78C40603" w14:textId="77777777" w:rsidTr="001F44C5">
        <w:tc>
          <w:tcPr>
            <w:tcW w:w="1271" w:type="dxa"/>
          </w:tcPr>
          <w:p w14:paraId="7CF7EB75" w14:textId="77777777" w:rsidR="00D432F1" w:rsidRDefault="00D432F1" w:rsidP="00593473">
            <w:pPr>
              <w:widowControl/>
              <w:kinsoku w:val="0"/>
              <w:wordWrap/>
              <w:overflowPunct w:val="0"/>
              <w:rPr>
                <w:rFonts w:ascii="Times New Roman"/>
                <w:szCs w:val="20"/>
              </w:rPr>
            </w:pPr>
          </w:p>
        </w:tc>
        <w:tc>
          <w:tcPr>
            <w:tcW w:w="8080" w:type="dxa"/>
          </w:tcPr>
          <w:p w14:paraId="4E10E23C" w14:textId="77777777" w:rsidR="00D432F1" w:rsidRDefault="00D432F1" w:rsidP="00593473">
            <w:pPr>
              <w:widowControl/>
              <w:kinsoku w:val="0"/>
              <w:wordWrap/>
              <w:overflowPunct w:val="0"/>
              <w:rPr>
                <w:rFonts w:ascii="Times New Roman"/>
                <w:szCs w:val="20"/>
              </w:rPr>
            </w:pPr>
          </w:p>
        </w:tc>
      </w:tr>
    </w:tbl>
    <w:p w14:paraId="1327A8B7" w14:textId="77777777" w:rsidR="00D432F1" w:rsidRDefault="00D432F1" w:rsidP="00593473">
      <w:pPr>
        <w:widowControl/>
        <w:kinsoku w:val="0"/>
        <w:wordWrap/>
        <w:overflowPunct w:val="0"/>
        <w:rPr>
          <w:rFonts w:ascii="Times New Roman"/>
          <w:szCs w:val="20"/>
        </w:rPr>
      </w:pPr>
    </w:p>
    <w:p w14:paraId="73801F43"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53C42AE" w14:textId="77777777" w:rsidR="00234CD2" w:rsidRDefault="00234CD2" w:rsidP="00593473">
      <w:pPr>
        <w:widowControl/>
        <w:kinsoku w:val="0"/>
        <w:wordWrap/>
        <w:overflowPunct w:val="0"/>
        <w:rPr>
          <w:rFonts w:ascii="Times New Roman"/>
          <w:szCs w:val="20"/>
        </w:rPr>
      </w:pPr>
    </w:p>
    <w:p w14:paraId="43D6D212" w14:textId="77777777" w:rsidR="006E603F" w:rsidRDefault="00234CD2" w:rsidP="00593473">
      <w:pPr>
        <w:widowControl/>
        <w:kinsoku w:val="0"/>
        <w:wordWrap/>
        <w:overflowPunct w:val="0"/>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2345D39C"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lastRenderedPageBreak/>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w:t>
      </w:r>
      <w:proofErr w:type="gramStart"/>
      <w:r w:rsidRPr="006E603F">
        <w:rPr>
          <w:rFonts w:ascii="Times New Roman"/>
          <w:szCs w:val="20"/>
        </w:rPr>
        <w:t>5]%</w:t>
      </w:r>
      <w:proofErr w:type="gramEnd"/>
      <w:r w:rsidRPr="006E603F">
        <w:rPr>
          <w:rFonts w:ascii="Times New Roman"/>
          <w:szCs w:val="20"/>
        </w:rPr>
        <w:t>.</w:t>
      </w:r>
    </w:p>
    <w:p w14:paraId="48D3BDB2"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7E212E13"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E9BDD24" w14:textId="77777777" w:rsidTr="001F44C5">
        <w:tc>
          <w:tcPr>
            <w:tcW w:w="1271" w:type="dxa"/>
          </w:tcPr>
          <w:p w14:paraId="59F19BFE"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4FA3A5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1C51047" w14:textId="77777777" w:rsidTr="001F44C5">
        <w:tc>
          <w:tcPr>
            <w:tcW w:w="1271" w:type="dxa"/>
          </w:tcPr>
          <w:p w14:paraId="2C7F6BE5"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2F5B046A"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E919E8D" w14:textId="77777777" w:rsidTr="001F44C5">
        <w:tc>
          <w:tcPr>
            <w:tcW w:w="1271" w:type="dxa"/>
          </w:tcPr>
          <w:p w14:paraId="100E4F5C"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0072E8D"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6AD5C406" w14:textId="77777777" w:rsidTr="001F44C5">
        <w:tc>
          <w:tcPr>
            <w:tcW w:w="1271" w:type="dxa"/>
          </w:tcPr>
          <w:p w14:paraId="337C846E"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4AF137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22EBAEB4"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99EA82" w14:textId="77777777" w:rsidR="00753218" w:rsidRDefault="00753218" w:rsidP="00593473">
            <w:pPr>
              <w:widowControl/>
              <w:kinsoku w:val="0"/>
              <w:wordWrap/>
              <w:overflowPunct w:val="0"/>
              <w:rPr>
                <w:rFonts w:ascii="Times New Roman"/>
                <w:szCs w:val="20"/>
              </w:rPr>
            </w:pPr>
          </w:p>
          <w:p w14:paraId="19C66322"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26166CBA" w14:textId="77777777" w:rsidTr="001F44C5">
        <w:tc>
          <w:tcPr>
            <w:tcW w:w="1271" w:type="dxa"/>
          </w:tcPr>
          <w:p w14:paraId="25CE0E9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D13A7BA"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w:t>
            </w:r>
            <w:proofErr w:type="gramStart"/>
            <w:r w:rsidRPr="006A6EFF">
              <w:rPr>
                <w:rFonts w:ascii="Times New Roman"/>
                <w:szCs w:val="20"/>
              </w:rPr>
              <w:t>road side</w:t>
            </w:r>
            <w:proofErr w:type="gramEnd"/>
            <w:r w:rsidRPr="006A6EFF">
              <w:rPr>
                <w:rFonts w:ascii="Times New Roman"/>
                <w:szCs w:val="20"/>
              </w:rPr>
              <w:t xml:space="preserve"> unit</w:t>
            </w:r>
            <w:r>
              <w:rPr>
                <w:rFonts w:ascii="Times New Roman"/>
                <w:szCs w:val="20"/>
              </w:rPr>
              <w:t>.</w:t>
            </w:r>
          </w:p>
        </w:tc>
      </w:tr>
      <w:tr w:rsidR="00FF0F9A" w14:paraId="0C3DD3F1" w14:textId="77777777" w:rsidTr="001F44C5">
        <w:tc>
          <w:tcPr>
            <w:tcW w:w="1271" w:type="dxa"/>
          </w:tcPr>
          <w:p w14:paraId="4555F39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0D6F91E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5AF0FD75" w14:textId="77777777" w:rsidTr="001F44C5">
        <w:tc>
          <w:tcPr>
            <w:tcW w:w="1271" w:type="dxa"/>
          </w:tcPr>
          <w:p w14:paraId="3AF889C9"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BCAB79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2C82FC18" w14:textId="77777777" w:rsidTr="001F44C5">
        <w:tc>
          <w:tcPr>
            <w:tcW w:w="1271" w:type="dxa"/>
          </w:tcPr>
          <w:p w14:paraId="6A384BF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0CC63F9C"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5BD06CB9" w14:textId="77777777" w:rsidTr="00A50AA6">
        <w:tc>
          <w:tcPr>
            <w:tcW w:w="1271" w:type="dxa"/>
          </w:tcPr>
          <w:p w14:paraId="380DF5F1"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0AA0F47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7839526" w14:textId="77777777" w:rsidTr="00A50AA6">
        <w:tc>
          <w:tcPr>
            <w:tcW w:w="1271" w:type="dxa"/>
          </w:tcPr>
          <w:p w14:paraId="65E7E513"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C4BEB03" w14:textId="77777777" w:rsidR="00A154B1" w:rsidRDefault="00A154B1" w:rsidP="00593473">
            <w:pPr>
              <w:widowControl/>
              <w:kinsoku w:val="0"/>
              <w:wordWrap/>
              <w:overflowPunct w:val="0"/>
              <w:rPr>
                <w:rFonts w:ascii="Times New Roman"/>
                <w:szCs w:val="20"/>
              </w:rPr>
            </w:pPr>
            <w:r>
              <w:rPr>
                <w:rFonts w:ascii="Times New Roman"/>
                <w:szCs w:val="20"/>
              </w:rPr>
              <w:t xml:space="preserve">OK to capture that different UE types may have different power profiles </w:t>
            </w:r>
            <w:proofErr w:type="gramStart"/>
            <w:r>
              <w:rPr>
                <w:rFonts w:ascii="Times New Roman"/>
                <w:szCs w:val="20"/>
              </w:rPr>
              <w:t>i.e.</w:t>
            </w:r>
            <w:proofErr w:type="gramEnd"/>
            <w:r>
              <w:rPr>
                <w:rFonts w:ascii="Times New Roman"/>
                <w:szCs w:val="20"/>
              </w:rPr>
              <w:t xml:space="preserve"> different battery capacity. Any specific requirements and bands assumed will need further discussion.</w:t>
            </w:r>
          </w:p>
        </w:tc>
      </w:tr>
      <w:tr w:rsidR="00B94F77" w14:paraId="5C9C49AE" w14:textId="77777777" w:rsidTr="001F1BDA">
        <w:tc>
          <w:tcPr>
            <w:tcW w:w="1271" w:type="dxa"/>
          </w:tcPr>
          <w:p w14:paraId="6DFDC272"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3B1981FB"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08AE53D0" w14:textId="77777777" w:rsidTr="00A50AA6">
        <w:tc>
          <w:tcPr>
            <w:tcW w:w="1271" w:type="dxa"/>
          </w:tcPr>
          <w:p w14:paraId="72C38DB2"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1FDEAC"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5496D7B8" w14:textId="77777777" w:rsidTr="00A50AA6">
        <w:tc>
          <w:tcPr>
            <w:tcW w:w="1271" w:type="dxa"/>
          </w:tcPr>
          <w:p w14:paraId="22D2188C"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1047F5C" w14:textId="77777777"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55B17227" w14:textId="77777777" w:rsidTr="00A50AA6">
        <w:tc>
          <w:tcPr>
            <w:tcW w:w="1271" w:type="dxa"/>
          </w:tcPr>
          <w:p w14:paraId="39DE8BE1"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9A90F01" w14:textId="77777777"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5A54B8C7" w14:textId="77777777" w:rsidTr="001F1BDA">
        <w:tc>
          <w:tcPr>
            <w:tcW w:w="1271" w:type="dxa"/>
          </w:tcPr>
          <w:p w14:paraId="1375256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0279A3C"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0FD786F6" w14:textId="77777777" w:rsidTr="00A50AA6">
        <w:tc>
          <w:tcPr>
            <w:tcW w:w="1271" w:type="dxa"/>
          </w:tcPr>
          <w:p w14:paraId="7F4180FB" w14:textId="77777777" w:rsidR="00356AB7" w:rsidRDefault="00356AB7" w:rsidP="00356AB7">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0EFE2375"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w:t>
            </w:r>
            <w:proofErr w:type="gramStart"/>
            <w:r>
              <w:rPr>
                <w:rFonts w:ascii="Times New Roman"/>
                <w:szCs w:val="20"/>
              </w:rPr>
              <w:t>e.g.</w:t>
            </w:r>
            <w:proofErr w:type="gramEnd"/>
            <w:r>
              <w:rPr>
                <w:rFonts w:ascii="Times New Roman"/>
                <w:szCs w:val="20"/>
              </w:rPr>
              <w:t xml:space="preserve"> at WG-level study, as a potential comparative metric. In addition, we would like to point out that a battery limitation may not necessarily imply a limited computational processing capability. </w:t>
            </w:r>
          </w:p>
          <w:p w14:paraId="46A30629" w14:textId="77777777" w:rsidR="00356AB7" w:rsidRDefault="00356AB7" w:rsidP="00356AB7">
            <w:pPr>
              <w:widowControl/>
              <w:kinsoku w:val="0"/>
              <w:wordWrap/>
              <w:overflowPunct w:val="0"/>
              <w:rPr>
                <w:rFonts w:ascii="Times New Roman"/>
                <w:szCs w:val="20"/>
              </w:rPr>
            </w:pPr>
          </w:p>
          <w:p w14:paraId="773037BF" w14:textId="77777777" w:rsidR="00356AB7" w:rsidRPr="00FA290A" w:rsidRDefault="00356AB7" w:rsidP="00356AB7">
            <w:pPr>
              <w:widowControl/>
              <w:kinsoku w:val="0"/>
              <w:wordWrap/>
              <w:overflowPunct w:val="0"/>
              <w:rPr>
                <w:rFonts w:ascii="Times New Roman"/>
                <w:szCs w:val="20"/>
              </w:rPr>
            </w:pPr>
            <w:r>
              <w:rPr>
                <w:rFonts w:ascii="Times New Roman"/>
                <w:szCs w:val="20"/>
              </w:rPr>
              <w:t xml:space="preserve">On the one hand, it has been mentioned there are UEs with battery limitations in PS. On the other hand, it has also been mentioned that for PS there are UEs with a capability of a </w:t>
            </w:r>
            <w:proofErr w:type="gramStart"/>
            <w:r>
              <w:rPr>
                <w:rFonts w:ascii="Times New Roman"/>
                <w:szCs w:val="20"/>
              </w:rPr>
              <w:t>high power</w:t>
            </w:r>
            <w:proofErr w:type="gramEnd"/>
            <w:r>
              <w:rPr>
                <w:rFonts w:ascii="Times New Roman"/>
                <w:szCs w:val="20"/>
              </w:rPr>
              <w:t xml:space="preserve"> transmission, without being clear whether such UEs also have a power limitation.</w:t>
            </w:r>
          </w:p>
        </w:tc>
      </w:tr>
      <w:tr w:rsidR="00356AB7" w14:paraId="22CA8D51" w14:textId="77777777" w:rsidTr="00A50AA6">
        <w:tc>
          <w:tcPr>
            <w:tcW w:w="1271" w:type="dxa"/>
          </w:tcPr>
          <w:p w14:paraId="5A61467C" w14:textId="77777777" w:rsidR="00356AB7" w:rsidRDefault="00356AB7" w:rsidP="00356AB7">
            <w:pPr>
              <w:widowControl/>
              <w:kinsoku w:val="0"/>
              <w:wordWrap/>
              <w:overflowPunct w:val="0"/>
              <w:rPr>
                <w:rFonts w:ascii="Times New Roman"/>
                <w:szCs w:val="20"/>
              </w:rPr>
            </w:pPr>
          </w:p>
        </w:tc>
        <w:tc>
          <w:tcPr>
            <w:tcW w:w="8080" w:type="dxa"/>
          </w:tcPr>
          <w:p w14:paraId="60D9E8F3" w14:textId="77777777" w:rsidR="00356AB7" w:rsidRDefault="00356AB7" w:rsidP="00356AB7">
            <w:pPr>
              <w:widowControl/>
              <w:kinsoku w:val="0"/>
              <w:wordWrap/>
              <w:overflowPunct w:val="0"/>
              <w:rPr>
                <w:rFonts w:ascii="Times New Roman"/>
                <w:szCs w:val="20"/>
              </w:rPr>
            </w:pPr>
          </w:p>
        </w:tc>
      </w:tr>
    </w:tbl>
    <w:p w14:paraId="4F9C2A80" w14:textId="77777777" w:rsidR="00234CD2" w:rsidRDefault="00234CD2" w:rsidP="00593473">
      <w:pPr>
        <w:widowControl/>
        <w:kinsoku w:val="0"/>
        <w:wordWrap/>
        <w:overflowPunct w:val="0"/>
        <w:rPr>
          <w:rFonts w:ascii="Times New Roman"/>
          <w:szCs w:val="20"/>
        </w:rPr>
      </w:pPr>
    </w:p>
    <w:p w14:paraId="351754AE" w14:textId="7777777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text that some UEs are battery limited.</w:t>
      </w:r>
    </w:p>
    <w:p w14:paraId="5B186B6E" w14:textId="77777777" w:rsidR="00F453C8" w:rsidRDefault="00F453C8" w:rsidP="00593473">
      <w:pPr>
        <w:widowControl/>
        <w:kinsoku w:val="0"/>
        <w:wordWrap/>
        <w:overflowPunct w:val="0"/>
        <w:rPr>
          <w:rFonts w:ascii="Times New Roman"/>
          <w:szCs w:val="20"/>
        </w:rPr>
      </w:pPr>
    </w:p>
    <w:p w14:paraId="52DE3B18"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328DE348"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6E603F" w14:paraId="13E2900F" w14:textId="77777777" w:rsidTr="00FA290A">
        <w:tc>
          <w:tcPr>
            <w:tcW w:w="1105" w:type="dxa"/>
          </w:tcPr>
          <w:p w14:paraId="085519A6"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43C5BCA3"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151A82D7" w14:textId="77777777" w:rsidTr="00FA290A">
        <w:tc>
          <w:tcPr>
            <w:tcW w:w="1105" w:type="dxa"/>
          </w:tcPr>
          <w:p w14:paraId="75BD56EE"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BBCCD3C"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79097886" w14:textId="77777777" w:rsidTr="00FA290A">
        <w:tc>
          <w:tcPr>
            <w:tcW w:w="1105" w:type="dxa"/>
          </w:tcPr>
          <w:p w14:paraId="351A385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49EF3678"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4E53425F" w14:textId="77777777" w:rsidTr="00FA290A">
        <w:tc>
          <w:tcPr>
            <w:tcW w:w="1105" w:type="dxa"/>
          </w:tcPr>
          <w:p w14:paraId="7B61B233"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CATT</w:t>
            </w:r>
          </w:p>
        </w:tc>
        <w:tc>
          <w:tcPr>
            <w:tcW w:w="8483" w:type="dxa"/>
          </w:tcPr>
          <w:p w14:paraId="6DFE42BD"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488BF192" w14:textId="77777777" w:rsidTr="00FA290A">
        <w:tc>
          <w:tcPr>
            <w:tcW w:w="1105" w:type="dxa"/>
          </w:tcPr>
          <w:p w14:paraId="6B261E23"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14:paraId="305F0693"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0ADFE785" w14:textId="77777777" w:rsidTr="00FA290A">
        <w:tc>
          <w:tcPr>
            <w:tcW w:w="1105" w:type="dxa"/>
          </w:tcPr>
          <w:p w14:paraId="3BBF4269"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33637DDA"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CFFA822" w14:textId="77777777" w:rsidTr="00FA290A">
        <w:tc>
          <w:tcPr>
            <w:tcW w:w="1105" w:type="dxa"/>
          </w:tcPr>
          <w:p w14:paraId="4AC18C31"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7E2C1A73"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1E019386" w14:textId="77777777" w:rsidTr="00FA290A">
        <w:tc>
          <w:tcPr>
            <w:tcW w:w="1105" w:type="dxa"/>
          </w:tcPr>
          <w:p w14:paraId="76E21204"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59DA126C"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578ED430" w14:textId="77777777" w:rsidTr="00FA290A">
        <w:tc>
          <w:tcPr>
            <w:tcW w:w="1105" w:type="dxa"/>
          </w:tcPr>
          <w:p w14:paraId="3D8550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3E798923"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50D55607" w14:textId="77777777" w:rsidTr="00FA290A">
        <w:tc>
          <w:tcPr>
            <w:tcW w:w="1105" w:type="dxa"/>
          </w:tcPr>
          <w:p w14:paraId="1D6F126D"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4922A30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6E37CD" w14:textId="77777777" w:rsidTr="00FA290A">
        <w:tc>
          <w:tcPr>
            <w:tcW w:w="1105" w:type="dxa"/>
          </w:tcPr>
          <w:p w14:paraId="23522881" w14:textId="77777777"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21E8AE2A" w14:textId="77777777" w:rsidR="00393795" w:rsidRPr="00393795" w:rsidRDefault="00393795" w:rsidP="00593473">
            <w:pPr>
              <w:widowControl/>
              <w:kinsoku w:val="0"/>
              <w:wordWrap/>
              <w:overflowPunct w:val="0"/>
              <w:rPr>
                <w:rFonts w:ascii="Times New Roman"/>
                <w:szCs w:val="20"/>
              </w:rPr>
            </w:pPr>
            <w:r>
              <w:rPr>
                <w:rFonts w:ascii="Times New Roman"/>
                <w:szCs w:val="20"/>
              </w:rPr>
              <w:t xml:space="preserve">Ok with referencing 37.885 for directing the reader towards the applicable antenna evaluation models. Suggest </w:t>
            </w:r>
            <w:proofErr w:type="spellStart"/>
            <w:proofErr w:type="gramStart"/>
            <w:r>
              <w:rPr>
                <w:rFonts w:ascii="Times New Roman"/>
                <w:szCs w:val="20"/>
              </w:rPr>
              <w:t>a</w:t>
            </w:r>
            <w:proofErr w:type="spellEnd"/>
            <w:proofErr w:type="gram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0DB6DB89" w14:textId="77777777" w:rsidTr="00FA290A">
        <w:tc>
          <w:tcPr>
            <w:tcW w:w="1105" w:type="dxa"/>
          </w:tcPr>
          <w:p w14:paraId="7D5FBCAA" w14:textId="77777777"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CD5B613" w14:textId="77777777"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D5ADC83" w14:textId="77777777" w:rsidTr="00FA290A">
        <w:tc>
          <w:tcPr>
            <w:tcW w:w="1105" w:type="dxa"/>
          </w:tcPr>
          <w:p w14:paraId="3B10C813"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0DD84850"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22A9E10B" w14:textId="77777777" w:rsidTr="00FA290A">
        <w:tc>
          <w:tcPr>
            <w:tcW w:w="1105" w:type="dxa"/>
          </w:tcPr>
          <w:p w14:paraId="61CA50F3" w14:textId="77777777"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 xml:space="preserve">Huawei, </w:t>
            </w:r>
            <w:proofErr w:type="spellStart"/>
            <w:r>
              <w:rPr>
                <w:rFonts w:ascii="Times New Roman"/>
                <w:szCs w:val="20"/>
              </w:rPr>
              <w:t>HiSilicon</w:t>
            </w:r>
            <w:proofErr w:type="spellEnd"/>
          </w:p>
        </w:tc>
        <w:tc>
          <w:tcPr>
            <w:tcW w:w="8483" w:type="dxa"/>
          </w:tcPr>
          <w:p w14:paraId="29905F6F" w14:textId="77777777"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w:t>
            </w:r>
            <w:proofErr w:type="gramStart"/>
            <w:r w:rsidRPr="00E95BAB">
              <w:rPr>
                <w:rFonts w:ascii="Times New Roman"/>
                <w:szCs w:val="20"/>
              </w:rPr>
              <w:t>i.e.</w:t>
            </w:r>
            <w:proofErr w:type="gramEnd"/>
            <w:r w:rsidRPr="00E95BAB">
              <w:rPr>
                <w:rFonts w:ascii="Times New Roman"/>
                <w:szCs w:val="20"/>
              </w:rPr>
              <w:t xml:space="preserv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6CA015E8" w14:textId="77777777" w:rsidTr="00FA290A">
        <w:tc>
          <w:tcPr>
            <w:tcW w:w="1105" w:type="dxa"/>
          </w:tcPr>
          <w:p w14:paraId="6A2B33EB"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16739ECF" w14:textId="77777777" w:rsidR="00FA290A" w:rsidRDefault="00FA290A" w:rsidP="00FA290A">
            <w:pPr>
              <w:widowControl/>
              <w:kinsoku w:val="0"/>
              <w:wordWrap/>
              <w:overflowPunct w:val="0"/>
              <w:rPr>
                <w:rFonts w:ascii="Times New Roman"/>
                <w:szCs w:val="20"/>
              </w:rPr>
            </w:pPr>
          </w:p>
        </w:tc>
      </w:tr>
      <w:tr w:rsidR="00FA290A" w14:paraId="6FFE3520" w14:textId="77777777" w:rsidTr="00FA290A">
        <w:tc>
          <w:tcPr>
            <w:tcW w:w="1105" w:type="dxa"/>
          </w:tcPr>
          <w:p w14:paraId="547553A6"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3416F693" w14:textId="77777777" w:rsidR="00FA290A" w:rsidRDefault="00FA290A" w:rsidP="00FA290A">
            <w:pPr>
              <w:widowControl/>
              <w:kinsoku w:val="0"/>
              <w:wordWrap/>
              <w:overflowPunct w:val="0"/>
              <w:rPr>
                <w:rFonts w:ascii="Times New Roman"/>
                <w:szCs w:val="20"/>
              </w:rPr>
            </w:pPr>
          </w:p>
        </w:tc>
      </w:tr>
    </w:tbl>
    <w:p w14:paraId="0648F0A8" w14:textId="77777777" w:rsidR="006E603F" w:rsidRDefault="006E603F" w:rsidP="00593473">
      <w:pPr>
        <w:widowControl/>
        <w:kinsoku w:val="0"/>
        <w:wordWrap/>
        <w:overflowPunct w:val="0"/>
        <w:rPr>
          <w:rFonts w:ascii="Times New Roman"/>
          <w:szCs w:val="20"/>
        </w:rPr>
      </w:pPr>
    </w:p>
    <w:p w14:paraId="37452364" w14:textId="7777777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reference to 37.885.</w:t>
      </w:r>
    </w:p>
    <w:p w14:paraId="726B7C4E" w14:textId="77777777" w:rsidR="00B938C9" w:rsidRDefault="00B938C9" w:rsidP="00593473">
      <w:pPr>
        <w:widowControl/>
        <w:kinsoku w:val="0"/>
        <w:wordWrap/>
        <w:overflowPunct w:val="0"/>
        <w:rPr>
          <w:rFonts w:ascii="Times New Roman"/>
          <w:szCs w:val="20"/>
        </w:rPr>
      </w:pPr>
    </w:p>
    <w:p w14:paraId="208CB965"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51B1114F"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063EBC12" w14:textId="77777777" w:rsidTr="001F44C5">
        <w:tc>
          <w:tcPr>
            <w:tcW w:w="1271" w:type="dxa"/>
          </w:tcPr>
          <w:p w14:paraId="10F1F7B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DB7FBAC"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7D2C9C1B" w14:textId="77777777" w:rsidTr="001F44C5">
        <w:tc>
          <w:tcPr>
            <w:tcW w:w="1271" w:type="dxa"/>
          </w:tcPr>
          <w:p w14:paraId="2FC1B610"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5724E24"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1AB88F66" w14:textId="77777777" w:rsidTr="001F44C5">
        <w:tc>
          <w:tcPr>
            <w:tcW w:w="1271" w:type="dxa"/>
          </w:tcPr>
          <w:p w14:paraId="336DC0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483AE0B"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754D40C2" w14:textId="77777777" w:rsidTr="001F44C5">
        <w:tc>
          <w:tcPr>
            <w:tcW w:w="1271" w:type="dxa"/>
          </w:tcPr>
          <w:p w14:paraId="356206C2"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0CAA1DFE"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37395AA6" w14:textId="77777777" w:rsidTr="001F44C5">
        <w:tc>
          <w:tcPr>
            <w:tcW w:w="1271" w:type="dxa"/>
          </w:tcPr>
          <w:p w14:paraId="2FBA481E"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86D6145"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6EC51D05" w14:textId="77777777" w:rsidTr="001F44C5">
        <w:tc>
          <w:tcPr>
            <w:tcW w:w="1271" w:type="dxa"/>
          </w:tcPr>
          <w:p w14:paraId="2E57703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B77D22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11B7A5F9" w14:textId="77777777" w:rsidTr="001F44C5">
        <w:tc>
          <w:tcPr>
            <w:tcW w:w="1271" w:type="dxa"/>
          </w:tcPr>
          <w:p w14:paraId="1AF72B5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746C9C7"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09333F7B" w14:textId="77777777" w:rsidTr="001F44C5">
        <w:tc>
          <w:tcPr>
            <w:tcW w:w="1271" w:type="dxa"/>
          </w:tcPr>
          <w:p w14:paraId="4D66EA4B"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003718DD"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5CC1930D"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055AF8AA" w14:textId="77777777" w:rsidTr="001F44C5">
        <w:tc>
          <w:tcPr>
            <w:tcW w:w="1271" w:type="dxa"/>
          </w:tcPr>
          <w:p w14:paraId="0E1706D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246D04B9"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41D97E7" w14:textId="77777777" w:rsidTr="001F1BDA">
        <w:tc>
          <w:tcPr>
            <w:tcW w:w="1271" w:type="dxa"/>
          </w:tcPr>
          <w:p w14:paraId="0E0241D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07A5864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11F3AA3" w14:textId="77777777" w:rsidTr="001F44C5">
        <w:tc>
          <w:tcPr>
            <w:tcW w:w="1271" w:type="dxa"/>
          </w:tcPr>
          <w:p w14:paraId="2E595CA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35441D27"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3C0B61A0" w14:textId="77777777" w:rsidTr="001F44C5">
        <w:tc>
          <w:tcPr>
            <w:tcW w:w="1271" w:type="dxa"/>
          </w:tcPr>
          <w:p w14:paraId="76192E0B"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F0849FE" w14:textId="77777777" w:rsidR="00393795" w:rsidRDefault="00393795" w:rsidP="00593473">
            <w:pPr>
              <w:widowControl/>
              <w:kinsoku w:val="0"/>
              <w:wordWrap/>
              <w:overflowPunct w:val="0"/>
              <w:rPr>
                <w:rFonts w:ascii="Times New Roman"/>
                <w:szCs w:val="20"/>
              </w:rPr>
            </w:pPr>
            <w:proofErr w:type="gramStart"/>
            <w:r>
              <w:rPr>
                <w:rFonts w:ascii="Times New Roman"/>
                <w:szCs w:val="20"/>
              </w:rPr>
              <w:t>Similar to</w:t>
            </w:r>
            <w:proofErr w:type="gramEnd"/>
            <w:r>
              <w:rPr>
                <w:rFonts w:ascii="Times New Roman"/>
                <w:szCs w:val="20"/>
              </w:rPr>
              <w:t xml:space="preserve"> 2.4-Q2, we can simply reference the relevant antenna models in TR38.802</w:t>
            </w:r>
          </w:p>
        </w:tc>
      </w:tr>
      <w:tr w:rsidR="00C87858" w14:paraId="1073AAAC" w14:textId="77777777" w:rsidTr="001F44C5">
        <w:tc>
          <w:tcPr>
            <w:tcW w:w="1271" w:type="dxa"/>
          </w:tcPr>
          <w:p w14:paraId="1BAD147D"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9F7BF53" w14:textId="77777777"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1EB25647" w14:textId="77777777" w:rsidTr="001F1BDA">
        <w:tc>
          <w:tcPr>
            <w:tcW w:w="1271" w:type="dxa"/>
          </w:tcPr>
          <w:p w14:paraId="406741F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45A13B1"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24200844" w14:textId="77777777" w:rsidTr="001F44C5">
        <w:tc>
          <w:tcPr>
            <w:tcW w:w="1271" w:type="dxa"/>
          </w:tcPr>
          <w:p w14:paraId="3AA4A7A0" w14:textId="77777777"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59BF8A0D" w14:textId="77777777"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491CD9F6" w14:textId="77777777" w:rsidTr="001F44C5">
        <w:tc>
          <w:tcPr>
            <w:tcW w:w="1271" w:type="dxa"/>
          </w:tcPr>
          <w:p w14:paraId="7BE9CF9F" w14:textId="77777777" w:rsidR="008647E9" w:rsidRDefault="008647E9" w:rsidP="008647E9">
            <w:pPr>
              <w:widowControl/>
              <w:kinsoku w:val="0"/>
              <w:wordWrap/>
              <w:overflowPunct w:val="0"/>
              <w:rPr>
                <w:rFonts w:ascii="Times New Roman"/>
                <w:szCs w:val="20"/>
              </w:rPr>
            </w:pPr>
          </w:p>
        </w:tc>
        <w:tc>
          <w:tcPr>
            <w:tcW w:w="8080" w:type="dxa"/>
          </w:tcPr>
          <w:p w14:paraId="53CF0C6F" w14:textId="77777777" w:rsidR="008647E9" w:rsidRDefault="008647E9" w:rsidP="008647E9">
            <w:pPr>
              <w:widowControl/>
              <w:kinsoku w:val="0"/>
              <w:wordWrap/>
              <w:overflowPunct w:val="0"/>
              <w:rPr>
                <w:rFonts w:ascii="Times New Roman"/>
                <w:szCs w:val="20"/>
              </w:rPr>
            </w:pPr>
          </w:p>
        </w:tc>
      </w:tr>
    </w:tbl>
    <w:p w14:paraId="72E291D3" w14:textId="77777777" w:rsidR="00463712" w:rsidRDefault="00463712" w:rsidP="00593473">
      <w:pPr>
        <w:widowControl/>
        <w:kinsoku w:val="0"/>
        <w:wordWrap/>
        <w:overflowPunct w:val="0"/>
        <w:rPr>
          <w:rFonts w:ascii="Times New Roman"/>
          <w:szCs w:val="20"/>
        </w:rPr>
      </w:pPr>
    </w:p>
    <w:p w14:paraId="79013539" w14:textId="7777777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a reference to 38.802.</w:t>
      </w:r>
    </w:p>
    <w:p w14:paraId="3E63C95D" w14:textId="77777777" w:rsidR="00B938C9" w:rsidRDefault="00B938C9" w:rsidP="00593473">
      <w:pPr>
        <w:widowControl/>
        <w:kinsoku w:val="0"/>
        <w:wordWrap/>
        <w:overflowPunct w:val="0"/>
        <w:rPr>
          <w:rFonts w:ascii="Times New Roman"/>
          <w:szCs w:val="20"/>
        </w:rPr>
      </w:pPr>
    </w:p>
    <w:p w14:paraId="1530BFCB"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0A3A7B68"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3E8CC44" w14:textId="77777777" w:rsidTr="001F44C5">
        <w:tc>
          <w:tcPr>
            <w:tcW w:w="1271" w:type="dxa"/>
          </w:tcPr>
          <w:p w14:paraId="009D0227"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2683C94"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27CD4003" w14:textId="77777777" w:rsidTr="001F44C5">
        <w:tc>
          <w:tcPr>
            <w:tcW w:w="1271" w:type="dxa"/>
          </w:tcPr>
          <w:p w14:paraId="64F10B27"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E45D371"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4A0A597C" w14:textId="77777777" w:rsidTr="001F44C5">
        <w:tc>
          <w:tcPr>
            <w:tcW w:w="1271" w:type="dxa"/>
          </w:tcPr>
          <w:p w14:paraId="081D82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F166AC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0BAFCB5" w14:textId="77777777" w:rsidTr="001F44C5">
        <w:tc>
          <w:tcPr>
            <w:tcW w:w="1271" w:type="dxa"/>
          </w:tcPr>
          <w:p w14:paraId="0A17CF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080" w:type="dxa"/>
          </w:tcPr>
          <w:p w14:paraId="4E71D9BD" w14:textId="77777777" w:rsidR="00463712" w:rsidRDefault="002A0486" w:rsidP="00593473">
            <w:pPr>
              <w:widowControl/>
              <w:kinsoku w:val="0"/>
              <w:wordWrap/>
              <w:overflowPunct w:val="0"/>
              <w:rPr>
                <w:rFonts w:ascii="Times New Roman"/>
                <w:szCs w:val="20"/>
              </w:rPr>
            </w:pPr>
            <w:r w:rsidRPr="002A0486">
              <w:rPr>
                <w:rFonts w:ascii="Times New Roman"/>
                <w:szCs w:val="20"/>
              </w:rPr>
              <w:t xml:space="preserve">We stick to the existing UE Power Class definition for public safety scenario, i.e. The UE power class 1 requirements for Band n14 are applicable for public safety scenario only (please see Table </w:t>
            </w:r>
            <w:r w:rsidRPr="002A0486">
              <w:rPr>
                <w:rFonts w:ascii="Times New Roman"/>
                <w:szCs w:val="20"/>
              </w:rPr>
              <w:lastRenderedPageBreak/>
              <w:t>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5C6C41A0" w14:textId="77777777" w:rsidTr="001F44C5">
        <w:tc>
          <w:tcPr>
            <w:tcW w:w="1271" w:type="dxa"/>
          </w:tcPr>
          <w:p w14:paraId="207D657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lastRenderedPageBreak/>
              <w:t>O</w:t>
            </w:r>
            <w:r>
              <w:rPr>
                <w:rFonts w:ascii="Times New Roman" w:eastAsia="SimSun"/>
                <w:szCs w:val="20"/>
                <w:lang w:eastAsia="zh-CN"/>
              </w:rPr>
              <w:t>PPO</w:t>
            </w:r>
          </w:p>
        </w:tc>
        <w:tc>
          <w:tcPr>
            <w:tcW w:w="8080" w:type="dxa"/>
          </w:tcPr>
          <w:p w14:paraId="05A9C160"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6BE1AAEB" w14:textId="77777777" w:rsidTr="00A50AA6">
        <w:tc>
          <w:tcPr>
            <w:tcW w:w="1271" w:type="dxa"/>
          </w:tcPr>
          <w:p w14:paraId="401E6CBB"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6A3E1CB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1C2654E3" w14:textId="77777777" w:rsidTr="00A50AA6">
        <w:tc>
          <w:tcPr>
            <w:tcW w:w="1271" w:type="dxa"/>
          </w:tcPr>
          <w:p w14:paraId="4B66E9EA"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46288941" w14:textId="77777777" w:rsidR="00A154B1" w:rsidRDefault="00A154B1" w:rsidP="00593473">
            <w:pPr>
              <w:widowControl/>
              <w:kinsoku w:val="0"/>
              <w:wordWrap/>
              <w:overflowPunct w:val="0"/>
              <w:rPr>
                <w:rFonts w:ascii="Times New Roman"/>
                <w:szCs w:val="20"/>
              </w:rPr>
            </w:pPr>
            <w:r>
              <w:rPr>
                <w:rFonts w:ascii="Times New Roman"/>
                <w:szCs w:val="20"/>
              </w:rPr>
              <w:t xml:space="preserve">See comments to Q1 under Section 2.4 above. For </w:t>
            </w:r>
            <w:proofErr w:type="gramStart"/>
            <w:r>
              <w:rPr>
                <w:rFonts w:ascii="Times New Roman"/>
                <w:szCs w:val="20"/>
              </w:rPr>
              <w:t>now</w:t>
            </w:r>
            <w:proofErr w:type="gramEnd"/>
            <w:r>
              <w:rPr>
                <w:rFonts w:ascii="Times New Roman"/>
                <w:szCs w:val="20"/>
              </w:rPr>
              <w:t xml:space="preserve"> it is sufficient to capture that different UE types may have different power profiles i.e. different battery capacity. Any specific requirements and bands assumed will need further discussion.</w:t>
            </w:r>
          </w:p>
        </w:tc>
      </w:tr>
      <w:tr w:rsidR="00B94F77" w14:paraId="31A80563" w14:textId="77777777" w:rsidTr="001F1BDA">
        <w:tc>
          <w:tcPr>
            <w:tcW w:w="1271" w:type="dxa"/>
          </w:tcPr>
          <w:p w14:paraId="05934CE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7EF900F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6E0AE9DD" w14:textId="77777777" w:rsidTr="00A50AA6">
        <w:tc>
          <w:tcPr>
            <w:tcW w:w="1271" w:type="dxa"/>
          </w:tcPr>
          <w:p w14:paraId="15E37D3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4736B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7A68F034" w14:textId="77777777" w:rsidTr="00A50AA6">
        <w:tc>
          <w:tcPr>
            <w:tcW w:w="1271" w:type="dxa"/>
          </w:tcPr>
          <w:p w14:paraId="33BAA5E4"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A7AF72B" w14:textId="77777777" w:rsidR="00393795" w:rsidRDefault="00393795" w:rsidP="00593473">
            <w:pPr>
              <w:widowControl/>
              <w:kinsoku w:val="0"/>
              <w:wordWrap/>
              <w:overflowPunct w:val="0"/>
              <w:rPr>
                <w:rFonts w:ascii="Times New Roman"/>
                <w:szCs w:val="20"/>
              </w:rPr>
            </w:pPr>
            <w:r>
              <w:rPr>
                <w:rFonts w:ascii="Times New Roman"/>
                <w:szCs w:val="20"/>
              </w:rPr>
              <w:t xml:space="preserve">Ok with indicating power class 1 as an example but may lead to a discussion on including other power class examples. It could be better considered </w:t>
            </w:r>
            <w:proofErr w:type="gramStart"/>
            <w:r>
              <w:rPr>
                <w:rFonts w:ascii="Times New Roman"/>
                <w:szCs w:val="20"/>
              </w:rPr>
              <w:t>later on</w:t>
            </w:r>
            <w:proofErr w:type="gramEnd"/>
            <w:r>
              <w:rPr>
                <w:rFonts w:ascii="Times New Roman"/>
                <w:szCs w:val="20"/>
              </w:rPr>
              <w:t xml:space="preserve"> during the WG-level study.</w:t>
            </w:r>
          </w:p>
        </w:tc>
      </w:tr>
      <w:tr w:rsidR="00C87858" w14:paraId="4F025F8E" w14:textId="77777777" w:rsidTr="00A50AA6">
        <w:tc>
          <w:tcPr>
            <w:tcW w:w="1271" w:type="dxa"/>
          </w:tcPr>
          <w:p w14:paraId="26D3F4F3"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C68E412" w14:textId="7777777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14307344" w14:textId="77777777" w:rsidTr="001F1BDA">
        <w:tc>
          <w:tcPr>
            <w:tcW w:w="1271" w:type="dxa"/>
          </w:tcPr>
          <w:p w14:paraId="29189C56"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3032493D"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65DE0004" w14:textId="77777777" w:rsidTr="00A50AA6">
        <w:tc>
          <w:tcPr>
            <w:tcW w:w="1271" w:type="dxa"/>
          </w:tcPr>
          <w:p w14:paraId="21C2C3D5" w14:textId="77777777" w:rsidR="008647E9" w:rsidRPr="00533EC8" w:rsidRDefault="008647E9" w:rsidP="008647E9">
            <w:pPr>
              <w:widowControl/>
              <w:kinsoku w:val="0"/>
              <w:wordWrap/>
              <w:overflowPunct w:val="0"/>
              <w:rPr>
                <w:rFonts w:ascii="Times New Roman"/>
                <w:szCs w:val="20"/>
              </w:rPr>
            </w:pPr>
            <w:r w:rsidRPr="00533EC8">
              <w:rPr>
                <w:rFonts w:ascii="Times New Roman"/>
                <w:szCs w:val="20"/>
              </w:rPr>
              <w:t xml:space="preserve">Huawei, </w:t>
            </w:r>
            <w:proofErr w:type="spellStart"/>
            <w:r w:rsidRPr="00533EC8">
              <w:rPr>
                <w:rFonts w:ascii="Times New Roman"/>
                <w:szCs w:val="20"/>
              </w:rPr>
              <w:t>HiSilicon</w:t>
            </w:r>
            <w:proofErr w:type="spellEnd"/>
          </w:p>
        </w:tc>
        <w:tc>
          <w:tcPr>
            <w:tcW w:w="8080" w:type="dxa"/>
          </w:tcPr>
          <w:p w14:paraId="47DF8AD6" w14:textId="77777777" w:rsidR="008647E9" w:rsidRPr="00533EC8" w:rsidRDefault="008647E9" w:rsidP="00533EC8">
            <w:pPr>
              <w:widowControl/>
              <w:kinsoku w:val="0"/>
              <w:wordWrap/>
              <w:overflowPunct w:val="0"/>
              <w:rPr>
                <w:rFonts w:ascii="Times New Roman"/>
                <w:szCs w:val="20"/>
              </w:rPr>
            </w:pPr>
            <w:r w:rsidRPr="00533EC8">
              <w:rPr>
                <w:rFonts w:ascii="Times New Roman"/>
                <w:szCs w:val="20"/>
              </w:rPr>
              <w:t xml:space="preserve">This would seem to be only a statement of a UE power class specified for </w:t>
            </w:r>
            <w:proofErr w:type="spellStart"/>
            <w:r w:rsidRPr="00533EC8">
              <w:rPr>
                <w:rFonts w:ascii="Times New Roman"/>
                <w:szCs w:val="20"/>
              </w:rPr>
              <w:t>Uu</w:t>
            </w:r>
            <w:proofErr w:type="spellEnd"/>
            <w:r w:rsidRPr="00533EC8">
              <w:rPr>
                <w:rFonts w:ascii="Times New Roman"/>
                <w:szCs w:val="20"/>
              </w:rPr>
              <w:t xml:space="preserve">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26FA32D0" w14:textId="77777777" w:rsidTr="00A50AA6">
        <w:tc>
          <w:tcPr>
            <w:tcW w:w="1271" w:type="dxa"/>
          </w:tcPr>
          <w:p w14:paraId="10B39636" w14:textId="77777777" w:rsidR="008647E9" w:rsidRDefault="008647E9" w:rsidP="008647E9">
            <w:pPr>
              <w:widowControl/>
              <w:kinsoku w:val="0"/>
              <w:wordWrap/>
              <w:overflowPunct w:val="0"/>
              <w:rPr>
                <w:rFonts w:ascii="Times New Roman"/>
                <w:szCs w:val="20"/>
              </w:rPr>
            </w:pPr>
          </w:p>
        </w:tc>
        <w:tc>
          <w:tcPr>
            <w:tcW w:w="8080" w:type="dxa"/>
          </w:tcPr>
          <w:p w14:paraId="549659A7" w14:textId="77777777" w:rsidR="008647E9" w:rsidRDefault="008647E9" w:rsidP="008647E9">
            <w:pPr>
              <w:widowControl/>
              <w:kinsoku w:val="0"/>
              <w:wordWrap/>
              <w:overflowPunct w:val="0"/>
              <w:rPr>
                <w:rFonts w:ascii="Times New Roman"/>
                <w:szCs w:val="20"/>
              </w:rPr>
            </w:pPr>
          </w:p>
        </w:tc>
      </w:tr>
    </w:tbl>
    <w:p w14:paraId="677C128D" w14:textId="77777777" w:rsidR="00463712" w:rsidRDefault="00463712" w:rsidP="00593473">
      <w:pPr>
        <w:widowControl/>
        <w:kinsoku w:val="0"/>
        <w:wordWrap/>
        <w:overflowPunct w:val="0"/>
        <w:rPr>
          <w:rFonts w:ascii="Times New Roman"/>
          <w:szCs w:val="20"/>
        </w:rPr>
      </w:pPr>
    </w:p>
    <w:p w14:paraId="1DE0A5E2" w14:textId="7777777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w:t>
      </w:r>
    </w:p>
    <w:p w14:paraId="4E488FD7" w14:textId="77777777" w:rsidR="00B938C9" w:rsidRDefault="00B938C9" w:rsidP="00593473">
      <w:pPr>
        <w:widowControl/>
        <w:kinsoku w:val="0"/>
        <w:wordWrap/>
        <w:overflowPunct w:val="0"/>
        <w:rPr>
          <w:rFonts w:ascii="Times New Roman"/>
          <w:szCs w:val="20"/>
        </w:rPr>
      </w:pPr>
    </w:p>
    <w:p w14:paraId="50C3028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7C55DD7" w14:textId="77777777" w:rsidTr="001F44C5">
        <w:tc>
          <w:tcPr>
            <w:tcW w:w="1271" w:type="dxa"/>
          </w:tcPr>
          <w:p w14:paraId="64458DB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5B5ADC61"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0A051F17" w14:textId="77777777" w:rsidTr="001F44C5">
        <w:tc>
          <w:tcPr>
            <w:tcW w:w="1271" w:type="dxa"/>
          </w:tcPr>
          <w:p w14:paraId="79ADCA75" w14:textId="77777777" w:rsidR="00D432F1" w:rsidRDefault="00D432F1" w:rsidP="00593473">
            <w:pPr>
              <w:widowControl/>
              <w:kinsoku w:val="0"/>
              <w:wordWrap/>
              <w:overflowPunct w:val="0"/>
              <w:rPr>
                <w:rFonts w:ascii="Times New Roman"/>
                <w:szCs w:val="20"/>
              </w:rPr>
            </w:pPr>
          </w:p>
        </w:tc>
        <w:tc>
          <w:tcPr>
            <w:tcW w:w="8080" w:type="dxa"/>
          </w:tcPr>
          <w:p w14:paraId="1B3CE40A" w14:textId="77777777" w:rsidR="00D432F1" w:rsidRDefault="00D432F1" w:rsidP="00593473">
            <w:pPr>
              <w:widowControl/>
              <w:kinsoku w:val="0"/>
              <w:wordWrap/>
              <w:overflowPunct w:val="0"/>
              <w:rPr>
                <w:rFonts w:ascii="Times New Roman"/>
                <w:szCs w:val="20"/>
              </w:rPr>
            </w:pPr>
          </w:p>
        </w:tc>
      </w:tr>
      <w:tr w:rsidR="00D432F1" w14:paraId="414C8009" w14:textId="77777777" w:rsidTr="001F44C5">
        <w:tc>
          <w:tcPr>
            <w:tcW w:w="1271" w:type="dxa"/>
          </w:tcPr>
          <w:p w14:paraId="01866577" w14:textId="77777777" w:rsidR="00D432F1" w:rsidRDefault="00D432F1" w:rsidP="00593473">
            <w:pPr>
              <w:widowControl/>
              <w:kinsoku w:val="0"/>
              <w:wordWrap/>
              <w:overflowPunct w:val="0"/>
              <w:rPr>
                <w:rFonts w:ascii="Times New Roman"/>
                <w:szCs w:val="20"/>
              </w:rPr>
            </w:pPr>
          </w:p>
        </w:tc>
        <w:tc>
          <w:tcPr>
            <w:tcW w:w="8080" w:type="dxa"/>
          </w:tcPr>
          <w:p w14:paraId="1BEF2ADF" w14:textId="77777777" w:rsidR="00D432F1" w:rsidRDefault="00D432F1" w:rsidP="00593473">
            <w:pPr>
              <w:widowControl/>
              <w:kinsoku w:val="0"/>
              <w:wordWrap/>
              <w:overflowPunct w:val="0"/>
              <w:rPr>
                <w:rFonts w:ascii="Times New Roman"/>
                <w:szCs w:val="20"/>
              </w:rPr>
            </w:pPr>
          </w:p>
        </w:tc>
      </w:tr>
      <w:tr w:rsidR="00D432F1" w14:paraId="36CD998F" w14:textId="77777777" w:rsidTr="001F44C5">
        <w:tc>
          <w:tcPr>
            <w:tcW w:w="1271" w:type="dxa"/>
          </w:tcPr>
          <w:p w14:paraId="2ED8A224" w14:textId="77777777" w:rsidR="00D432F1" w:rsidRDefault="00D432F1" w:rsidP="00593473">
            <w:pPr>
              <w:widowControl/>
              <w:kinsoku w:val="0"/>
              <w:wordWrap/>
              <w:overflowPunct w:val="0"/>
              <w:rPr>
                <w:rFonts w:ascii="Times New Roman"/>
                <w:szCs w:val="20"/>
              </w:rPr>
            </w:pPr>
          </w:p>
        </w:tc>
        <w:tc>
          <w:tcPr>
            <w:tcW w:w="8080" w:type="dxa"/>
          </w:tcPr>
          <w:p w14:paraId="47D0F82C" w14:textId="77777777" w:rsidR="00D432F1" w:rsidRDefault="00D432F1" w:rsidP="00593473">
            <w:pPr>
              <w:widowControl/>
              <w:kinsoku w:val="0"/>
              <w:wordWrap/>
              <w:overflowPunct w:val="0"/>
              <w:rPr>
                <w:rFonts w:ascii="Times New Roman"/>
                <w:szCs w:val="20"/>
              </w:rPr>
            </w:pPr>
          </w:p>
        </w:tc>
      </w:tr>
      <w:tr w:rsidR="00D432F1" w14:paraId="2D608F4E" w14:textId="77777777" w:rsidTr="001F44C5">
        <w:tc>
          <w:tcPr>
            <w:tcW w:w="1271" w:type="dxa"/>
          </w:tcPr>
          <w:p w14:paraId="0888DA2B" w14:textId="77777777" w:rsidR="00D432F1" w:rsidRDefault="00D432F1" w:rsidP="00593473">
            <w:pPr>
              <w:widowControl/>
              <w:kinsoku w:val="0"/>
              <w:wordWrap/>
              <w:overflowPunct w:val="0"/>
              <w:rPr>
                <w:rFonts w:ascii="Times New Roman"/>
                <w:szCs w:val="20"/>
              </w:rPr>
            </w:pPr>
          </w:p>
        </w:tc>
        <w:tc>
          <w:tcPr>
            <w:tcW w:w="8080" w:type="dxa"/>
          </w:tcPr>
          <w:p w14:paraId="05266796" w14:textId="77777777" w:rsidR="00D432F1" w:rsidRDefault="00D432F1" w:rsidP="00593473">
            <w:pPr>
              <w:widowControl/>
              <w:kinsoku w:val="0"/>
              <w:wordWrap/>
              <w:overflowPunct w:val="0"/>
              <w:rPr>
                <w:rFonts w:ascii="Times New Roman"/>
                <w:szCs w:val="20"/>
              </w:rPr>
            </w:pPr>
          </w:p>
        </w:tc>
      </w:tr>
    </w:tbl>
    <w:p w14:paraId="6C666472" w14:textId="77777777" w:rsidR="00D432F1" w:rsidRDefault="00D432F1" w:rsidP="00593473">
      <w:pPr>
        <w:widowControl/>
        <w:kinsoku w:val="0"/>
        <w:wordWrap/>
        <w:overflowPunct w:val="0"/>
        <w:rPr>
          <w:rFonts w:ascii="Times New Roman"/>
          <w:szCs w:val="20"/>
        </w:rPr>
      </w:pPr>
    </w:p>
    <w:p w14:paraId="2F2863B3"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3B858E4A" w14:textId="77777777" w:rsidR="00234CD2" w:rsidRPr="00234CD2" w:rsidRDefault="00234CD2" w:rsidP="00593473">
      <w:pPr>
        <w:widowControl/>
        <w:kinsoku w:val="0"/>
        <w:wordWrap/>
        <w:overflowPunct w:val="0"/>
        <w:rPr>
          <w:rFonts w:ascii="Times New Roman"/>
          <w:szCs w:val="20"/>
        </w:rPr>
      </w:pPr>
    </w:p>
    <w:p w14:paraId="0DB07292"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4527FBAB"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68446C79" w14:textId="77777777" w:rsidTr="001F44C5">
        <w:tc>
          <w:tcPr>
            <w:tcW w:w="1271" w:type="dxa"/>
          </w:tcPr>
          <w:p w14:paraId="29EEA48B"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32B1EA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11059D45" w14:textId="77777777" w:rsidTr="001F44C5">
        <w:tc>
          <w:tcPr>
            <w:tcW w:w="1271" w:type="dxa"/>
          </w:tcPr>
          <w:p w14:paraId="24023C72"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4D596C4"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15CFA111" w14:textId="77777777" w:rsidTr="001F44C5">
        <w:tc>
          <w:tcPr>
            <w:tcW w:w="1271" w:type="dxa"/>
          </w:tcPr>
          <w:p w14:paraId="1F6F1F29"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0B192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2EFA32F" w14:textId="77777777" w:rsidTr="001F44C5">
        <w:tc>
          <w:tcPr>
            <w:tcW w:w="1271" w:type="dxa"/>
          </w:tcPr>
          <w:p w14:paraId="5962C4BE"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3D22966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4BF57995" w14:textId="77777777" w:rsidTr="001F44C5">
        <w:tc>
          <w:tcPr>
            <w:tcW w:w="1271" w:type="dxa"/>
          </w:tcPr>
          <w:p w14:paraId="6E5438C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30125FE4"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0DDC93D3" w14:textId="77777777" w:rsidTr="001F44C5">
        <w:tc>
          <w:tcPr>
            <w:tcW w:w="1271" w:type="dxa"/>
          </w:tcPr>
          <w:p w14:paraId="2346151C"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52A48DB1"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71A21AE7" w14:textId="77777777" w:rsidTr="001F44C5">
        <w:tc>
          <w:tcPr>
            <w:tcW w:w="1271" w:type="dxa"/>
          </w:tcPr>
          <w:p w14:paraId="621FB4E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56CFFE6"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4E073BA1" w14:textId="77777777" w:rsidTr="001F44C5">
        <w:tc>
          <w:tcPr>
            <w:tcW w:w="1271" w:type="dxa"/>
          </w:tcPr>
          <w:p w14:paraId="72EF15F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92A7CEB"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The addition is confusing, it reads like ITS-dedicated spectrum can be considered also for </w:t>
            </w:r>
            <w:proofErr w:type="spellStart"/>
            <w:r w:rsidRPr="00191E23">
              <w:rPr>
                <w:rFonts w:ascii="Times New Roman" w:eastAsia="SimSun"/>
                <w:szCs w:val="20"/>
                <w:lang w:eastAsia="zh-CN"/>
              </w:rPr>
              <w:t>Uu</w:t>
            </w:r>
            <w:proofErr w:type="spellEnd"/>
            <w:r w:rsidRPr="00191E23">
              <w:rPr>
                <w:rFonts w:ascii="Times New Roman" w:eastAsia="SimSun"/>
                <w:szCs w:val="20"/>
                <w:lang w:eastAsia="zh-CN"/>
              </w:rPr>
              <w:t xml:space="preserve"> interface.</w:t>
            </w:r>
          </w:p>
        </w:tc>
      </w:tr>
      <w:tr w:rsidR="00DF5971" w14:paraId="41AC2FFA" w14:textId="77777777" w:rsidTr="001F44C5">
        <w:tc>
          <w:tcPr>
            <w:tcW w:w="1271" w:type="dxa"/>
          </w:tcPr>
          <w:p w14:paraId="06877DC9"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6F149E2"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7A37813A" w14:textId="77777777" w:rsidTr="001F44C5">
        <w:tc>
          <w:tcPr>
            <w:tcW w:w="1271" w:type="dxa"/>
          </w:tcPr>
          <w:p w14:paraId="05B9719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647C403"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F5DB0CE" w14:textId="77777777" w:rsidTr="001F1BDA">
        <w:tc>
          <w:tcPr>
            <w:tcW w:w="1271" w:type="dxa"/>
          </w:tcPr>
          <w:p w14:paraId="3E657B9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5644257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513AAED8" w14:textId="77777777" w:rsidTr="001F44C5">
        <w:tc>
          <w:tcPr>
            <w:tcW w:w="1271" w:type="dxa"/>
          </w:tcPr>
          <w:p w14:paraId="1854844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D62C55E"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1E548E87" w14:textId="77777777" w:rsidTr="001F44C5">
        <w:tc>
          <w:tcPr>
            <w:tcW w:w="1271" w:type="dxa"/>
          </w:tcPr>
          <w:p w14:paraId="53526C82"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C19A17A" w14:textId="77777777"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48C9D263" w14:textId="77777777" w:rsidTr="001F44C5">
        <w:tc>
          <w:tcPr>
            <w:tcW w:w="1271" w:type="dxa"/>
          </w:tcPr>
          <w:p w14:paraId="2CEC9647"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0B4DF557" w14:textId="7777777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3B640F7" w14:textId="77777777" w:rsidTr="001F1BDA">
        <w:tc>
          <w:tcPr>
            <w:tcW w:w="1271" w:type="dxa"/>
          </w:tcPr>
          <w:p w14:paraId="0198FA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C564BB"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1ED5B6D" w14:textId="77777777" w:rsidTr="001F44C5">
        <w:tc>
          <w:tcPr>
            <w:tcW w:w="1271" w:type="dxa"/>
          </w:tcPr>
          <w:p w14:paraId="01E6F94F" w14:textId="77777777"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lastRenderedPageBreak/>
              <w:t>HiSilicon</w:t>
            </w:r>
            <w:proofErr w:type="spellEnd"/>
          </w:p>
        </w:tc>
        <w:tc>
          <w:tcPr>
            <w:tcW w:w="8080" w:type="dxa"/>
          </w:tcPr>
          <w:p w14:paraId="14F6FA4F" w14:textId="77777777" w:rsidR="008647E9" w:rsidRDefault="008647E9" w:rsidP="008647E9">
            <w:pPr>
              <w:widowControl/>
              <w:kinsoku w:val="0"/>
              <w:wordWrap/>
              <w:overflowPunct w:val="0"/>
              <w:rPr>
                <w:rFonts w:ascii="Times New Roman"/>
                <w:szCs w:val="20"/>
              </w:rPr>
            </w:pPr>
            <w:r>
              <w:rPr>
                <w:rFonts w:ascii="Times New Roman"/>
                <w:szCs w:val="20"/>
              </w:rPr>
              <w:lastRenderedPageBreak/>
              <w:t xml:space="preserve">The proposed text by Intel is incorrect as the ITS band cannot be considered for the </w:t>
            </w:r>
            <w:proofErr w:type="spellStart"/>
            <w:r>
              <w:rPr>
                <w:rFonts w:ascii="Times New Roman"/>
                <w:szCs w:val="20"/>
              </w:rPr>
              <w:t>Uu</w:t>
            </w:r>
            <w:proofErr w:type="spellEnd"/>
            <w:r>
              <w:rPr>
                <w:rFonts w:ascii="Times New Roman"/>
                <w:szCs w:val="20"/>
              </w:rPr>
              <w:t xml:space="preserve"> interface. </w:t>
            </w:r>
            <w:r>
              <w:rPr>
                <w:rFonts w:ascii="Times New Roman"/>
                <w:szCs w:val="20"/>
              </w:rPr>
              <w:lastRenderedPageBreak/>
              <w:t>A further issue is that there is no sidelink or PC5 interface defined in unlicensed spectrum, so the technology cannot, in fact, be considered in such spectrum in the release of this TR.</w:t>
            </w:r>
          </w:p>
        </w:tc>
      </w:tr>
      <w:tr w:rsidR="008647E9" w14:paraId="62600AE2" w14:textId="77777777" w:rsidTr="001F44C5">
        <w:tc>
          <w:tcPr>
            <w:tcW w:w="1271" w:type="dxa"/>
          </w:tcPr>
          <w:p w14:paraId="69D95450" w14:textId="77777777" w:rsidR="008647E9" w:rsidRDefault="008647E9" w:rsidP="008647E9">
            <w:pPr>
              <w:widowControl/>
              <w:kinsoku w:val="0"/>
              <w:wordWrap/>
              <w:overflowPunct w:val="0"/>
              <w:rPr>
                <w:rFonts w:ascii="Times New Roman"/>
                <w:szCs w:val="20"/>
              </w:rPr>
            </w:pPr>
          </w:p>
        </w:tc>
        <w:tc>
          <w:tcPr>
            <w:tcW w:w="8080" w:type="dxa"/>
          </w:tcPr>
          <w:p w14:paraId="51847A98" w14:textId="77777777" w:rsidR="008647E9" w:rsidRDefault="008647E9" w:rsidP="008647E9">
            <w:pPr>
              <w:widowControl/>
              <w:kinsoku w:val="0"/>
              <w:wordWrap/>
              <w:overflowPunct w:val="0"/>
              <w:rPr>
                <w:rFonts w:ascii="Times New Roman"/>
                <w:szCs w:val="20"/>
              </w:rPr>
            </w:pPr>
          </w:p>
        </w:tc>
      </w:tr>
    </w:tbl>
    <w:p w14:paraId="198E6F00" w14:textId="77777777" w:rsidR="00234CD2" w:rsidRDefault="00234CD2" w:rsidP="00593473">
      <w:pPr>
        <w:widowControl/>
        <w:kinsoku w:val="0"/>
        <w:wordWrap/>
        <w:overflowPunct w:val="0"/>
        <w:rPr>
          <w:rFonts w:ascii="Times New Roman"/>
          <w:szCs w:val="20"/>
        </w:rPr>
      </w:pPr>
    </w:p>
    <w:p w14:paraId="0844FFE3" w14:textId="77777777"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A19535F" w14:textId="77777777" w:rsidR="00B938C9" w:rsidRPr="00B938C9" w:rsidRDefault="00B938C9" w:rsidP="00593473">
      <w:pPr>
        <w:widowControl/>
        <w:kinsoku w:val="0"/>
        <w:wordWrap/>
        <w:overflowPunct w:val="0"/>
        <w:rPr>
          <w:rFonts w:ascii="Times New Roman"/>
          <w:szCs w:val="20"/>
        </w:rPr>
      </w:pPr>
    </w:p>
    <w:p w14:paraId="18A04E4A" w14:textId="77777777" w:rsidR="00B938C9" w:rsidRDefault="00B938C9" w:rsidP="00593473">
      <w:pPr>
        <w:widowControl/>
        <w:kinsoku w:val="0"/>
        <w:wordWrap/>
        <w:overflowPunct w:val="0"/>
        <w:rPr>
          <w:rFonts w:ascii="Times New Roman"/>
          <w:szCs w:val="20"/>
        </w:rPr>
      </w:pPr>
    </w:p>
    <w:p w14:paraId="58E81A23"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5B3FA5D4" w14:textId="77777777" w:rsidR="00234CD2" w:rsidRDefault="00234CD2" w:rsidP="00593473">
      <w:pPr>
        <w:pStyle w:val="ListParagraph"/>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33C98C2F" w14:textId="77777777" w:rsidR="006E603F" w:rsidRP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5613BC91"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CDAA469" w14:textId="77777777" w:rsidTr="001F44C5">
        <w:tc>
          <w:tcPr>
            <w:tcW w:w="1271" w:type="dxa"/>
          </w:tcPr>
          <w:p w14:paraId="4E35EA2E"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565C8F2"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6F5D7623" w14:textId="77777777" w:rsidTr="001F44C5">
        <w:tc>
          <w:tcPr>
            <w:tcW w:w="1271" w:type="dxa"/>
          </w:tcPr>
          <w:p w14:paraId="5AE22855"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1323D11"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6415E32D" w14:textId="77777777" w:rsidTr="001F44C5">
        <w:tc>
          <w:tcPr>
            <w:tcW w:w="1271" w:type="dxa"/>
          </w:tcPr>
          <w:p w14:paraId="6F8A090F"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1D8A777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7EE20B4B" w14:textId="77777777" w:rsidTr="001F44C5">
        <w:tc>
          <w:tcPr>
            <w:tcW w:w="1271" w:type="dxa"/>
          </w:tcPr>
          <w:p w14:paraId="36B9121C"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74F891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780D55A9" w14:textId="77777777" w:rsidTr="001F44C5">
        <w:tc>
          <w:tcPr>
            <w:tcW w:w="1271" w:type="dxa"/>
          </w:tcPr>
          <w:p w14:paraId="40D83F72"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4306D45A"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1B88AF7" w14:textId="77777777" w:rsidTr="001F44C5">
        <w:tc>
          <w:tcPr>
            <w:tcW w:w="1271" w:type="dxa"/>
          </w:tcPr>
          <w:p w14:paraId="329C33D9"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2D7DE4A0"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A393CF4" w14:textId="77777777" w:rsidTr="001F44C5">
        <w:tc>
          <w:tcPr>
            <w:tcW w:w="1271" w:type="dxa"/>
          </w:tcPr>
          <w:p w14:paraId="2FB8127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3A8B51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648A398" w14:textId="77777777" w:rsidTr="001F44C5">
        <w:tc>
          <w:tcPr>
            <w:tcW w:w="1271" w:type="dxa"/>
          </w:tcPr>
          <w:p w14:paraId="40E43C8D"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0EF3B3E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3399E44C" w14:textId="77777777" w:rsidTr="001F44C5">
        <w:tc>
          <w:tcPr>
            <w:tcW w:w="1271" w:type="dxa"/>
          </w:tcPr>
          <w:p w14:paraId="1BB8C46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A546B02"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56B08567" w14:textId="77777777" w:rsidTr="001F1BDA">
        <w:tc>
          <w:tcPr>
            <w:tcW w:w="1271" w:type="dxa"/>
          </w:tcPr>
          <w:p w14:paraId="31D816C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49EE514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52BB1ED3" w14:textId="77777777" w:rsidTr="001F44C5">
        <w:tc>
          <w:tcPr>
            <w:tcW w:w="1271" w:type="dxa"/>
          </w:tcPr>
          <w:p w14:paraId="4CFAA93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73B8DC8"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55658178" w14:textId="77777777" w:rsidTr="001F44C5">
        <w:tc>
          <w:tcPr>
            <w:tcW w:w="1271" w:type="dxa"/>
          </w:tcPr>
          <w:p w14:paraId="6F9A7771" w14:textId="77777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3E50E62" w14:textId="77777777"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749F4FB3" w14:textId="77777777" w:rsidTr="001F44C5">
        <w:tc>
          <w:tcPr>
            <w:tcW w:w="1271" w:type="dxa"/>
          </w:tcPr>
          <w:p w14:paraId="3224B774"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59EB555" w14:textId="77777777"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25970C5F" w14:textId="77777777" w:rsidTr="001F1BDA">
        <w:tc>
          <w:tcPr>
            <w:tcW w:w="1271" w:type="dxa"/>
          </w:tcPr>
          <w:p w14:paraId="1EC16D5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D8D021D"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2AC173D7" w14:textId="77777777" w:rsidTr="001F44C5">
        <w:tc>
          <w:tcPr>
            <w:tcW w:w="1271" w:type="dxa"/>
          </w:tcPr>
          <w:p w14:paraId="2EC2597A" w14:textId="77777777" w:rsidR="008647E9" w:rsidRDefault="008647E9" w:rsidP="008647E9">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0EF634D" w14:textId="77777777" w:rsidR="008647E9" w:rsidRDefault="008647E9" w:rsidP="008647E9">
            <w:pPr>
              <w:widowControl/>
              <w:kinsoku w:val="0"/>
              <w:wordWrap/>
              <w:overflowPunct w:val="0"/>
              <w:rPr>
                <w:rFonts w:ascii="Times New Roman"/>
                <w:szCs w:val="20"/>
              </w:rPr>
            </w:pPr>
            <w:r>
              <w:rPr>
                <w:rFonts w:ascii="Times New Roman"/>
                <w:szCs w:val="20"/>
              </w:rPr>
              <w:t xml:space="preserve">Agree with </w:t>
            </w:r>
            <w:proofErr w:type="spellStart"/>
            <w:r>
              <w:rPr>
                <w:rFonts w:ascii="Times New Roman"/>
                <w:szCs w:val="20"/>
              </w:rPr>
              <w:t>vivo’s</w:t>
            </w:r>
            <w:proofErr w:type="spellEnd"/>
            <w:r>
              <w:rPr>
                <w:rFonts w:ascii="Times New Roman"/>
                <w:szCs w:val="20"/>
              </w:rPr>
              <w:t xml:space="preserve">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102D8F48" w14:textId="77777777" w:rsidTr="001F44C5">
        <w:tc>
          <w:tcPr>
            <w:tcW w:w="1271" w:type="dxa"/>
          </w:tcPr>
          <w:p w14:paraId="5A85C41D" w14:textId="77777777" w:rsidR="008647E9" w:rsidRDefault="008647E9" w:rsidP="008647E9">
            <w:pPr>
              <w:widowControl/>
              <w:kinsoku w:val="0"/>
              <w:wordWrap/>
              <w:overflowPunct w:val="0"/>
              <w:rPr>
                <w:rFonts w:ascii="Times New Roman"/>
                <w:szCs w:val="20"/>
              </w:rPr>
            </w:pPr>
          </w:p>
        </w:tc>
        <w:tc>
          <w:tcPr>
            <w:tcW w:w="8080" w:type="dxa"/>
          </w:tcPr>
          <w:p w14:paraId="58C1718A" w14:textId="77777777" w:rsidR="008647E9" w:rsidRDefault="008647E9" w:rsidP="008647E9">
            <w:pPr>
              <w:widowControl/>
              <w:kinsoku w:val="0"/>
              <w:wordWrap/>
              <w:overflowPunct w:val="0"/>
              <w:rPr>
                <w:rFonts w:ascii="Times New Roman"/>
                <w:szCs w:val="20"/>
              </w:rPr>
            </w:pPr>
          </w:p>
        </w:tc>
      </w:tr>
    </w:tbl>
    <w:p w14:paraId="3EDE6FF5" w14:textId="77777777" w:rsidR="00234CD2" w:rsidRDefault="00234CD2" w:rsidP="00593473">
      <w:pPr>
        <w:widowControl/>
        <w:kinsoku w:val="0"/>
        <w:wordWrap/>
        <w:overflowPunct w:val="0"/>
        <w:rPr>
          <w:rFonts w:ascii="Times New Roman"/>
          <w:szCs w:val="20"/>
        </w:rPr>
      </w:pPr>
    </w:p>
    <w:p w14:paraId="7679E9AF" w14:textId="7777777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mentioning only licensed spectrum for public safety and continue more discussion on the unlicensed spectrum.</w:t>
      </w:r>
    </w:p>
    <w:p w14:paraId="3E06DD0E" w14:textId="77777777" w:rsidR="00B938C9" w:rsidRDefault="00B938C9" w:rsidP="00593473">
      <w:pPr>
        <w:widowControl/>
        <w:kinsoku w:val="0"/>
        <w:wordWrap/>
        <w:overflowPunct w:val="0"/>
        <w:rPr>
          <w:rFonts w:ascii="Times New Roman"/>
          <w:szCs w:val="20"/>
        </w:rPr>
      </w:pPr>
    </w:p>
    <w:p w14:paraId="285B2CF1"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4CD7DEA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463712" w14:paraId="46645463" w14:textId="77777777" w:rsidTr="001F1BDA">
        <w:tc>
          <w:tcPr>
            <w:tcW w:w="1105" w:type="dxa"/>
          </w:tcPr>
          <w:p w14:paraId="1084D8D4"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537EE6A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82B223B" w14:textId="77777777" w:rsidTr="001F1BDA">
        <w:tc>
          <w:tcPr>
            <w:tcW w:w="1105" w:type="dxa"/>
          </w:tcPr>
          <w:p w14:paraId="12063621"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3575380"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638B4CD0" w14:textId="77777777" w:rsidTr="001F1BDA">
        <w:tc>
          <w:tcPr>
            <w:tcW w:w="1105" w:type="dxa"/>
          </w:tcPr>
          <w:p w14:paraId="49CCE4E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4769051"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6784FCC9" w14:textId="77777777" w:rsidTr="001F1BDA">
        <w:tc>
          <w:tcPr>
            <w:tcW w:w="1105" w:type="dxa"/>
          </w:tcPr>
          <w:p w14:paraId="720EBC26" w14:textId="77777777" w:rsidR="00463712"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483" w:type="dxa"/>
          </w:tcPr>
          <w:p w14:paraId="3A54EFEC"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0858A33E" w14:textId="77777777" w:rsidTr="001F1BDA">
        <w:tc>
          <w:tcPr>
            <w:tcW w:w="1105" w:type="dxa"/>
          </w:tcPr>
          <w:p w14:paraId="73E292DE"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56294569"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0F29B463" w14:textId="77777777" w:rsidTr="001F1BDA">
        <w:tc>
          <w:tcPr>
            <w:tcW w:w="1105" w:type="dxa"/>
          </w:tcPr>
          <w:p w14:paraId="4B7B29AF"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4EFB0633"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B068F23" w14:textId="77777777" w:rsidTr="001F1BDA">
        <w:tc>
          <w:tcPr>
            <w:tcW w:w="1105" w:type="dxa"/>
          </w:tcPr>
          <w:p w14:paraId="4DF9F5FB"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095E8AFC"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69738DF3" w14:textId="77777777" w:rsidTr="001F1BDA">
        <w:tc>
          <w:tcPr>
            <w:tcW w:w="1105" w:type="dxa"/>
          </w:tcPr>
          <w:p w14:paraId="15ADDDE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O</w:t>
            </w:r>
            <w:r>
              <w:rPr>
                <w:rFonts w:ascii="Times New Roman" w:eastAsia="SimSun"/>
                <w:szCs w:val="20"/>
                <w:lang w:eastAsia="zh-CN"/>
              </w:rPr>
              <w:t>PPO</w:t>
            </w:r>
          </w:p>
        </w:tc>
        <w:tc>
          <w:tcPr>
            <w:tcW w:w="8483" w:type="dxa"/>
          </w:tcPr>
          <w:p w14:paraId="4A27870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 xml:space="preserve">o not see the need since this is quite detailed solution level description that may be mainly useful for stage-4 RAN4 </w:t>
            </w:r>
            <w:proofErr w:type="gramStart"/>
            <w:r>
              <w:rPr>
                <w:rFonts w:ascii="Times New Roman" w:eastAsia="SimSun"/>
                <w:szCs w:val="20"/>
                <w:lang w:eastAsia="zh-CN"/>
              </w:rPr>
              <w:t>spec..</w:t>
            </w:r>
            <w:proofErr w:type="gramEnd"/>
            <w:r>
              <w:t xml:space="preserve"> </w:t>
            </w:r>
            <w:proofErr w:type="gramStart"/>
            <w:r>
              <w:t>so</w:t>
            </w:r>
            <w:proofErr w:type="gramEnd"/>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6D37C571" w14:textId="77777777" w:rsidTr="001F1BDA">
        <w:tc>
          <w:tcPr>
            <w:tcW w:w="1105" w:type="dxa"/>
          </w:tcPr>
          <w:p w14:paraId="111999E4"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1E3187E9"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2B9F2DDA" w14:textId="77777777" w:rsidTr="001F1BDA">
        <w:tc>
          <w:tcPr>
            <w:tcW w:w="1105" w:type="dxa"/>
          </w:tcPr>
          <w:p w14:paraId="0F9E6B0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4B7D93E2"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5D6A76A8" w14:textId="77777777" w:rsidTr="001F1BDA">
        <w:tc>
          <w:tcPr>
            <w:tcW w:w="1105" w:type="dxa"/>
          </w:tcPr>
          <w:p w14:paraId="14AEDB7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13271557"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733981DF" w14:textId="77777777" w:rsidTr="001F1BDA">
        <w:tc>
          <w:tcPr>
            <w:tcW w:w="1105" w:type="dxa"/>
          </w:tcPr>
          <w:p w14:paraId="5856F2E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B09881"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03D73C86"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6A4DAEA6" w14:textId="77777777" w:rsidTr="001F1BDA">
        <w:tc>
          <w:tcPr>
            <w:tcW w:w="1105" w:type="dxa"/>
          </w:tcPr>
          <w:p w14:paraId="003833C3"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07267B1D" w14:textId="77777777"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721B1305" w14:textId="77777777" w:rsidTr="001F1BDA">
        <w:tc>
          <w:tcPr>
            <w:tcW w:w="1105" w:type="dxa"/>
          </w:tcPr>
          <w:p w14:paraId="4131F77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4EFE46E"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6EBAB6B4" w14:textId="77777777" w:rsidTr="001F1BDA">
        <w:tc>
          <w:tcPr>
            <w:tcW w:w="1105" w:type="dxa"/>
          </w:tcPr>
          <w:p w14:paraId="13B59676" w14:textId="77777777" w:rsidR="001F1BDA" w:rsidRDefault="001F1BDA" w:rsidP="001F1BDA">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3859F938" w14:textId="77777777"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BFFFDAC" w14:textId="77777777" w:rsidR="00463712" w:rsidRDefault="00463712" w:rsidP="00593473">
      <w:pPr>
        <w:widowControl/>
        <w:kinsoku w:val="0"/>
        <w:wordWrap/>
        <w:overflowPunct w:val="0"/>
        <w:rPr>
          <w:rFonts w:ascii="Times New Roman"/>
          <w:szCs w:val="20"/>
        </w:rPr>
      </w:pPr>
    </w:p>
    <w:p w14:paraId="76B360B6" w14:textId="77777777"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w:t>
      </w:r>
    </w:p>
    <w:p w14:paraId="5A920CEB" w14:textId="77777777" w:rsidR="00B938C9" w:rsidRDefault="00B938C9" w:rsidP="00593473">
      <w:pPr>
        <w:widowControl/>
        <w:kinsoku w:val="0"/>
        <w:wordWrap/>
        <w:overflowPunct w:val="0"/>
        <w:rPr>
          <w:rFonts w:ascii="Times New Roman"/>
          <w:szCs w:val="20"/>
        </w:rPr>
      </w:pPr>
    </w:p>
    <w:p w14:paraId="3006754E"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02CEF45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83"/>
      </w:tblGrid>
      <w:tr w:rsidR="00846BFA" w14:paraId="091F24A4" w14:textId="77777777" w:rsidTr="00533EC8">
        <w:tc>
          <w:tcPr>
            <w:tcW w:w="1105" w:type="dxa"/>
          </w:tcPr>
          <w:p w14:paraId="587FD676"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3B53638E"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264BEEC8" w14:textId="77777777" w:rsidTr="00533EC8">
        <w:tc>
          <w:tcPr>
            <w:tcW w:w="1105" w:type="dxa"/>
          </w:tcPr>
          <w:p w14:paraId="0ACD6A31"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056F9FA3"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E8C5411" w14:textId="77777777" w:rsidTr="00533EC8">
        <w:tc>
          <w:tcPr>
            <w:tcW w:w="1105" w:type="dxa"/>
          </w:tcPr>
          <w:p w14:paraId="4A143BD5"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054837AB"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21CAD08A" w14:textId="77777777" w:rsidTr="00533EC8">
        <w:tc>
          <w:tcPr>
            <w:tcW w:w="1105" w:type="dxa"/>
          </w:tcPr>
          <w:p w14:paraId="2881EBD1"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1B406A06"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11302B65"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7FFD728B"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392028D2"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28982C5E" w14:textId="77777777" w:rsidTr="00533EC8">
        <w:tc>
          <w:tcPr>
            <w:tcW w:w="1105" w:type="dxa"/>
          </w:tcPr>
          <w:p w14:paraId="7CAF0636"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618E3BC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61EE61F9" w14:textId="77777777" w:rsidTr="00533EC8">
        <w:tc>
          <w:tcPr>
            <w:tcW w:w="1105" w:type="dxa"/>
          </w:tcPr>
          <w:p w14:paraId="70EADB4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EB176B"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6F9AAC2F" w14:textId="77777777" w:rsidTr="00533EC8">
        <w:tc>
          <w:tcPr>
            <w:tcW w:w="1105" w:type="dxa"/>
          </w:tcPr>
          <w:p w14:paraId="1131824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35F71BA"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616A7CAE" w14:textId="77777777" w:rsidTr="00533EC8">
        <w:tc>
          <w:tcPr>
            <w:tcW w:w="1105" w:type="dxa"/>
          </w:tcPr>
          <w:p w14:paraId="1BCC6915"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BE81496"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4D540270" w14:textId="77777777" w:rsidTr="00533EC8">
        <w:tc>
          <w:tcPr>
            <w:tcW w:w="1105" w:type="dxa"/>
          </w:tcPr>
          <w:p w14:paraId="4D3E1646"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61E946F5"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4240FF8D" w14:textId="77777777" w:rsidTr="00533EC8">
        <w:tc>
          <w:tcPr>
            <w:tcW w:w="1105" w:type="dxa"/>
          </w:tcPr>
          <w:p w14:paraId="2AEE6FE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483" w:type="dxa"/>
          </w:tcPr>
          <w:p w14:paraId="1848F739"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123272C2" w14:textId="77777777" w:rsidTr="00533EC8">
        <w:tc>
          <w:tcPr>
            <w:tcW w:w="1105" w:type="dxa"/>
          </w:tcPr>
          <w:p w14:paraId="5298A6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5420E7C"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35F05AF7" w14:textId="77777777" w:rsidTr="00533EC8">
        <w:tc>
          <w:tcPr>
            <w:tcW w:w="1105" w:type="dxa"/>
          </w:tcPr>
          <w:p w14:paraId="3469296F" w14:textId="7777777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41676090" w14:textId="77777777"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130BCD0A" w14:textId="77777777" w:rsidTr="00533EC8">
        <w:tc>
          <w:tcPr>
            <w:tcW w:w="1105" w:type="dxa"/>
          </w:tcPr>
          <w:p w14:paraId="60DE89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54566FCC"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4E9B478" w14:textId="77777777" w:rsidTr="00533EC8">
        <w:tc>
          <w:tcPr>
            <w:tcW w:w="1105" w:type="dxa"/>
          </w:tcPr>
          <w:p w14:paraId="46C5A9A3" w14:textId="77777777"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483" w:type="dxa"/>
          </w:tcPr>
          <w:p w14:paraId="2809A41D" w14:textId="77777777"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w:t>
            </w:r>
            <w:r>
              <w:rPr>
                <w:rFonts w:ascii="Times New Roman"/>
                <w:szCs w:val="20"/>
              </w:rPr>
              <w:lastRenderedPageBreak/>
              <w:t>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64BD2174" w14:textId="77777777" w:rsidR="00463712" w:rsidRDefault="00463712" w:rsidP="00593473">
      <w:pPr>
        <w:widowControl/>
        <w:kinsoku w:val="0"/>
        <w:wordWrap/>
        <w:overflowPunct w:val="0"/>
        <w:rPr>
          <w:rFonts w:ascii="Times New Roman"/>
          <w:szCs w:val="20"/>
        </w:rPr>
      </w:pPr>
    </w:p>
    <w:p w14:paraId="46B95261" w14:textId="77777777"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4E9A3B03" w14:textId="77777777" w:rsidR="00B938C9" w:rsidRDefault="00B938C9" w:rsidP="00593473">
      <w:pPr>
        <w:widowControl/>
        <w:kinsoku w:val="0"/>
        <w:wordWrap/>
        <w:overflowPunct w:val="0"/>
        <w:rPr>
          <w:rFonts w:ascii="Times New Roman"/>
          <w:szCs w:val="20"/>
        </w:rPr>
      </w:pPr>
    </w:p>
    <w:p w14:paraId="0DD6D1E3"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1B2A2A9" w14:textId="77777777" w:rsidTr="001F44C5">
        <w:tc>
          <w:tcPr>
            <w:tcW w:w="1271" w:type="dxa"/>
          </w:tcPr>
          <w:p w14:paraId="053EA53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F5602B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27E2AFBF" w14:textId="77777777" w:rsidTr="001F44C5">
        <w:tc>
          <w:tcPr>
            <w:tcW w:w="1271" w:type="dxa"/>
          </w:tcPr>
          <w:p w14:paraId="2D16FD1F" w14:textId="77777777" w:rsidR="00D432F1" w:rsidRDefault="00D432F1" w:rsidP="00593473">
            <w:pPr>
              <w:widowControl/>
              <w:kinsoku w:val="0"/>
              <w:wordWrap/>
              <w:overflowPunct w:val="0"/>
              <w:rPr>
                <w:rFonts w:ascii="Times New Roman"/>
                <w:szCs w:val="20"/>
              </w:rPr>
            </w:pPr>
          </w:p>
        </w:tc>
        <w:tc>
          <w:tcPr>
            <w:tcW w:w="8080" w:type="dxa"/>
          </w:tcPr>
          <w:p w14:paraId="65F94BED" w14:textId="77777777" w:rsidR="00D432F1" w:rsidRDefault="00D432F1" w:rsidP="00593473">
            <w:pPr>
              <w:widowControl/>
              <w:kinsoku w:val="0"/>
              <w:wordWrap/>
              <w:overflowPunct w:val="0"/>
              <w:rPr>
                <w:rFonts w:ascii="Times New Roman"/>
                <w:szCs w:val="20"/>
              </w:rPr>
            </w:pPr>
          </w:p>
        </w:tc>
      </w:tr>
      <w:tr w:rsidR="00D432F1" w14:paraId="7DD86F2E" w14:textId="77777777" w:rsidTr="001F44C5">
        <w:tc>
          <w:tcPr>
            <w:tcW w:w="1271" w:type="dxa"/>
          </w:tcPr>
          <w:p w14:paraId="3E7CF466" w14:textId="77777777" w:rsidR="00D432F1" w:rsidRDefault="00D432F1" w:rsidP="00593473">
            <w:pPr>
              <w:widowControl/>
              <w:kinsoku w:val="0"/>
              <w:wordWrap/>
              <w:overflowPunct w:val="0"/>
              <w:rPr>
                <w:rFonts w:ascii="Times New Roman"/>
                <w:szCs w:val="20"/>
              </w:rPr>
            </w:pPr>
          </w:p>
        </w:tc>
        <w:tc>
          <w:tcPr>
            <w:tcW w:w="8080" w:type="dxa"/>
          </w:tcPr>
          <w:p w14:paraId="5AB8C7DE" w14:textId="77777777" w:rsidR="00D432F1" w:rsidRDefault="00D432F1" w:rsidP="00593473">
            <w:pPr>
              <w:widowControl/>
              <w:kinsoku w:val="0"/>
              <w:wordWrap/>
              <w:overflowPunct w:val="0"/>
              <w:rPr>
                <w:rFonts w:ascii="Times New Roman"/>
                <w:szCs w:val="20"/>
              </w:rPr>
            </w:pPr>
          </w:p>
        </w:tc>
      </w:tr>
      <w:tr w:rsidR="00D432F1" w14:paraId="26858245" w14:textId="77777777" w:rsidTr="001F44C5">
        <w:tc>
          <w:tcPr>
            <w:tcW w:w="1271" w:type="dxa"/>
          </w:tcPr>
          <w:p w14:paraId="732E2840" w14:textId="77777777" w:rsidR="00D432F1" w:rsidRDefault="00D432F1" w:rsidP="00593473">
            <w:pPr>
              <w:widowControl/>
              <w:kinsoku w:val="0"/>
              <w:wordWrap/>
              <w:overflowPunct w:val="0"/>
              <w:rPr>
                <w:rFonts w:ascii="Times New Roman"/>
                <w:szCs w:val="20"/>
              </w:rPr>
            </w:pPr>
          </w:p>
        </w:tc>
        <w:tc>
          <w:tcPr>
            <w:tcW w:w="8080" w:type="dxa"/>
          </w:tcPr>
          <w:p w14:paraId="4CCB18DC" w14:textId="77777777" w:rsidR="00D432F1" w:rsidRDefault="00D432F1" w:rsidP="00593473">
            <w:pPr>
              <w:widowControl/>
              <w:kinsoku w:val="0"/>
              <w:wordWrap/>
              <w:overflowPunct w:val="0"/>
              <w:rPr>
                <w:rFonts w:ascii="Times New Roman"/>
                <w:szCs w:val="20"/>
              </w:rPr>
            </w:pPr>
          </w:p>
        </w:tc>
      </w:tr>
      <w:tr w:rsidR="00D432F1" w14:paraId="5052F035" w14:textId="77777777" w:rsidTr="001F44C5">
        <w:tc>
          <w:tcPr>
            <w:tcW w:w="1271" w:type="dxa"/>
          </w:tcPr>
          <w:p w14:paraId="6AE35C71" w14:textId="77777777" w:rsidR="00D432F1" w:rsidRDefault="00D432F1" w:rsidP="00593473">
            <w:pPr>
              <w:widowControl/>
              <w:kinsoku w:val="0"/>
              <w:wordWrap/>
              <w:overflowPunct w:val="0"/>
              <w:rPr>
                <w:rFonts w:ascii="Times New Roman"/>
                <w:szCs w:val="20"/>
              </w:rPr>
            </w:pPr>
          </w:p>
        </w:tc>
        <w:tc>
          <w:tcPr>
            <w:tcW w:w="8080" w:type="dxa"/>
          </w:tcPr>
          <w:p w14:paraId="2F5E50EA" w14:textId="77777777" w:rsidR="00D432F1" w:rsidRDefault="00D432F1" w:rsidP="00593473">
            <w:pPr>
              <w:widowControl/>
              <w:kinsoku w:val="0"/>
              <w:wordWrap/>
              <w:overflowPunct w:val="0"/>
              <w:rPr>
                <w:rFonts w:ascii="Times New Roman"/>
                <w:szCs w:val="20"/>
              </w:rPr>
            </w:pPr>
          </w:p>
        </w:tc>
      </w:tr>
    </w:tbl>
    <w:p w14:paraId="18D5FADF" w14:textId="77777777" w:rsidR="00D432F1" w:rsidRDefault="00D432F1" w:rsidP="00593473">
      <w:pPr>
        <w:widowControl/>
        <w:kinsoku w:val="0"/>
        <w:wordWrap/>
        <w:overflowPunct w:val="0"/>
        <w:rPr>
          <w:rFonts w:ascii="Times New Roman"/>
          <w:szCs w:val="20"/>
        </w:rPr>
      </w:pPr>
    </w:p>
    <w:p w14:paraId="6405F9C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544C2D0B"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0968F277"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16F5CD21" w14:textId="77777777" w:rsidTr="001F44C5">
        <w:tc>
          <w:tcPr>
            <w:tcW w:w="1271" w:type="dxa"/>
          </w:tcPr>
          <w:p w14:paraId="1A2A6F3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68F8418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6424C9F7" w14:textId="77777777" w:rsidTr="001F44C5">
        <w:tc>
          <w:tcPr>
            <w:tcW w:w="1271" w:type="dxa"/>
          </w:tcPr>
          <w:p w14:paraId="6ECB279A"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2BB3D21"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09D6E80F" w14:textId="77777777" w:rsidTr="001F44C5">
        <w:tc>
          <w:tcPr>
            <w:tcW w:w="1271" w:type="dxa"/>
          </w:tcPr>
          <w:p w14:paraId="726504A9"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2870C8DF"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0D041EE2" w14:textId="77777777" w:rsidTr="001F44C5">
        <w:tc>
          <w:tcPr>
            <w:tcW w:w="1271" w:type="dxa"/>
          </w:tcPr>
          <w:p w14:paraId="14914126" w14:textId="77777777" w:rsidR="00E63678" w:rsidRDefault="00322C10" w:rsidP="00593473">
            <w:pPr>
              <w:widowControl/>
              <w:kinsoku w:val="0"/>
              <w:wordWrap/>
              <w:overflowPunct w:val="0"/>
              <w:rPr>
                <w:rFonts w:ascii="Times New Roman"/>
                <w:szCs w:val="20"/>
              </w:rPr>
            </w:pPr>
            <w:proofErr w:type="spellStart"/>
            <w:r>
              <w:rPr>
                <w:rFonts w:ascii="Times New Roman"/>
                <w:szCs w:val="20"/>
              </w:rPr>
              <w:t>Futurewei</w:t>
            </w:r>
            <w:proofErr w:type="spellEnd"/>
          </w:p>
        </w:tc>
        <w:tc>
          <w:tcPr>
            <w:tcW w:w="8080" w:type="dxa"/>
          </w:tcPr>
          <w:p w14:paraId="237CFD0A"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0EC365F4" w14:textId="77777777" w:rsidTr="001F44C5">
        <w:tc>
          <w:tcPr>
            <w:tcW w:w="1271" w:type="dxa"/>
          </w:tcPr>
          <w:p w14:paraId="72218B0E"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0BE098D1"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42533FC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2078CC99" w14:textId="77777777" w:rsidTr="001F44C5">
        <w:tc>
          <w:tcPr>
            <w:tcW w:w="1271" w:type="dxa"/>
          </w:tcPr>
          <w:p w14:paraId="792B0A3E"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34ED1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129F15B2" w14:textId="77777777" w:rsidTr="001F44C5">
        <w:tc>
          <w:tcPr>
            <w:tcW w:w="1271" w:type="dxa"/>
          </w:tcPr>
          <w:p w14:paraId="554DCE5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4F2D340"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0385A5A4" w14:textId="77777777" w:rsidTr="001F44C5">
        <w:tc>
          <w:tcPr>
            <w:tcW w:w="1271" w:type="dxa"/>
          </w:tcPr>
          <w:p w14:paraId="7C10002A"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0CE3356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39965DC1" w14:textId="77777777" w:rsidTr="003435AD">
        <w:tc>
          <w:tcPr>
            <w:tcW w:w="1271" w:type="dxa"/>
          </w:tcPr>
          <w:p w14:paraId="39302E8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08763330"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74F2F0D8" w14:textId="77777777" w:rsidTr="003435AD">
        <w:tc>
          <w:tcPr>
            <w:tcW w:w="1271" w:type="dxa"/>
          </w:tcPr>
          <w:p w14:paraId="58977A1F"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4634DC4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2D7794A6" w14:textId="77777777" w:rsidTr="001F1BDA">
        <w:tc>
          <w:tcPr>
            <w:tcW w:w="1271" w:type="dxa"/>
          </w:tcPr>
          <w:p w14:paraId="270E8E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ZTE, </w:t>
            </w:r>
            <w:proofErr w:type="spellStart"/>
            <w:r>
              <w:rPr>
                <w:rFonts w:ascii="Times New Roman" w:eastAsia="SimSun" w:hint="eastAsia"/>
                <w:szCs w:val="20"/>
                <w:lang w:eastAsia="zh-CN"/>
              </w:rPr>
              <w:t>Sanechips</w:t>
            </w:r>
            <w:proofErr w:type="spellEnd"/>
          </w:p>
        </w:tc>
        <w:tc>
          <w:tcPr>
            <w:tcW w:w="8080" w:type="dxa"/>
          </w:tcPr>
          <w:p w14:paraId="746A4F78"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9BA829A" w14:textId="77777777" w:rsidTr="003435AD">
        <w:tc>
          <w:tcPr>
            <w:tcW w:w="1271" w:type="dxa"/>
          </w:tcPr>
          <w:p w14:paraId="5F8E6710"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14CAF1"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6E4DD3F7" w14:textId="77777777" w:rsidTr="003435AD">
        <w:tc>
          <w:tcPr>
            <w:tcW w:w="1271" w:type="dxa"/>
          </w:tcPr>
          <w:p w14:paraId="43311BF2" w14:textId="77777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E09F020" w14:textId="77777777" w:rsidR="00393795" w:rsidRDefault="00393795" w:rsidP="00593473">
            <w:pPr>
              <w:widowControl/>
              <w:kinsoku w:val="0"/>
              <w:wordWrap/>
              <w:overflowPunct w:val="0"/>
              <w:rPr>
                <w:rFonts w:ascii="Times New Roman"/>
                <w:szCs w:val="20"/>
              </w:rPr>
            </w:pPr>
            <w:r>
              <w:rPr>
                <w:rFonts w:ascii="Times New Roman"/>
                <w:szCs w:val="20"/>
              </w:rPr>
              <w:t xml:space="preserve">Share LGE’s view, that the conclusion should simply summarize the identified use cases, </w:t>
            </w:r>
            <w:proofErr w:type="gramStart"/>
            <w:r>
              <w:rPr>
                <w:rFonts w:ascii="Times New Roman"/>
                <w:szCs w:val="20"/>
              </w:rPr>
              <w:t>requirement</w:t>
            </w:r>
            <w:proofErr w:type="gramEnd"/>
            <w:r>
              <w:rPr>
                <w:rFonts w:ascii="Times New Roman"/>
                <w:szCs w:val="20"/>
              </w:rPr>
              <w:t xml:space="preserve"> and deployment scenarios.</w:t>
            </w:r>
          </w:p>
        </w:tc>
      </w:tr>
      <w:tr w:rsidR="00C87858" w14:paraId="0F9BDA9D" w14:textId="77777777" w:rsidTr="003435AD">
        <w:tc>
          <w:tcPr>
            <w:tcW w:w="1271" w:type="dxa"/>
          </w:tcPr>
          <w:p w14:paraId="3AC98A7D"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0D2BCA4" w14:textId="77777777"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59533C84" w14:textId="77777777" w:rsidTr="001F1BDA">
        <w:tc>
          <w:tcPr>
            <w:tcW w:w="1271" w:type="dxa"/>
          </w:tcPr>
          <w:p w14:paraId="691E764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AB5E73"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4E2E981E" w14:textId="77777777" w:rsidTr="003435AD">
        <w:tc>
          <w:tcPr>
            <w:tcW w:w="1271" w:type="dxa"/>
          </w:tcPr>
          <w:p w14:paraId="69456C84" w14:textId="77777777"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2760F89E" w14:textId="77777777"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2B733CAE" w14:textId="77777777" w:rsidTr="003435AD">
        <w:tc>
          <w:tcPr>
            <w:tcW w:w="1271" w:type="dxa"/>
          </w:tcPr>
          <w:p w14:paraId="6C8EA51E" w14:textId="77777777" w:rsidR="00533EC8" w:rsidRDefault="00533EC8" w:rsidP="00533EC8">
            <w:pPr>
              <w:widowControl/>
              <w:kinsoku w:val="0"/>
              <w:wordWrap/>
              <w:overflowPunct w:val="0"/>
              <w:rPr>
                <w:rFonts w:ascii="Times New Roman"/>
                <w:szCs w:val="20"/>
              </w:rPr>
            </w:pPr>
          </w:p>
        </w:tc>
        <w:tc>
          <w:tcPr>
            <w:tcW w:w="8080" w:type="dxa"/>
          </w:tcPr>
          <w:p w14:paraId="37615128" w14:textId="77777777" w:rsidR="00533EC8" w:rsidRDefault="00533EC8" w:rsidP="00533EC8">
            <w:pPr>
              <w:widowControl/>
              <w:kinsoku w:val="0"/>
              <w:wordWrap/>
              <w:overflowPunct w:val="0"/>
              <w:rPr>
                <w:rFonts w:ascii="Times New Roman"/>
                <w:szCs w:val="20"/>
              </w:rPr>
            </w:pPr>
          </w:p>
        </w:tc>
      </w:tr>
      <w:tr w:rsidR="00533EC8" w14:paraId="60587702" w14:textId="77777777" w:rsidTr="003435AD">
        <w:tc>
          <w:tcPr>
            <w:tcW w:w="1271" w:type="dxa"/>
          </w:tcPr>
          <w:p w14:paraId="7EEBAE2F" w14:textId="77777777" w:rsidR="00533EC8" w:rsidRDefault="00533EC8" w:rsidP="00533EC8">
            <w:pPr>
              <w:widowControl/>
              <w:kinsoku w:val="0"/>
              <w:wordWrap/>
              <w:overflowPunct w:val="0"/>
              <w:rPr>
                <w:rFonts w:ascii="Times New Roman"/>
                <w:szCs w:val="20"/>
              </w:rPr>
            </w:pPr>
          </w:p>
        </w:tc>
        <w:tc>
          <w:tcPr>
            <w:tcW w:w="8080" w:type="dxa"/>
          </w:tcPr>
          <w:p w14:paraId="32862C26" w14:textId="77777777" w:rsidR="00533EC8" w:rsidRDefault="00533EC8" w:rsidP="00533EC8">
            <w:pPr>
              <w:widowControl/>
              <w:kinsoku w:val="0"/>
              <w:wordWrap/>
              <w:overflowPunct w:val="0"/>
              <w:rPr>
                <w:rFonts w:ascii="Times New Roman"/>
                <w:szCs w:val="20"/>
              </w:rPr>
            </w:pPr>
          </w:p>
        </w:tc>
      </w:tr>
    </w:tbl>
    <w:p w14:paraId="3CDA7353" w14:textId="77777777" w:rsidR="00234CD2" w:rsidRDefault="00234CD2" w:rsidP="00593473">
      <w:pPr>
        <w:widowControl/>
        <w:kinsoku w:val="0"/>
        <w:wordWrap/>
        <w:overflowPunct w:val="0"/>
        <w:rPr>
          <w:rFonts w:ascii="Times New Roman"/>
          <w:szCs w:val="20"/>
        </w:rPr>
      </w:pPr>
    </w:p>
    <w:p w14:paraId="23870AB3" w14:textId="77777777"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0EB23CD0" w14:textId="77777777" w:rsidR="002D6C10" w:rsidRDefault="002D6C10" w:rsidP="00593473">
      <w:pPr>
        <w:widowControl/>
        <w:kinsoku w:val="0"/>
        <w:wordWrap/>
        <w:overflowPunct w:val="0"/>
        <w:rPr>
          <w:rFonts w:ascii="Times New Roman"/>
          <w:szCs w:val="20"/>
        </w:rPr>
      </w:pPr>
    </w:p>
    <w:p w14:paraId="66D3AB7C"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6166AF8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3B68B51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8144"/>
      </w:tblGrid>
      <w:tr w:rsidR="00463712" w14:paraId="7E1E36B3" w14:textId="77777777" w:rsidTr="00533EC8">
        <w:tc>
          <w:tcPr>
            <w:tcW w:w="1444" w:type="dxa"/>
          </w:tcPr>
          <w:p w14:paraId="3AF74403"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144" w:type="dxa"/>
          </w:tcPr>
          <w:p w14:paraId="3AF90414"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7024085E" w14:textId="77777777" w:rsidTr="00533EC8">
        <w:tc>
          <w:tcPr>
            <w:tcW w:w="1444" w:type="dxa"/>
          </w:tcPr>
          <w:p w14:paraId="68255D26" w14:textId="77777777" w:rsidR="00463712" w:rsidRDefault="008B5635" w:rsidP="00593473">
            <w:pPr>
              <w:widowControl/>
              <w:kinsoku w:val="0"/>
              <w:wordWrap/>
              <w:overflowPunct w:val="0"/>
              <w:rPr>
                <w:rFonts w:ascii="Times New Roman"/>
                <w:szCs w:val="20"/>
              </w:rPr>
            </w:pPr>
            <w:r>
              <w:rPr>
                <w:rFonts w:ascii="Times New Roman" w:hint="eastAsia"/>
                <w:szCs w:val="20"/>
              </w:rPr>
              <w:lastRenderedPageBreak/>
              <w:t>LGE</w:t>
            </w:r>
          </w:p>
        </w:tc>
        <w:tc>
          <w:tcPr>
            <w:tcW w:w="8144" w:type="dxa"/>
          </w:tcPr>
          <w:p w14:paraId="7C7358D6"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0699CB8" w14:textId="77777777" w:rsidTr="00533EC8">
        <w:tc>
          <w:tcPr>
            <w:tcW w:w="1444" w:type="dxa"/>
          </w:tcPr>
          <w:p w14:paraId="3161FD74"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174515FF"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68E03AD1" w14:textId="77777777" w:rsidTr="00533EC8">
        <w:tc>
          <w:tcPr>
            <w:tcW w:w="1444" w:type="dxa"/>
          </w:tcPr>
          <w:p w14:paraId="7EAE2AD0"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AAD63F2"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138CFC6B" w14:textId="77777777" w:rsidTr="00533EC8">
        <w:tc>
          <w:tcPr>
            <w:tcW w:w="1444" w:type="dxa"/>
          </w:tcPr>
          <w:p w14:paraId="7D3D4029"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31D355B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1B0310DF" w14:textId="77777777" w:rsidTr="00533EC8">
        <w:tc>
          <w:tcPr>
            <w:tcW w:w="1444" w:type="dxa"/>
          </w:tcPr>
          <w:p w14:paraId="22BC56A9"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2E55574E"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14963688" w14:textId="77777777" w:rsidTr="00533EC8">
        <w:tc>
          <w:tcPr>
            <w:tcW w:w="1444" w:type="dxa"/>
          </w:tcPr>
          <w:p w14:paraId="5FAB0411"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3EC7DDD6"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3EBFCFC8" w14:textId="77777777" w:rsidTr="00533EC8">
        <w:tc>
          <w:tcPr>
            <w:tcW w:w="1444" w:type="dxa"/>
          </w:tcPr>
          <w:p w14:paraId="61B6C670" w14:textId="77777777" w:rsidR="00B94F77" w:rsidRPr="00B94F77" w:rsidRDefault="00B94F77" w:rsidP="00593473">
            <w:pPr>
              <w:widowControl/>
              <w:kinsoku w:val="0"/>
              <w:wordWrap/>
              <w:overflowPunct w:val="0"/>
              <w:rPr>
                <w:rFonts w:ascii="Times New Roman" w:eastAsia="SimSun"/>
                <w:szCs w:val="20"/>
                <w:lang w:eastAsia="zh-CN"/>
              </w:rPr>
            </w:pPr>
            <w:proofErr w:type="spellStart"/>
            <w:proofErr w:type="gramStart"/>
            <w:r>
              <w:rPr>
                <w:rFonts w:ascii="Times New Roman" w:eastAsia="SimSun" w:hint="eastAsia"/>
                <w:szCs w:val="20"/>
                <w:lang w:eastAsia="zh-CN"/>
              </w:rPr>
              <w:t>ZTE,Sanechips</w:t>
            </w:r>
            <w:proofErr w:type="spellEnd"/>
            <w:proofErr w:type="gramEnd"/>
          </w:p>
        </w:tc>
        <w:tc>
          <w:tcPr>
            <w:tcW w:w="8144" w:type="dxa"/>
          </w:tcPr>
          <w:p w14:paraId="3BE79805"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46BBBED0" w14:textId="77777777" w:rsidTr="00533EC8">
        <w:tc>
          <w:tcPr>
            <w:tcW w:w="1444" w:type="dxa"/>
          </w:tcPr>
          <w:p w14:paraId="5F930EEF"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27B0DA84"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6E283DCA" w14:textId="77777777" w:rsidTr="00533EC8">
        <w:tc>
          <w:tcPr>
            <w:tcW w:w="1444" w:type="dxa"/>
          </w:tcPr>
          <w:p w14:paraId="2B9408A1" w14:textId="77777777"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691BE4DF" w14:textId="77777777"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5E075BB1" w14:textId="77777777" w:rsidTr="00533EC8">
        <w:tc>
          <w:tcPr>
            <w:tcW w:w="1444" w:type="dxa"/>
          </w:tcPr>
          <w:p w14:paraId="18D7551D" w14:textId="77777777"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17E8EE36" w14:textId="77777777"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30C7790D" w14:textId="77777777" w:rsidTr="00533EC8">
        <w:tc>
          <w:tcPr>
            <w:tcW w:w="1444" w:type="dxa"/>
          </w:tcPr>
          <w:p w14:paraId="5B55797B"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92237E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4CF0C476" w14:textId="77777777" w:rsidTr="00533EC8">
        <w:tc>
          <w:tcPr>
            <w:tcW w:w="1444" w:type="dxa"/>
          </w:tcPr>
          <w:p w14:paraId="6F7BC35B" w14:textId="77777777" w:rsidR="00533EC8" w:rsidRDefault="00533EC8" w:rsidP="00533EC8">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144" w:type="dxa"/>
          </w:tcPr>
          <w:p w14:paraId="7A027FE1" w14:textId="77777777" w:rsidR="00533EC8" w:rsidRDefault="00533EC8" w:rsidP="00533EC8">
            <w:pPr>
              <w:widowControl/>
              <w:kinsoku w:val="0"/>
              <w:wordWrap/>
              <w:overflowPunct w:val="0"/>
              <w:rPr>
                <w:rFonts w:ascii="Times New Roman"/>
                <w:szCs w:val="20"/>
              </w:rPr>
            </w:pPr>
            <w:r>
              <w:rPr>
                <w:rFonts w:ascii="Times New Roman"/>
                <w:szCs w:val="20"/>
              </w:rPr>
              <w:t>Agree – preferably, we send v17.0.0 (</w:t>
            </w:r>
            <w:proofErr w:type="gramStart"/>
            <w:r>
              <w:rPr>
                <w:rFonts w:ascii="Times New Roman"/>
                <w:szCs w:val="20"/>
              </w:rPr>
              <w:t>i.e.</w:t>
            </w:r>
            <w:proofErr w:type="gramEnd"/>
            <w:r>
              <w:rPr>
                <w:rFonts w:ascii="Times New Roman"/>
                <w:szCs w:val="20"/>
              </w:rPr>
              <w:t xml:space="preserve"> after elevation by MCC), rather than v2.0.0.</w:t>
            </w:r>
          </w:p>
        </w:tc>
      </w:tr>
      <w:tr w:rsidR="00533EC8" w14:paraId="5369375E" w14:textId="77777777" w:rsidTr="00533EC8">
        <w:tc>
          <w:tcPr>
            <w:tcW w:w="1444" w:type="dxa"/>
          </w:tcPr>
          <w:p w14:paraId="4BADC818" w14:textId="77777777" w:rsidR="00533EC8" w:rsidRDefault="00533EC8" w:rsidP="00533EC8">
            <w:pPr>
              <w:widowControl/>
              <w:kinsoku w:val="0"/>
              <w:wordWrap/>
              <w:overflowPunct w:val="0"/>
              <w:rPr>
                <w:rFonts w:ascii="Times New Roman"/>
                <w:szCs w:val="20"/>
              </w:rPr>
            </w:pPr>
          </w:p>
        </w:tc>
        <w:tc>
          <w:tcPr>
            <w:tcW w:w="8144" w:type="dxa"/>
          </w:tcPr>
          <w:p w14:paraId="64E229C4" w14:textId="77777777" w:rsidR="00533EC8" w:rsidRDefault="00533EC8" w:rsidP="00533EC8">
            <w:pPr>
              <w:widowControl/>
              <w:kinsoku w:val="0"/>
              <w:wordWrap/>
              <w:overflowPunct w:val="0"/>
              <w:rPr>
                <w:rFonts w:ascii="Times New Roman"/>
                <w:szCs w:val="20"/>
              </w:rPr>
            </w:pPr>
          </w:p>
        </w:tc>
      </w:tr>
    </w:tbl>
    <w:p w14:paraId="067DF1F6" w14:textId="77777777" w:rsidR="00463712" w:rsidRDefault="00463712" w:rsidP="00593473">
      <w:pPr>
        <w:widowControl/>
        <w:kinsoku w:val="0"/>
        <w:wordWrap/>
        <w:overflowPunct w:val="0"/>
        <w:rPr>
          <w:rFonts w:ascii="Times New Roman"/>
          <w:szCs w:val="20"/>
        </w:rPr>
      </w:pPr>
    </w:p>
    <w:p w14:paraId="28B8118E" w14:textId="77777777"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proofErr w:type="gramStart"/>
      <w:r>
        <w:rPr>
          <w:rFonts w:ascii="Times New Roman"/>
          <w:color w:val="FF0000"/>
          <w:szCs w:val="20"/>
        </w:rPr>
        <w:t>suggest</w:t>
      </w:r>
      <w:proofErr w:type="gramEnd"/>
      <w:r>
        <w:rPr>
          <w:rFonts w:ascii="Times New Roman"/>
          <w:color w:val="FF0000"/>
          <w:szCs w:val="20"/>
        </w:rPr>
        <w:t xml:space="preserve"> preparing an LS.</w:t>
      </w:r>
    </w:p>
    <w:p w14:paraId="38864E5A" w14:textId="77777777" w:rsidR="002D6C10" w:rsidRDefault="002D6C10" w:rsidP="00593473">
      <w:pPr>
        <w:widowControl/>
        <w:kinsoku w:val="0"/>
        <w:wordWrap/>
        <w:overflowPunct w:val="0"/>
        <w:rPr>
          <w:rFonts w:ascii="Times New Roman"/>
          <w:szCs w:val="20"/>
        </w:rPr>
      </w:pPr>
    </w:p>
    <w:p w14:paraId="13789D67"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05075952" w14:textId="77777777" w:rsidTr="001F44C5">
        <w:tc>
          <w:tcPr>
            <w:tcW w:w="1271" w:type="dxa"/>
          </w:tcPr>
          <w:p w14:paraId="153B2F91"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A9C9B87"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4F98926C" w14:textId="77777777" w:rsidTr="001F44C5">
        <w:tc>
          <w:tcPr>
            <w:tcW w:w="1271" w:type="dxa"/>
          </w:tcPr>
          <w:p w14:paraId="05FA5903" w14:textId="77777777" w:rsidR="00D432F1" w:rsidRDefault="00D432F1" w:rsidP="00593473">
            <w:pPr>
              <w:widowControl/>
              <w:kinsoku w:val="0"/>
              <w:wordWrap/>
              <w:overflowPunct w:val="0"/>
              <w:rPr>
                <w:rFonts w:ascii="Times New Roman"/>
                <w:szCs w:val="20"/>
              </w:rPr>
            </w:pPr>
          </w:p>
        </w:tc>
        <w:tc>
          <w:tcPr>
            <w:tcW w:w="8080" w:type="dxa"/>
          </w:tcPr>
          <w:p w14:paraId="703580BC" w14:textId="77777777" w:rsidR="00D432F1" w:rsidRDefault="00D432F1" w:rsidP="00593473">
            <w:pPr>
              <w:widowControl/>
              <w:kinsoku w:val="0"/>
              <w:wordWrap/>
              <w:overflowPunct w:val="0"/>
              <w:rPr>
                <w:rFonts w:ascii="Times New Roman"/>
                <w:szCs w:val="20"/>
              </w:rPr>
            </w:pPr>
          </w:p>
        </w:tc>
      </w:tr>
      <w:tr w:rsidR="00D432F1" w14:paraId="4AF5FD6E" w14:textId="77777777" w:rsidTr="001F44C5">
        <w:tc>
          <w:tcPr>
            <w:tcW w:w="1271" w:type="dxa"/>
          </w:tcPr>
          <w:p w14:paraId="2B362941" w14:textId="77777777" w:rsidR="00D432F1" w:rsidRDefault="00D432F1" w:rsidP="00593473">
            <w:pPr>
              <w:widowControl/>
              <w:kinsoku w:val="0"/>
              <w:wordWrap/>
              <w:overflowPunct w:val="0"/>
              <w:rPr>
                <w:rFonts w:ascii="Times New Roman"/>
                <w:szCs w:val="20"/>
              </w:rPr>
            </w:pPr>
          </w:p>
        </w:tc>
        <w:tc>
          <w:tcPr>
            <w:tcW w:w="8080" w:type="dxa"/>
          </w:tcPr>
          <w:p w14:paraId="57D96B4B" w14:textId="77777777" w:rsidR="00D432F1" w:rsidRDefault="00D432F1" w:rsidP="00593473">
            <w:pPr>
              <w:widowControl/>
              <w:kinsoku w:val="0"/>
              <w:wordWrap/>
              <w:overflowPunct w:val="0"/>
              <w:rPr>
                <w:rFonts w:ascii="Times New Roman"/>
                <w:szCs w:val="20"/>
              </w:rPr>
            </w:pPr>
          </w:p>
        </w:tc>
      </w:tr>
      <w:tr w:rsidR="00D432F1" w14:paraId="1494EDE7" w14:textId="77777777" w:rsidTr="001F44C5">
        <w:tc>
          <w:tcPr>
            <w:tcW w:w="1271" w:type="dxa"/>
          </w:tcPr>
          <w:p w14:paraId="5A082EFD" w14:textId="77777777" w:rsidR="00D432F1" w:rsidRDefault="00D432F1" w:rsidP="00593473">
            <w:pPr>
              <w:widowControl/>
              <w:kinsoku w:val="0"/>
              <w:wordWrap/>
              <w:overflowPunct w:val="0"/>
              <w:rPr>
                <w:rFonts w:ascii="Times New Roman"/>
                <w:szCs w:val="20"/>
              </w:rPr>
            </w:pPr>
          </w:p>
        </w:tc>
        <w:tc>
          <w:tcPr>
            <w:tcW w:w="8080" w:type="dxa"/>
          </w:tcPr>
          <w:p w14:paraId="06FF8B70" w14:textId="77777777" w:rsidR="00D432F1" w:rsidRDefault="00D432F1" w:rsidP="00593473">
            <w:pPr>
              <w:widowControl/>
              <w:kinsoku w:val="0"/>
              <w:wordWrap/>
              <w:overflowPunct w:val="0"/>
              <w:rPr>
                <w:rFonts w:ascii="Times New Roman"/>
                <w:szCs w:val="20"/>
              </w:rPr>
            </w:pPr>
          </w:p>
        </w:tc>
      </w:tr>
      <w:tr w:rsidR="00D432F1" w14:paraId="55297F88" w14:textId="77777777" w:rsidTr="001F44C5">
        <w:tc>
          <w:tcPr>
            <w:tcW w:w="1271" w:type="dxa"/>
          </w:tcPr>
          <w:p w14:paraId="307782D2" w14:textId="77777777" w:rsidR="00D432F1" w:rsidRDefault="00D432F1" w:rsidP="00593473">
            <w:pPr>
              <w:widowControl/>
              <w:kinsoku w:val="0"/>
              <w:wordWrap/>
              <w:overflowPunct w:val="0"/>
              <w:rPr>
                <w:rFonts w:ascii="Times New Roman"/>
                <w:szCs w:val="20"/>
              </w:rPr>
            </w:pPr>
          </w:p>
        </w:tc>
        <w:tc>
          <w:tcPr>
            <w:tcW w:w="8080" w:type="dxa"/>
          </w:tcPr>
          <w:p w14:paraId="73E28C33" w14:textId="77777777" w:rsidR="00D432F1" w:rsidRDefault="00D432F1" w:rsidP="00593473">
            <w:pPr>
              <w:widowControl/>
              <w:kinsoku w:val="0"/>
              <w:wordWrap/>
              <w:overflowPunct w:val="0"/>
              <w:rPr>
                <w:rFonts w:ascii="Times New Roman"/>
                <w:szCs w:val="20"/>
              </w:rPr>
            </w:pPr>
          </w:p>
        </w:tc>
      </w:tr>
    </w:tbl>
    <w:p w14:paraId="340E59C0" w14:textId="77777777" w:rsidR="00D432F1" w:rsidRDefault="00D432F1" w:rsidP="00593473">
      <w:pPr>
        <w:widowControl/>
        <w:kinsoku w:val="0"/>
        <w:wordWrap/>
        <w:overflowPunct w:val="0"/>
        <w:rPr>
          <w:rFonts w:ascii="Times New Roman"/>
          <w:szCs w:val="20"/>
        </w:rPr>
      </w:pPr>
    </w:p>
    <w:p w14:paraId="2595F052" w14:textId="77777777" w:rsidR="00741A79" w:rsidRPr="00EA02A3" w:rsidRDefault="00741A79" w:rsidP="00F149D7">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04313DE7" w14:textId="77777777"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w:t>
      </w:r>
      <w:proofErr w:type="spellStart"/>
      <w:r>
        <w:rPr>
          <w:rFonts w:ascii="Times New Roman" w:hint="eastAsia"/>
          <w:szCs w:val="20"/>
        </w:rPr>
        <w:t>pCR</w:t>
      </w:r>
      <w:proofErr w:type="spellEnd"/>
      <w:r>
        <w:rPr>
          <w:rFonts w:ascii="Times New Roman" w:hint="eastAsia"/>
          <w:szCs w:val="20"/>
        </w:rPr>
        <w:t xml:space="preserve"> uploaded in the </w:t>
      </w:r>
      <w:r>
        <w:rPr>
          <w:rFonts w:ascii="Times New Roman"/>
          <w:szCs w:val="20"/>
        </w:rPr>
        <w:t>following</w:t>
      </w:r>
      <w:r>
        <w:rPr>
          <w:rFonts w:ascii="Times New Roman" w:hint="eastAsia"/>
          <w:szCs w:val="20"/>
        </w:rPr>
        <w:t xml:space="preserve"> </w:t>
      </w:r>
      <w:r>
        <w:rPr>
          <w:rFonts w:ascii="Times New Roman"/>
          <w:szCs w:val="20"/>
        </w:rPr>
        <w:t>link:</w:t>
      </w:r>
    </w:p>
    <w:p w14:paraId="70207EA9" w14:textId="77777777" w:rsidR="00741A79" w:rsidRDefault="000F5F42" w:rsidP="00593473">
      <w:pPr>
        <w:widowControl/>
        <w:kinsoku w:val="0"/>
        <w:wordWrap/>
        <w:overflowPunct w:val="0"/>
        <w:rPr>
          <w:rFonts w:ascii="Times New Roman"/>
          <w:szCs w:val="20"/>
        </w:rPr>
      </w:pPr>
      <w:hyperlink r:id="rId13"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29A81EFE" w14:textId="77777777" w:rsidR="00741A79" w:rsidRDefault="00741A79" w:rsidP="00593473">
      <w:pPr>
        <w:widowControl/>
        <w:kinsoku w:val="0"/>
        <w:wordWrap/>
        <w:overflowPunct w:val="0"/>
        <w:rPr>
          <w:rFonts w:ascii="Times New Roman"/>
          <w:szCs w:val="20"/>
        </w:rPr>
      </w:pPr>
    </w:p>
    <w:p w14:paraId="31B9CB05" w14:textId="77777777" w:rsidR="00741A79" w:rsidRDefault="00741A79" w:rsidP="00593473">
      <w:pPr>
        <w:widowControl/>
        <w:kinsoku w:val="0"/>
        <w:wordWrap/>
        <w:overflowPunct w:val="0"/>
        <w:rPr>
          <w:rFonts w:ascii="Times New Roman"/>
          <w:szCs w:val="20"/>
        </w:rPr>
      </w:pPr>
      <w:r>
        <w:rPr>
          <w:rFonts w:ascii="Times New Roman"/>
          <w:szCs w:val="20"/>
        </w:rPr>
        <w:t xml:space="preserve">Companies are invited to check the draft </w:t>
      </w:r>
      <w:proofErr w:type="spellStart"/>
      <w:r>
        <w:rPr>
          <w:rFonts w:ascii="Times New Roman"/>
          <w:szCs w:val="20"/>
        </w:rPr>
        <w:t>pCR</w:t>
      </w:r>
      <w:proofErr w:type="spellEnd"/>
      <w:r>
        <w:rPr>
          <w:rFonts w:ascii="Times New Roman"/>
          <w:szCs w:val="20"/>
        </w:rPr>
        <w:t xml:space="preserve"> and provide comments on each sub-section.</w:t>
      </w:r>
    </w:p>
    <w:p w14:paraId="3FAE4300" w14:textId="77777777" w:rsidR="00741A79" w:rsidRDefault="00741A79" w:rsidP="00593473">
      <w:pPr>
        <w:widowControl/>
        <w:kinsoku w:val="0"/>
        <w:wordWrap/>
        <w:overflowPunct w:val="0"/>
        <w:rPr>
          <w:rFonts w:ascii="Times New Roman"/>
          <w:szCs w:val="20"/>
        </w:rPr>
      </w:pPr>
    </w:p>
    <w:p w14:paraId="1B4D3C15" w14:textId="77777777"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TableGrid"/>
        <w:tblW w:w="0" w:type="auto"/>
        <w:tblLook w:val="04A0" w:firstRow="1" w:lastRow="0" w:firstColumn="1" w:lastColumn="0" w:noHBand="0" w:noVBand="1"/>
      </w:tblPr>
      <w:tblGrid>
        <w:gridCol w:w="1271"/>
        <w:gridCol w:w="8080"/>
      </w:tblGrid>
      <w:tr w:rsidR="00741A79" w14:paraId="70C32649" w14:textId="77777777" w:rsidTr="0033648C">
        <w:tc>
          <w:tcPr>
            <w:tcW w:w="1271" w:type="dxa"/>
          </w:tcPr>
          <w:p w14:paraId="7D06A66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329AC49"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5304AAC" w14:textId="77777777" w:rsidTr="0033648C">
        <w:tc>
          <w:tcPr>
            <w:tcW w:w="1271" w:type="dxa"/>
          </w:tcPr>
          <w:p w14:paraId="09A0C074" w14:textId="77777777"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703C4FB" w14:textId="77777777" w:rsidR="0026487C" w:rsidRDefault="0026487C" w:rsidP="0026487C">
            <w:pPr>
              <w:widowControl/>
              <w:kinsoku w:val="0"/>
              <w:wordWrap/>
              <w:overflowPunct w:val="0"/>
              <w:rPr>
                <w:rFonts w:ascii="Times New Roman"/>
                <w:szCs w:val="20"/>
              </w:rPr>
            </w:pPr>
            <w:r>
              <w:rPr>
                <w:rFonts w:ascii="Times New Roman"/>
                <w:szCs w:val="20"/>
              </w:rPr>
              <w:t xml:space="preserve">The removal of the agreed text about TS 38.304 is a bit unfortunate as we explained. If it is removed, it would then help to reference instead the </w:t>
            </w:r>
            <w:proofErr w:type="gramStart"/>
            <w:r>
              <w:rPr>
                <w:rFonts w:ascii="Times New Roman"/>
                <w:szCs w:val="20"/>
              </w:rPr>
              <w:t>newly-inserted</w:t>
            </w:r>
            <w:proofErr w:type="gramEnd"/>
            <w:r>
              <w:rPr>
                <w:rFonts w:ascii="Times New Roman"/>
                <w:szCs w:val="20"/>
              </w:rPr>
              <w:t xml:space="preserve"> figures in its place (they are currently not mentioned in the TR). Then, at least the TR is internally consistent.</w:t>
            </w:r>
          </w:p>
          <w:p w14:paraId="66A8BCC7" w14:textId="77777777" w:rsidR="0026487C" w:rsidRDefault="0026487C" w:rsidP="0026487C">
            <w:pPr>
              <w:widowControl/>
              <w:kinsoku w:val="0"/>
              <w:wordWrap/>
              <w:overflowPunct w:val="0"/>
              <w:rPr>
                <w:rFonts w:ascii="Times New Roman"/>
                <w:szCs w:val="20"/>
              </w:rPr>
            </w:pPr>
          </w:p>
          <w:p w14:paraId="725F1833" w14:textId="77777777"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6C67762A" w14:textId="77777777" w:rsidTr="0033648C">
        <w:tc>
          <w:tcPr>
            <w:tcW w:w="1271" w:type="dxa"/>
          </w:tcPr>
          <w:p w14:paraId="68AD82EC" w14:textId="7777777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3847ACA" w14:textId="77777777"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1C4EA719" w14:textId="77777777" w:rsidTr="0033648C">
        <w:tc>
          <w:tcPr>
            <w:tcW w:w="1271" w:type="dxa"/>
          </w:tcPr>
          <w:p w14:paraId="582D20D8" w14:textId="77777777"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651D469" w14:textId="77777777"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47E1F102" w14:textId="77777777" w:rsidTr="0033648C">
        <w:tc>
          <w:tcPr>
            <w:tcW w:w="1271" w:type="dxa"/>
          </w:tcPr>
          <w:p w14:paraId="106D3397" w14:textId="77777777"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4860E299" w14:textId="77777777"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3FB82CE3" w14:textId="77777777" w:rsidTr="0033648C">
        <w:tc>
          <w:tcPr>
            <w:tcW w:w="1271" w:type="dxa"/>
          </w:tcPr>
          <w:p w14:paraId="41E7A302"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E654FED"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6601EBEB" w14:textId="77777777" w:rsidTr="0033648C">
        <w:tc>
          <w:tcPr>
            <w:tcW w:w="1271" w:type="dxa"/>
          </w:tcPr>
          <w:p w14:paraId="179EC8A0"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41835287"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547BA95F" w14:textId="77777777" w:rsidTr="0033648C">
        <w:tc>
          <w:tcPr>
            <w:tcW w:w="1271" w:type="dxa"/>
          </w:tcPr>
          <w:p w14:paraId="72C47F45" w14:textId="77777777" w:rsidR="00644334" w:rsidRDefault="00644334" w:rsidP="00E07728">
            <w:pPr>
              <w:widowControl/>
              <w:kinsoku w:val="0"/>
              <w:wordWrap/>
              <w:overflowPunct w:val="0"/>
              <w:rPr>
                <w:rFonts w:ascii="Times New Roman"/>
                <w:szCs w:val="20"/>
              </w:rPr>
            </w:pPr>
            <w:r>
              <w:rPr>
                <w:rFonts w:ascii="Times New Roman"/>
                <w:szCs w:val="20"/>
              </w:rPr>
              <w:t>Xiaomi</w:t>
            </w:r>
          </w:p>
        </w:tc>
        <w:tc>
          <w:tcPr>
            <w:tcW w:w="8080" w:type="dxa"/>
          </w:tcPr>
          <w:p w14:paraId="77535F4B"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r w:rsidR="00615AA5" w14:paraId="2430C149" w14:textId="77777777" w:rsidTr="0033648C">
        <w:tc>
          <w:tcPr>
            <w:tcW w:w="1271" w:type="dxa"/>
          </w:tcPr>
          <w:p w14:paraId="271D755C" w14:textId="77777777" w:rsidR="00615AA5" w:rsidRDefault="00615AA5" w:rsidP="00615AA5">
            <w:pPr>
              <w:widowControl/>
              <w:kinsoku w:val="0"/>
              <w:wordWrap/>
              <w:overflowPunct w:val="0"/>
              <w:rPr>
                <w:rFonts w:ascii="Times New Roman"/>
                <w:szCs w:val="20"/>
              </w:rPr>
            </w:pPr>
            <w:r>
              <w:rPr>
                <w:rFonts w:ascii="Times New Roman"/>
                <w:szCs w:val="20"/>
              </w:rPr>
              <w:t>Lenovo, Motorola Mobility</w:t>
            </w:r>
          </w:p>
        </w:tc>
        <w:tc>
          <w:tcPr>
            <w:tcW w:w="8080" w:type="dxa"/>
          </w:tcPr>
          <w:p w14:paraId="302C07B7"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Fine with the proposed text, suggest referencing the Figures using the following additional text: “</w:t>
            </w:r>
            <w:r w:rsidRPr="00D31500">
              <w:rPr>
                <w:rFonts w:ascii="Times New Roman"/>
                <w:color w:val="C00000"/>
                <w:szCs w:val="20"/>
              </w:rPr>
              <w:t xml:space="preserve">Figures 5.1-1, 5.1-2, and 5.1-3 illustrate the in-coverage, partial </w:t>
            </w:r>
            <w:proofErr w:type="gramStart"/>
            <w:r w:rsidRPr="00D31500">
              <w:rPr>
                <w:rFonts w:ascii="Times New Roman"/>
                <w:color w:val="C00000"/>
                <w:szCs w:val="20"/>
              </w:rPr>
              <w:t>coverage</w:t>
            </w:r>
            <w:proofErr w:type="gramEnd"/>
            <w:r w:rsidRPr="00D31500">
              <w:rPr>
                <w:rFonts w:ascii="Times New Roman"/>
                <w:color w:val="C00000"/>
                <w:szCs w:val="20"/>
              </w:rPr>
              <w:t xml:space="preserve"> and out-of-coverage scenarios, respectively.</w:t>
            </w:r>
            <w:r>
              <w:rPr>
                <w:rFonts w:ascii="Times New Roman"/>
                <w:szCs w:val="20"/>
              </w:rPr>
              <w:t>” The caption of Figure 5.1-3 has a typo, and should say “</w:t>
            </w:r>
            <w:r w:rsidRPr="00D31500">
              <w:rPr>
                <w:rFonts w:ascii="Times New Roman"/>
                <w:szCs w:val="20"/>
              </w:rPr>
              <w:t>Out</w:t>
            </w:r>
            <w:r w:rsidRPr="00D31500">
              <w:rPr>
                <w:rFonts w:ascii="Times New Roman"/>
                <w:color w:val="C00000"/>
                <w:szCs w:val="20"/>
              </w:rPr>
              <w:t>-of-</w:t>
            </w:r>
            <w:r w:rsidRPr="00D31500">
              <w:rPr>
                <w:rFonts w:ascii="Times New Roman"/>
                <w:szCs w:val="20"/>
              </w:rPr>
              <w:t>coverage scenario</w:t>
            </w:r>
            <w:r>
              <w:rPr>
                <w:rFonts w:ascii="Times New Roman"/>
                <w:szCs w:val="20"/>
              </w:rPr>
              <w:t>”</w:t>
            </w:r>
          </w:p>
        </w:tc>
      </w:tr>
      <w:tr w:rsidR="00372C1A" w:rsidRPr="004605A0" w14:paraId="4B7456E2" w14:textId="77777777" w:rsidTr="00372C1A">
        <w:tc>
          <w:tcPr>
            <w:tcW w:w="1271" w:type="dxa"/>
          </w:tcPr>
          <w:p w14:paraId="7D73E422"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6203EBA7"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also agree with the proposed change from Huawei. Another point is it is better not to delete reference [8] in section 2 </w:t>
            </w:r>
            <w:proofErr w:type="gramStart"/>
            <w:r>
              <w:rPr>
                <w:rFonts w:ascii="Times New Roman" w:eastAsiaTheme="minorEastAsia" w:hint="eastAsia"/>
                <w:szCs w:val="20"/>
                <w:lang w:eastAsia="zh-CN"/>
              </w:rPr>
              <w:t>directly, but</w:t>
            </w:r>
            <w:proofErr w:type="gramEnd"/>
            <w:r>
              <w:rPr>
                <w:rFonts w:ascii="Times New Roman" w:eastAsiaTheme="minorEastAsia" w:hint="eastAsia"/>
                <w:szCs w:val="20"/>
                <w:lang w:eastAsia="zh-CN"/>
              </w:rPr>
              <w:t xml:space="preserve"> use </w:t>
            </w:r>
            <w:r>
              <w:rPr>
                <w:rFonts w:ascii="Times New Roman" w:eastAsiaTheme="minorEastAsia"/>
                <w:szCs w:val="20"/>
                <w:lang w:eastAsia="zh-CN"/>
              </w:rPr>
              <w:t>“</w:t>
            </w:r>
            <w:r>
              <w:rPr>
                <w:rFonts w:ascii="Times New Roman" w:eastAsiaTheme="minorEastAsia" w:hint="eastAsia"/>
                <w:szCs w:val="20"/>
                <w:lang w:eastAsia="zh-CN"/>
              </w:rPr>
              <w:t>void</w:t>
            </w:r>
            <w:r>
              <w:rPr>
                <w:rFonts w:ascii="Times New Roman" w:eastAsiaTheme="minorEastAsia"/>
                <w:szCs w:val="20"/>
                <w:lang w:eastAsia="zh-CN"/>
              </w:rPr>
              <w:t>”</w:t>
            </w:r>
            <w:r>
              <w:rPr>
                <w:rFonts w:ascii="Times New Roman" w:eastAsiaTheme="minorEastAsia" w:hint="eastAsia"/>
                <w:szCs w:val="20"/>
                <w:lang w:eastAsia="zh-CN"/>
              </w:rPr>
              <w:t xml:space="preserve"> instead of TS38.304.</w:t>
            </w:r>
          </w:p>
        </w:tc>
      </w:tr>
      <w:tr w:rsidR="009D5680" w:rsidRPr="004605A0" w14:paraId="1637C868" w14:textId="77777777" w:rsidTr="00372C1A">
        <w:tc>
          <w:tcPr>
            <w:tcW w:w="1271" w:type="dxa"/>
          </w:tcPr>
          <w:p w14:paraId="4936078C" w14:textId="77777777" w:rsidR="009D5680" w:rsidRP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38CC71D5"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proposed change. </w:t>
            </w:r>
          </w:p>
        </w:tc>
      </w:tr>
      <w:tr w:rsidR="0058220D" w:rsidRPr="004605A0" w14:paraId="159B0C49" w14:textId="77777777" w:rsidTr="00372C1A">
        <w:tc>
          <w:tcPr>
            <w:tcW w:w="1271" w:type="dxa"/>
          </w:tcPr>
          <w:p w14:paraId="750FF0F4" w14:textId="77777777"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ZTE, </w:t>
            </w:r>
            <w:proofErr w:type="spellStart"/>
            <w:r>
              <w:rPr>
                <w:rFonts w:ascii="Times New Roman" w:eastAsiaTheme="minorEastAsia"/>
                <w:szCs w:val="20"/>
                <w:lang w:eastAsia="zh-CN"/>
              </w:rPr>
              <w:t>Sanechips</w:t>
            </w:r>
            <w:proofErr w:type="spellEnd"/>
          </w:p>
        </w:tc>
        <w:tc>
          <w:tcPr>
            <w:tcW w:w="8080" w:type="dxa"/>
          </w:tcPr>
          <w:p w14:paraId="7F9BC32A" w14:textId="77777777"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Agree with Lenovo.</w:t>
            </w:r>
          </w:p>
        </w:tc>
      </w:tr>
    </w:tbl>
    <w:p w14:paraId="783300E4" w14:textId="77777777" w:rsidR="00741A79" w:rsidRDefault="00741A79" w:rsidP="00741A79">
      <w:pPr>
        <w:widowControl/>
        <w:kinsoku w:val="0"/>
        <w:wordWrap/>
        <w:overflowPunct w:val="0"/>
        <w:rPr>
          <w:rFonts w:ascii="Times New Roman"/>
          <w:szCs w:val="20"/>
        </w:rPr>
      </w:pPr>
    </w:p>
    <w:p w14:paraId="57B629C1"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adding the updates proposed by Huawei and Lenovo.</w:t>
      </w:r>
    </w:p>
    <w:p w14:paraId="026CC5EE" w14:textId="77777777" w:rsidR="006A324F" w:rsidRPr="00372C1A" w:rsidRDefault="006A324F" w:rsidP="00741A79">
      <w:pPr>
        <w:widowControl/>
        <w:kinsoku w:val="0"/>
        <w:wordWrap/>
        <w:overflowPunct w:val="0"/>
        <w:rPr>
          <w:rFonts w:ascii="Times New Roman"/>
          <w:szCs w:val="20"/>
        </w:rPr>
      </w:pPr>
    </w:p>
    <w:p w14:paraId="21F1F5C2" w14:textId="77777777"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TableGrid"/>
        <w:tblW w:w="0" w:type="auto"/>
        <w:tblLook w:val="04A0" w:firstRow="1" w:lastRow="0" w:firstColumn="1" w:lastColumn="0" w:noHBand="0" w:noVBand="1"/>
      </w:tblPr>
      <w:tblGrid>
        <w:gridCol w:w="1444"/>
        <w:gridCol w:w="8080"/>
      </w:tblGrid>
      <w:tr w:rsidR="00741A79" w14:paraId="61F56109" w14:textId="77777777" w:rsidTr="0033648C">
        <w:tc>
          <w:tcPr>
            <w:tcW w:w="1271" w:type="dxa"/>
          </w:tcPr>
          <w:p w14:paraId="5A6DD317"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248125D"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D278841" w14:textId="77777777" w:rsidTr="0033648C">
        <w:tc>
          <w:tcPr>
            <w:tcW w:w="1271" w:type="dxa"/>
          </w:tcPr>
          <w:p w14:paraId="1D987BA6" w14:textId="77777777"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DCC5FED"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2488F206" w14:textId="77777777" w:rsidR="0026487C" w:rsidRDefault="0026487C" w:rsidP="0026487C">
            <w:pPr>
              <w:widowControl/>
              <w:kinsoku w:val="0"/>
              <w:wordWrap/>
              <w:overflowPunct w:val="0"/>
              <w:rPr>
                <w:rFonts w:ascii="Times New Roman"/>
                <w:szCs w:val="20"/>
              </w:rPr>
            </w:pPr>
          </w:p>
          <w:p w14:paraId="34B98B73" w14:textId="77777777"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0A18E13C" w14:textId="77777777" w:rsidTr="0033648C">
        <w:tc>
          <w:tcPr>
            <w:tcW w:w="1271" w:type="dxa"/>
          </w:tcPr>
          <w:p w14:paraId="00A2F86A" w14:textId="7777777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0720A2F9" w14:textId="77777777"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465F9085" w14:textId="77777777" w:rsidTr="0033648C">
        <w:tc>
          <w:tcPr>
            <w:tcW w:w="1271" w:type="dxa"/>
          </w:tcPr>
          <w:p w14:paraId="7785714E" w14:textId="77777777"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558AFDD" w14:textId="77777777"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739281D2" w14:textId="77777777" w:rsidTr="0033648C">
        <w:tc>
          <w:tcPr>
            <w:tcW w:w="1271" w:type="dxa"/>
          </w:tcPr>
          <w:p w14:paraId="5B3812FC" w14:textId="77777777"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113D3121" w14:textId="77777777"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11AA895E" w14:textId="77777777" w:rsidTr="0033648C">
        <w:tc>
          <w:tcPr>
            <w:tcW w:w="1271" w:type="dxa"/>
          </w:tcPr>
          <w:p w14:paraId="568B5664"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3A7E12F8"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54329CE6" w14:textId="77777777" w:rsidTr="0033648C">
        <w:tc>
          <w:tcPr>
            <w:tcW w:w="1271" w:type="dxa"/>
          </w:tcPr>
          <w:p w14:paraId="56648362"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69113532"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56064B2A" w14:textId="77777777" w:rsidTr="0033648C">
        <w:tc>
          <w:tcPr>
            <w:tcW w:w="1271" w:type="dxa"/>
          </w:tcPr>
          <w:p w14:paraId="34BA0650"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5F90EDF9"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4AD0D160" w14:textId="77777777" w:rsidTr="0033648C">
        <w:tc>
          <w:tcPr>
            <w:tcW w:w="1271" w:type="dxa"/>
          </w:tcPr>
          <w:p w14:paraId="4A7E5EB4"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6D03EE10"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the newly added text. In the 2</w:t>
            </w:r>
            <w:r w:rsidRPr="008973CF">
              <w:rPr>
                <w:rFonts w:ascii="Times New Roman"/>
                <w:szCs w:val="20"/>
                <w:vertAlign w:val="superscript"/>
              </w:rPr>
              <w:t>nd</w:t>
            </w:r>
            <w:r>
              <w:rPr>
                <w:rFonts w:ascii="Times New Roman"/>
                <w:szCs w:val="20"/>
              </w:rPr>
              <w:t xml:space="preserve"> paragraph, there seems to be something not clear and suggest the following minor rewording: “</w:t>
            </w:r>
            <w:proofErr w:type="spellStart"/>
            <w:r w:rsidRPr="00BD029F">
              <w:rPr>
                <w:rFonts w:ascii="Times New Roman" w:eastAsia="Malgun Gothic"/>
                <w:kern w:val="0"/>
                <w:szCs w:val="20"/>
                <w:lang w:val="en-GB"/>
              </w:rPr>
              <w:t>Uu</w:t>
            </w:r>
            <w:proofErr w:type="spellEnd"/>
            <w:r w:rsidRPr="00BD029F">
              <w:rPr>
                <w:rFonts w:ascii="Times New Roman" w:eastAsia="Malgun Gothic"/>
                <w:kern w:val="0"/>
                <w:szCs w:val="20"/>
                <w:lang w:val="en-GB"/>
              </w:rPr>
              <w:t xml:space="preserve"> interface is available in in-coverage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and also for UE</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xml:space="preserve"> </w:t>
            </w:r>
            <w:r w:rsidRPr="00D31500">
              <w:rPr>
                <w:rFonts w:ascii="Times New Roman" w:eastAsia="Malgun Gothic"/>
                <w:strike/>
                <w:kern w:val="0"/>
                <w:szCs w:val="20"/>
                <w:lang w:val="en-GB"/>
              </w:rPr>
              <w:t>in</w:t>
            </w:r>
            <w:r>
              <w:rPr>
                <w:rFonts w:ascii="Times New Roman" w:eastAsia="Malgun Gothic"/>
                <w:kern w:val="0"/>
                <w:szCs w:val="20"/>
                <w:lang w:val="en-GB"/>
              </w:rPr>
              <w:t xml:space="preserve"> </w:t>
            </w:r>
            <w:r w:rsidRPr="00D31500">
              <w:rPr>
                <w:rFonts w:ascii="Times New Roman" w:eastAsia="Malgun Gothic"/>
                <w:color w:val="C00000"/>
                <w:kern w:val="0"/>
                <w:szCs w:val="20"/>
                <w:lang w:val="en-GB"/>
              </w:rPr>
              <w:t>under</w:t>
            </w:r>
            <w:r w:rsidRPr="00BD029F">
              <w:rPr>
                <w:rFonts w:ascii="Times New Roman" w:eastAsia="Malgun Gothic"/>
                <w:kern w:val="0"/>
                <w:szCs w:val="20"/>
                <w:lang w:val="en-GB"/>
              </w:rPr>
              <w:t xml:space="preserve"> </w:t>
            </w:r>
            <w:r w:rsidRPr="00D31500">
              <w:rPr>
                <w:rFonts w:ascii="Times New Roman" w:eastAsia="Malgun Gothic"/>
                <w:kern w:val="0"/>
                <w:szCs w:val="20"/>
                <w:lang w:val="en-GB"/>
              </w:rPr>
              <w:t>network coverage in</w:t>
            </w:r>
            <w:r w:rsidRPr="00BD029F">
              <w:rPr>
                <w:rFonts w:ascii="Times New Roman" w:eastAsia="Malgun Gothic"/>
                <w:kern w:val="0"/>
                <w:szCs w:val="20"/>
                <w:lang w:val="en-GB"/>
              </w:rPr>
              <w:t xml:space="preserve"> partial 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while PC5 interface is available in in-coverage, partial coverage, out-of-coverage scenarios.</w:t>
            </w:r>
            <w:r>
              <w:rPr>
                <w:rFonts w:ascii="Times New Roman"/>
                <w:szCs w:val="20"/>
              </w:rPr>
              <w:t>”</w:t>
            </w:r>
          </w:p>
        </w:tc>
      </w:tr>
      <w:tr w:rsidR="00372C1A" w14:paraId="196294C7" w14:textId="77777777" w:rsidTr="00372C1A">
        <w:tc>
          <w:tcPr>
            <w:tcW w:w="1271" w:type="dxa"/>
          </w:tcPr>
          <w:p w14:paraId="47FD2990"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56306369" w14:textId="77777777" w:rsidR="00372C1A" w:rsidRPr="004605A0" w:rsidRDefault="00372C1A" w:rsidP="0050777B">
            <w:pPr>
              <w:widowControl/>
              <w:kinsoku w:val="0"/>
              <w:wordWrap/>
              <w:overflowPunct w:val="0"/>
              <w:rPr>
                <w:rFonts w:ascii="Times New Roman" w:eastAsiaTheme="minorEastAsia"/>
                <w:szCs w:val="20"/>
                <w:lang w:eastAsia="zh-CN"/>
              </w:rPr>
            </w:pPr>
            <w:r>
              <w:rPr>
                <w:rFonts w:ascii="Times New Roman"/>
                <w:szCs w:val="20"/>
              </w:rPr>
              <w:t>We are fine with the proposed change.</w:t>
            </w:r>
          </w:p>
        </w:tc>
      </w:tr>
      <w:tr w:rsidR="009D5680" w14:paraId="2DF371B0" w14:textId="77777777" w:rsidTr="00372C1A">
        <w:tc>
          <w:tcPr>
            <w:tcW w:w="1271" w:type="dxa"/>
          </w:tcPr>
          <w:p w14:paraId="75F263C4"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6EEA4F5C" w14:textId="77777777"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rsidRPr="0058220D" w14:paraId="39EC5703" w14:textId="77777777" w:rsidTr="00372C1A">
        <w:tc>
          <w:tcPr>
            <w:tcW w:w="1271" w:type="dxa"/>
          </w:tcPr>
          <w:p w14:paraId="6F5D2AC0" w14:textId="77777777" w:rsidR="0058220D" w:rsidRPr="0058220D" w:rsidRDefault="0058220D" w:rsidP="009D5680">
            <w:pPr>
              <w:widowControl/>
              <w:kinsoku w:val="0"/>
              <w:wordWrap/>
              <w:overflowPunct w:val="0"/>
              <w:rPr>
                <w:rFonts w:ascii="Times New Roman" w:eastAsiaTheme="minorEastAsia"/>
                <w:szCs w:val="20"/>
                <w:lang w:eastAsia="zh-CN"/>
              </w:rPr>
            </w:pPr>
            <w:proofErr w:type="spellStart"/>
            <w:proofErr w:type="gramStart"/>
            <w:r w:rsidRPr="0058220D">
              <w:rPr>
                <w:rFonts w:ascii="Times New Roman" w:eastAsiaTheme="minorEastAsia"/>
                <w:szCs w:val="20"/>
                <w:lang w:eastAsia="zh-CN"/>
              </w:rPr>
              <w:t>ZTE,Sanechips</w:t>
            </w:r>
            <w:proofErr w:type="spellEnd"/>
            <w:proofErr w:type="gramEnd"/>
          </w:p>
        </w:tc>
        <w:tc>
          <w:tcPr>
            <w:tcW w:w="8080" w:type="dxa"/>
          </w:tcPr>
          <w:p w14:paraId="643E0255"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Ok with proposed change</w:t>
            </w:r>
          </w:p>
        </w:tc>
      </w:tr>
    </w:tbl>
    <w:p w14:paraId="3AD2E9A7" w14:textId="77777777" w:rsidR="00741A79" w:rsidRDefault="00741A79" w:rsidP="00741A79">
      <w:pPr>
        <w:widowControl/>
        <w:kinsoku w:val="0"/>
        <w:wordWrap/>
        <w:overflowPunct w:val="0"/>
        <w:rPr>
          <w:rFonts w:ascii="Times New Roman"/>
          <w:szCs w:val="20"/>
        </w:rPr>
      </w:pPr>
    </w:p>
    <w:p w14:paraId="485A8428" w14:textId="77777777" w:rsidR="006A324F" w:rsidRPr="00820023" w:rsidRDefault="006A324F" w:rsidP="006A324F">
      <w:pPr>
        <w:widowControl/>
        <w:kinsoku w:val="0"/>
        <w:wordWrap/>
        <w:overflowPunct w:val="0"/>
        <w:rPr>
          <w:rFonts w:ascii="Times New Roman"/>
          <w:color w:val="FF0000"/>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adding the updates proposed by Huawei and Lenovo</w:t>
      </w:r>
      <w:r>
        <w:rPr>
          <w:rFonts w:ascii="Times New Roman"/>
          <w:color w:val="FF0000"/>
          <w:szCs w:val="20"/>
        </w:rPr>
        <w:t xml:space="preserve"> (the last “s” in Lenovo’s rewording seems unnecessary to keep consistency with other scenarios)</w:t>
      </w:r>
      <w:r w:rsidRPr="00820023">
        <w:rPr>
          <w:rFonts w:ascii="Times New Roman" w:hint="eastAsia"/>
          <w:color w:val="FF0000"/>
          <w:szCs w:val="20"/>
        </w:rPr>
        <w:t>.</w:t>
      </w:r>
    </w:p>
    <w:p w14:paraId="538CE03A" w14:textId="77777777" w:rsidR="006A324F" w:rsidRPr="00372C1A" w:rsidRDefault="006A324F" w:rsidP="00741A79">
      <w:pPr>
        <w:widowControl/>
        <w:kinsoku w:val="0"/>
        <w:wordWrap/>
        <w:overflowPunct w:val="0"/>
        <w:rPr>
          <w:rFonts w:ascii="Times New Roman"/>
          <w:szCs w:val="20"/>
        </w:rPr>
      </w:pPr>
    </w:p>
    <w:p w14:paraId="5E82E7E9"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TableGrid"/>
        <w:tblW w:w="0" w:type="auto"/>
        <w:tblLook w:val="04A0" w:firstRow="1" w:lastRow="0" w:firstColumn="1" w:lastColumn="0" w:noHBand="0" w:noVBand="1"/>
      </w:tblPr>
      <w:tblGrid>
        <w:gridCol w:w="1271"/>
        <w:gridCol w:w="8080"/>
      </w:tblGrid>
      <w:tr w:rsidR="00741A79" w14:paraId="7C605209" w14:textId="77777777" w:rsidTr="0033648C">
        <w:tc>
          <w:tcPr>
            <w:tcW w:w="1271" w:type="dxa"/>
          </w:tcPr>
          <w:p w14:paraId="5F07C37D"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7E37730"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17092A24" w14:textId="77777777" w:rsidTr="0033648C">
        <w:tc>
          <w:tcPr>
            <w:tcW w:w="1271" w:type="dxa"/>
          </w:tcPr>
          <w:p w14:paraId="16382F2A" w14:textId="77777777"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04761688"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414B22B1" w14:textId="77777777" w:rsidR="0026487C" w:rsidRDefault="0026487C" w:rsidP="0026487C">
            <w:pPr>
              <w:widowControl/>
              <w:kinsoku w:val="0"/>
              <w:wordWrap/>
              <w:overflowPunct w:val="0"/>
              <w:rPr>
                <w:rFonts w:ascii="Times New Roman"/>
                <w:szCs w:val="20"/>
              </w:rPr>
            </w:pPr>
          </w:p>
          <w:p w14:paraId="7A7EBE7B" w14:textId="77777777" w:rsidR="0026487C" w:rsidRPr="00F412B4" w:rsidRDefault="0026487C" w:rsidP="0026487C">
            <w:pPr>
              <w:pStyle w:val="CommentText"/>
              <w:rPr>
                <w:rFonts w:ascii="Times New Roman"/>
              </w:rPr>
            </w:pPr>
            <w:r w:rsidRPr="00F412B4">
              <w:rPr>
                <w:rFonts w:ascii="Times New Roman"/>
              </w:rPr>
              <w:t>5.3</w:t>
            </w:r>
          </w:p>
          <w:p w14:paraId="6B5E813F" w14:textId="77777777" w:rsidR="0026487C" w:rsidRPr="00F412B4" w:rsidRDefault="0026487C" w:rsidP="0026487C">
            <w:pPr>
              <w:pStyle w:val="CommentText"/>
              <w:rPr>
                <w:rFonts w:ascii="Times New Roman"/>
              </w:rPr>
            </w:pPr>
            <w:r w:rsidRPr="00F412B4">
              <w:rPr>
                <w:rFonts w:ascii="Times New Roman"/>
              </w:rPr>
              <w:t>…</w:t>
            </w:r>
          </w:p>
          <w:p w14:paraId="239144CD" w14:textId="77777777"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w:t>
            </w:r>
            <w:proofErr w:type="gramStart"/>
            <w:r w:rsidRPr="00F412B4">
              <w:rPr>
                <w:rFonts w:ascii="Times New Roman"/>
              </w:rPr>
              <w:t>5.2.</w:t>
            </w:r>
            <w:proofErr w:type="gramEnd"/>
          </w:p>
        </w:tc>
      </w:tr>
      <w:tr w:rsidR="009D5680" w14:paraId="64244EEC" w14:textId="77777777" w:rsidTr="0033648C">
        <w:tc>
          <w:tcPr>
            <w:tcW w:w="1271" w:type="dxa"/>
          </w:tcPr>
          <w:p w14:paraId="55A26D5C" w14:textId="77777777" w:rsidR="009D5680" w:rsidRDefault="009D5680" w:rsidP="009D5680">
            <w:pPr>
              <w:widowControl/>
              <w:kinsoku w:val="0"/>
              <w:wordWrap/>
              <w:overflowPunct w:val="0"/>
              <w:rPr>
                <w:rFonts w:ascii="Times New Roman"/>
                <w:szCs w:val="20"/>
              </w:rPr>
            </w:pPr>
          </w:p>
        </w:tc>
        <w:tc>
          <w:tcPr>
            <w:tcW w:w="8080" w:type="dxa"/>
          </w:tcPr>
          <w:p w14:paraId="534A4ACC" w14:textId="77777777" w:rsidR="009D5680" w:rsidRDefault="009D5680" w:rsidP="009D5680">
            <w:pPr>
              <w:widowControl/>
              <w:kinsoku w:val="0"/>
              <w:wordWrap/>
              <w:overflowPunct w:val="0"/>
              <w:rPr>
                <w:rFonts w:ascii="Times New Roman"/>
                <w:szCs w:val="20"/>
              </w:rPr>
            </w:pPr>
          </w:p>
        </w:tc>
      </w:tr>
      <w:tr w:rsidR="009D5680" w14:paraId="75F1ABFB" w14:textId="77777777" w:rsidTr="0033648C">
        <w:tc>
          <w:tcPr>
            <w:tcW w:w="1271" w:type="dxa"/>
          </w:tcPr>
          <w:p w14:paraId="5FF49344" w14:textId="77777777" w:rsidR="009D5680" w:rsidRDefault="009D5680" w:rsidP="009D5680">
            <w:pPr>
              <w:widowControl/>
              <w:kinsoku w:val="0"/>
              <w:wordWrap/>
              <w:overflowPunct w:val="0"/>
              <w:rPr>
                <w:rFonts w:ascii="Times New Roman"/>
                <w:szCs w:val="20"/>
              </w:rPr>
            </w:pPr>
          </w:p>
        </w:tc>
        <w:tc>
          <w:tcPr>
            <w:tcW w:w="8080" w:type="dxa"/>
          </w:tcPr>
          <w:p w14:paraId="44C2883F" w14:textId="77777777" w:rsidR="009D5680" w:rsidRDefault="009D5680" w:rsidP="009D5680">
            <w:pPr>
              <w:widowControl/>
              <w:kinsoku w:val="0"/>
              <w:wordWrap/>
              <w:overflowPunct w:val="0"/>
              <w:rPr>
                <w:rFonts w:ascii="Times New Roman"/>
                <w:szCs w:val="20"/>
              </w:rPr>
            </w:pPr>
          </w:p>
        </w:tc>
      </w:tr>
      <w:tr w:rsidR="009D5680" w14:paraId="5600D6FC" w14:textId="77777777" w:rsidTr="0033648C">
        <w:tc>
          <w:tcPr>
            <w:tcW w:w="1271" w:type="dxa"/>
          </w:tcPr>
          <w:p w14:paraId="535FA6E1" w14:textId="77777777" w:rsidR="009D5680" w:rsidRDefault="009D5680" w:rsidP="009D5680">
            <w:pPr>
              <w:widowControl/>
              <w:kinsoku w:val="0"/>
              <w:wordWrap/>
              <w:overflowPunct w:val="0"/>
              <w:rPr>
                <w:rFonts w:ascii="Times New Roman"/>
                <w:szCs w:val="20"/>
              </w:rPr>
            </w:pPr>
          </w:p>
        </w:tc>
        <w:tc>
          <w:tcPr>
            <w:tcW w:w="8080" w:type="dxa"/>
          </w:tcPr>
          <w:p w14:paraId="1791F8C2" w14:textId="77777777" w:rsidR="009D5680" w:rsidRDefault="009D5680" w:rsidP="009D5680">
            <w:pPr>
              <w:widowControl/>
              <w:kinsoku w:val="0"/>
              <w:wordWrap/>
              <w:overflowPunct w:val="0"/>
              <w:rPr>
                <w:rFonts w:ascii="Times New Roman"/>
                <w:szCs w:val="20"/>
              </w:rPr>
            </w:pPr>
          </w:p>
        </w:tc>
      </w:tr>
    </w:tbl>
    <w:p w14:paraId="79445756" w14:textId="77777777" w:rsidR="00741A79" w:rsidRDefault="00741A79" w:rsidP="00741A79">
      <w:pPr>
        <w:widowControl/>
        <w:kinsoku w:val="0"/>
        <w:wordWrap/>
        <w:overflowPunct w:val="0"/>
        <w:rPr>
          <w:rFonts w:ascii="Times New Roman"/>
          <w:szCs w:val="20"/>
        </w:rPr>
      </w:pPr>
    </w:p>
    <w:p w14:paraId="4DD77D9F"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adding the updates proposed by Huawei</w:t>
      </w:r>
      <w:r>
        <w:rPr>
          <w:rFonts w:ascii="Times New Roman"/>
          <w:color w:val="FF0000"/>
          <w:szCs w:val="20"/>
        </w:rPr>
        <w:t>.</w:t>
      </w:r>
    </w:p>
    <w:p w14:paraId="5EFB0E82" w14:textId="77777777" w:rsidR="006A324F" w:rsidRDefault="006A324F" w:rsidP="00741A79">
      <w:pPr>
        <w:widowControl/>
        <w:kinsoku w:val="0"/>
        <w:wordWrap/>
        <w:overflowPunct w:val="0"/>
        <w:rPr>
          <w:rFonts w:ascii="Times New Roman"/>
          <w:szCs w:val="20"/>
        </w:rPr>
      </w:pPr>
    </w:p>
    <w:p w14:paraId="60687195"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TableGrid"/>
        <w:tblW w:w="0" w:type="auto"/>
        <w:tblLook w:val="04A0" w:firstRow="1" w:lastRow="0" w:firstColumn="1" w:lastColumn="0" w:noHBand="0" w:noVBand="1"/>
      </w:tblPr>
      <w:tblGrid>
        <w:gridCol w:w="1444"/>
        <w:gridCol w:w="8080"/>
      </w:tblGrid>
      <w:tr w:rsidR="00741A79" w14:paraId="75CEDC92" w14:textId="77777777" w:rsidTr="0033648C">
        <w:tc>
          <w:tcPr>
            <w:tcW w:w="1271" w:type="dxa"/>
          </w:tcPr>
          <w:p w14:paraId="21DA5199"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F7926B5"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164F2775" w14:textId="77777777" w:rsidTr="0033648C">
        <w:tc>
          <w:tcPr>
            <w:tcW w:w="1271" w:type="dxa"/>
          </w:tcPr>
          <w:p w14:paraId="1BF0BFAF" w14:textId="77777777"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DF64CC0" w14:textId="77777777"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6CEB5A15" w14:textId="77777777" w:rsidR="0026487C" w:rsidRDefault="0026487C" w:rsidP="0026487C">
            <w:pPr>
              <w:widowControl/>
              <w:kinsoku w:val="0"/>
              <w:wordWrap/>
              <w:overflowPunct w:val="0"/>
              <w:rPr>
                <w:rFonts w:ascii="Times New Roman"/>
                <w:szCs w:val="20"/>
              </w:rPr>
            </w:pPr>
          </w:p>
          <w:p w14:paraId="1BEBCD0B" w14:textId="77777777"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w:t>
            </w:r>
            <w:proofErr w:type="gramStart"/>
            <w:r>
              <w:rPr>
                <w:rFonts w:ascii="Times New Roman"/>
                <w:szCs w:val="20"/>
              </w:rPr>
              <w:t>similar to</w:t>
            </w:r>
            <w:proofErr w:type="gramEnd"/>
            <w:r>
              <w:rPr>
                <w:rFonts w:ascii="Times New Roman"/>
                <w:szCs w:val="20"/>
              </w:rPr>
              <w:t xml:space="preserve"> the rest of the TR: </w:t>
            </w:r>
            <w:r w:rsidRPr="00363A22">
              <w:rPr>
                <w:rFonts w:ascii="Times New Roman"/>
                <w:i/>
                <w:szCs w:val="20"/>
              </w:rPr>
              <w:t>“Different UE types may have different power supply limitations</w:t>
            </w:r>
            <w:r>
              <w:rPr>
                <w:rFonts w:ascii="Times New Roman"/>
                <w:szCs w:val="20"/>
              </w:rPr>
              <w:t>”.</w:t>
            </w:r>
          </w:p>
          <w:p w14:paraId="4025EAC0" w14:textId="77777777" w:rsidR="0026487C" w:rsidRDefault="0026487C" w:rsidP="0026487C">
            <w:pPr>
              <w:widowControl/>
              <w:kinsoku w:val="0"/>
              <w:wordWrap/>
              <w:overflowPunct w:val="0"/>
              <w:rPr>
                <w:rFonts w:ascii="Times New Roman"/>
                <w:szCs w:val="20"/>
              </w:rPr>
            </w:pPr>
          </w:p>
          <w:p w14:paraId="09AB93BB" w14:textId="77777777" w:rsidR="0026487C" w:rsidRDefault="0026487C" w:rsidP="0026487C">
            <w:pPr>
              <w:widowControl/>
              <w:kinsoku w:val="0"/>
              <w:wordWrap/>
              <w:overflowPunct w:val="0"/>
              <w:rPr>
                <w:rFonts w:ascii="Times New Roman"/>
                <w:szCs w:val="20"/>
              </w:rPr>
            </w:pPr>
            <w:r>
              <w:rPr>
                <w:rFonts w:ascii="Times New Roman"/>
                <w:szCs w:val="20"/>
              </w:rPr>
              <w:t xml:space="preserve">For the sake of progress, we can live with the </w:t>
            </w:r>
            <w:proofErr w:type="spellStart"/>
            <w:r>
              <w:rPr>
                <w:rFonts w:ascii="Times New Roman"/>
                <w:szCs w:val="20"/>
              </w:rPr>
              <w:t>insubstantive</w:t>
            </w:r>
            <w:proofErr w:type="spellEnd"/>
            <w:r>
              <w:rPr>
                <w:rFonts w:ascii="Times New Roman"/>
                <w:szCs w:val="20"/>
              </w:rPr>
              <w:t xml:space="preserve"> mention of antenna types, but we think the quality of this TR would be enhanced by copying a few words from other TRs describing them. After all, those words are already agreed.</w:t>
            </w:r>
          </w:p>
        </w:tc>
      </w:tr>
      <w:tr w:rsidR="002A2B76" w14:paraId="35A9F80D" w14:textId="77777777" w:rsidTr="0033648C">
        <w:tc>
          <w:tcPr>
            <w:tcW w:w="1271" w:type="dxa"/>
          </w:tcPr>
          <w:p w14:paraId="75A961A8" w14:textId="77777777"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7E146609" w14:textId="77777777"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6F9B58C9" w14:textId="77777777"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 xml:space="preserve">UE installed in a vehicle or a </w:t>
            </w:r>
            <w:proofErr w:type="gramStart"/>
            <w:r w:rsidRPr="0043392E">
              <w:rPr>
                <w:rFonts w:ascii="Times New Roman"/>
                <w:szCs w:val="20"/>
              </w:rPr>
              <w:t>road side</w:t>
            </w:r>
            <w:proofErr w:type="gramEnd"/>
            <w:r w:rsidRPr="0043392E">
              <w:rPr>
                <w:rFonts w:ascii="Times New Roman"/>
                <w:szCs w:val="20"/>
              </w:rPr>
              <w:t xml:space="preserve"> unit.</w:t>
            </w:r>
            <w:r>
              <w:rPr>
                <w:rFonts w:ascii="Times New Roman"/>
                <w:szCs w:val="20"/>
              </w:rPr>
              <w:t>"</w:t>
            </w:r>
          </w:p>
        </w:tc>
      </w:tr>
      <w:tr w:rsidR="0033648C" w14:paraId="26E34D41" w14:textId="77777777" w:rsidTr="0033648C">
        <w:tc>
          <w:tcPr>
            <w:tcW w:w="1271" w:type="dxa"/>
          </w:tcPr>
          <w:p w14:paraId="549DED41" w14:textId="77777777"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49A3AAFB" w14:textId="77777777"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7D2D4C18" w14:textId="77777777" w:rsidTr="0033648C">
        <w:tc>
          <w:tcPr>
            <w:tcW w:w="1271" w:type="dxa"/>
          </w:tcPr>
          <w:p w14:paraId="791789EE" w14:textId="77777777"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17136F11"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xml:space="preserve">” </w:t>
            </w:r>
            <w:r>
              <w:rPr>
                <w:rFonts w:ascii="Times New Roman"/>
                <w:szCs w:val="20"/>
              </w:rPr>
              <w:lastRenderedPageBreak/>
              <w:t>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5F989F8A" w14:textId="77777777"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5358CD60" w14:textId="77777777" w:rsidTr="0033648C">
        <w:tc>
          <w:tcPr>
            <w:tcW w:w="1271" w:type="dxa"/>
          </w:tcPr>
          <w:p w14:paraId="4DCD2230" w14:textId="77777777" w:rsidR="00726639" w:rsidRDefault="00726639" w:rsidP="0033648C">
            <w:pPr>
              <w:widowControl/>
              <w:kinsoku w:val="0"/>
              <w:wordWrap/>
              <w:overflowPunct w:val="0"/>
              <w:rPr>
                <w:rFonts w:ascii="Times New Roman"/>
                <w:szCs w:val="20"/>
              </w:rPr>
            </w:pPr>
            <w:r>
              <w:rPr>
                <w:rFonts w:ascii="Times New Roman"/>
                <w:szCs w:val="20"/>
              </w:rPr>
              <w:lastRenderedPageBreak/>
              <w:t>NTT DOCOMO</w:t>
            </w:r>
          </w:p>
        </w:tc>
        <w:tc>
          <w:tcPr>
            <w:tcW w:w="8080" w:type="dxa"/>
          </w:tcPr>
          <w:p w14:paraId="51A573D0" w14:textId="77777777"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E5EC43F" w14:textId="77777777" w:rsidTr="0033648C">
        <w:tc>
          <w:tcPr>
            <w:tcW w:w="1271" w:type="dxa"/>
          </w:tcPr>
          <w:p w14:paraId="10CBBB69"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72E17552"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6969DA33" w14:textId="77777777" w:rsidTr="0033648C">
        <w:tc>
          <w:tcPr>
            <w:tcW w:w="1271" w:type="dxa"/>
          </w:tcPr>
          <w:p w14:paraId="249B8FA9"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7EE31A03"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14:paraId="275A59F3" w14:textId="77777777" w:rsidTr="0033648C">
        <w:tc>
          <w:tcPr>
            <w:tcW w:w="1271" w:type="dxa"/>
          </w:tcPr>
          <w:p w14:paraId="1CE4D323" w14:textId="77777777"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14:paraId="11849BD1" w14:textId="77777777"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14:paraId="05D5889F" w14:textId="77777777" w:rsidTr="0033648C">
        <w:tc>
          <w:tcPr>
            <w:tcW w:w="1271" w:type="dxa"/>
          </w:tcPr>
          <w:p w14:paraId="50397B85" w14:textId="77777777"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484478A7" w14:textId="77777777"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69BB81BB" w14:textId="77777777" w:rsidTr="0033648C">
        <w:tc>
          <w:tcPr>
            <w:tcW w:w="1271" w:type="dxa"/>
          </w:tcPr>
          <w:p w14:paraId="6BE6E917"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14891371"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Support QC’s rewording. Suggested</w:t>
            </w:r>
            <w:r w:rsidR="00392F3F">
              <w:rPr>
                <w:rFonts w:ascii="Times New Roman"/>
                <w:szCs w:val="20"/>
              </w:rPr>
              <w:t xml:space="preserve"> a further</w:t>
            </w:r>
            <w:r>
              <w:rPr>
                <w:rFonts w:ascii="Times New Roman"/>
                <w:szCs w:val="20"/>
              </w:rPr>
              <w:t xml:space="preserve"> </w:t>
            </w:r>
            <w:r w:rsidR="00392F3F">
              <w:rPr>
                <w:rFonts w:ascii="Times New Roman"/>
                <w:szCs w:val="20"/>
              </w:rPr>
              <w:t>modification on</w:t>
            </w:r>
            <w:r>
              <w:rPr>
                <w:rFonts w:ascii="Times New Roman"/>
                <w:szCs w:val="20"/>
              </w:rPr>
              <w:t xml:space="preserve"> 1</w:t>
            </w:r>
            <w:r w:rsidRPr="007D57C3">
              <w:rPr>
                <w:rFonts w:ascii="Times New Roman"/>
                <w:szCs w:val="20"/>
                <w:vertAlign w:val="superscript"/>
              </w:rPr>
              <w:t>st</w:t>
            </w:r>
            <w:r>
              <w:rPr>
                <w:rFonts w:ascii="Times New Roman"/>
                <w:szCs w:val="20"/>
              </w:rPr>
              <w:t xml:space="preserve"> paragraph: “</w:t>
            </w:r>
            <w:r w:rsidRPr="007D57C3">
              <w:rPr>
                <w:rFonts w:ascii="Times New Roman"/>
                <w:szCs w:val="20"/>
              </w:rPr>
              <w:t xml:space="preserve">A UE </w:t>
            </w:r>
            <w:r w:rsidRPr="00615AA5">
              <w:rPr>
                <w:rFonts w:ascii="Times New Roman"/>
                <w:strike/>
                <w:color w:val="C00000"/>
                <w:szCs w:val="20"/>
              </w:rPr>
              <w:t>installed in a device of</w:t>
            </w:r>
            <w:r w:rsidRPr="007D57C3">
              <w:rPr>
                <w:rFonts w:ascii="Times New Roman"/>
                <w:szCs w:val="20"/>
              </w:rPr>
              <w:t xml:space="preserve"> </w:t>
            </w:r>
            <w:r w:rsidRPr="00615AA5">
              <w:rPr>
                <w:rFonts w:ascii="Times New Roman"/>
                <w:color w:val="C00000"/>
                <w:szCs w:val="20"/>
              </w:rPr>
              <w:t xml:space="preserve">used by </w:t>
            </w:r>
            <w:r w:rsidRPr="007D57C3">
              <w:rPr>
                <w:rFonts w:ascii="Times New Roman"/>
                <w:szCs w:val="20"/>
              </w:rPr>
              <w:t xml:space="preserve">a vulnerable road user may be more battery limited </w:t>
            </w:r>
            <w:r w:rsidRPr="007D57C3">
              <w:rPr>
                <w:rFonts w:ascii="Times New Roman"/>
                <w:color w:val="C00000"/>
                <w:szCs w:val="20"/>
              </w:rPr>
              <w:t>when compared</w:t>
            </w:r>
            <w:r>
              <w:rPr>
                <w:rFonts w:ascii="Times New Roman"/>
                <w:szCs w:val="20"/>
              </w:rPr>
              <w:t xml:space="preserve"> </w:t>
            </w:r>
            <w:r w:rsidRPr="007D57C3">
              <w:rPr>
                <w:rFonts w:ascii="Times New Roman"/>
                <w:strike/>
                <w:color w:val="C00000"/>
                <w:szCs w:val="20"/>
              </w:rPr>
              <w:t>comparing</w:t>
            </w:r>
            <w:r w:rsidRPr="007D57C3">
              <w:rPr>
                <w:rFonts w:ascii="Times New Roman"/>
                <w:szCs w:val="20"/>
              </w:rPr>
              <w:t xml:space="preserve"> to </w:t>
            </w:r>
            <w:r w:rsidRPr="007D57C3">
              <w:rPr>
                <w:rFonts w:ascii="Times New Roman"/>
                <w:color w:val="C00000"/>
                <w:szCs w:val="20"/>
              </w:rPr>
              <w:t>a</w:t>
            </w:r>
            <w:r>
              <w:rPr>
                <w:rFonts w:ascii="Times New Roman"/>
                <w:szCs w:val="20"/>
              </w:rPr>
              <w:t xml:space="preserve"> </w:t>
            </w:r>
            <w:r w:rsidRPr="007D57C3">
              <w:rPr>
                <w:rFonts w:ascii="Times New Roman"/>
                <w:szCs w:val="20"/>
              </w:rPr>
              <w:t xml:space="preserve">UE installed in a vehicle or a </w:t>
            </w:r>
            <w:proofErr w:type="gramStart"/>
            <w:r w:rsidRPr="007D57C3">
              <w:rPr>
                <w:rFonts w:ascii="Times New Roman"/>
                <w:szCs w:val="20"/>
              </w:rPr>
              <w:t>road side</w:t>
            </w:r>
            <w:proofErr w:type="gramEnd"/>
            <w:r w:rsidRPr="007D57C3">
              <w:rPr>
                <w:rFonts w:ascii="Times New Roman"/>
                <w:szCs w:val="20"/>
              </w:rPr>
              <w:t xml:space="preserve"> unit</w:t>
            </w:r>
            <w:r>
              <w:rPr>
                <w:rFonts w:ascii="Times New Roman"/>
                <w:szCs w:val="20"/>
              </w:rPr>
              <w:t>”</w:t>
            </w:r>
          </w:p>
        </w:tc>
      </w:tr>
      <w:tr w:rsidR="00372C1A" w14:paraId="418CCE26" w14:textId="77777777" w:rsidTr="00372C1A">
        <w:tc>
          <w:tcPr>
            <w:tcW w:w="1271" w:type="dxa"/>
          </w:tcPr>
          <w:p w14:paraId="596CDF2A" w14:textId="77777777"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40BA2E3E" w14:textId="77777777"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Agree with Qualcomm and Nokia</w:t>
            </w:r>
            <w:r>
              <w:rPr>
                <w:rFonts w:ascii="Times New Roman" w:eastAsiaTheme="minorEastAsia"/>
                <w:szCs w:val="20"/>
                <w:lang w:eastAsia="zh-CN"/>
              </w:rPr>
              <w:t>’</w:t>
            </w:r>
            <w:r>
              <w:rPr>
                <w:rFonts w:ascii="Times New Roman" w:eastAsiaTheme="minorEastAsia" w:hint="eastAsia"/>
                <w:szCs w:val="20"/>
                <w:lang w:eastAsia="zh-CN"/>
              </w:rPr>
              <w:t>s rewordings.</w:t>
            </w:r>
          </w:p>
        </w:tc>
      </w:tr>
      <w:tr w:rsidR="009D5680" w14:paraId="6596165D" w14:textId="77777777" w:rsidTr="00372C1A">
        <w:tc>
          <w:tcPr>
            <w:tcW w:w="1271" w:type="dxa"/>
          </w:tcPr>
          <w:p w14:paraId="51CD6889"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50303CB7"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341A9227" w14:textId="77777777" w:rsidTr="00372C1A">
        <w:tc>
          <w:tcPr>
            <w:tcW w:w="1271" w:type="dxa"/>
          </w:tcPr>
          <w:p w14:paraId="49E4DE7A" w14:textId="77777777" w:rsidR="0058220D" w:rsidRPr="0058220D" w:rsidRDefault="0058220D" w:rsidP="009D5680">
            <w:pPr>
              <w:widowControl/>
              <w:kinsoku w:val="0"/>
              <w:wordWrap/>
              <w:overflowPunct w:val="0"/>
              <w:rPr>
                <w:rFonts w:ascii="Times New Roman" w:eastAsiaTheme="minorEastAsia"/>
                <w:szCs w:val="20"/>
                <w:lang w:eastAsia="zh-CN"/>
              </w:rPr>
            </w:pPr>
            <w:proofErr w:type="spellStart"/>
            <w:proofErr w:type="gramStart"/>
            <w:r w:rsidRPr="0058220D">
              <w:rPr>
                <w:rFonts w:ascii="Times New Roman" w:eastAsiaTheme="minorEastAsia"/>
                <w:szCs w:val="20"/>
                <w:lang w:eastAsia="zh-CN"/>
              </w:rPr>
              <w:t>ZTE,Sanechips</w:t>
            </w:r>
            <w:proofErr w:type="spellEnd"/>
            <w:proofErr w:type="gramEnd"/>
          </w:p>
        </w:tc>
        <w:tc>
          <w:tcPr>
            <w:tcW w:w="8080" w:type="dxa"/>
          </w:tcPr>
          <w:p w14:paraId="6C37CF5A" w14:textId="77777777"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Nokia’s wording refinement.</w:t>
            </w:r>
          </w:p>
        </w:tc>
      </w:tr>
    </w:tbl>
    <w:p w14:paraId="7A65AFB7" w14:textId="77777777" w:rsidR="00741A79" w:rsidRDefault="00741A79" w:rsidP="00741A79">
      <w:pPr>
        <w:widowControl/>
        <w:kinsoku w:val="0"/>
        <w:wordWrap/>
        <w:overflowPunct w:val="0"/>
        <w:rPr>
          <w:rFonts w:ascii="Times New Roman"/>
          <w:szCs w:val="20"/>
        </w:rPr>
      </w:pPr>
    </w:p>
    <w:p w14:paraId="2A12FF9C"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sidRPr="00820023">
        <w:rPr>
          <w:rFonts w:ascii="Times New Roman" w:hint="eastAsia"/>
          <w:color w:val="FF0000"/>
          <w:szCs w:val="20"/>
        </w:rPr>
        <w:t xml:space="preserve"> </w:t>
      </w:r>
      <w:r>
        <w:rPr>
          <w:rFonts w:ascii="Times New Roman"/>
          <w:color w:val="FF0000"/>
          <w:szCs w:val="20"/>
        </w:rPr>
        <w:t>a compromise by taking Huawei’s wording with taking VRU as an example.</w:t>
      </w:r>
    </w:p>
    <w:p w14:paraId="35E4CE87" w14:textId="77777777" w:rsidR="006A324F" w:rsidRPr="00372C1A" w:rsidRDefault="006A324F" w:rsidP="00741A79">
      <w:pPr>
        <w:widowControl/>
        <w:kinsoku w:val="0"/>
        <w:wordWrap/>
        <w:overflowPunct w:val="0"/>
        <w:rPr>
          <w:rFonts w:ascii="Times New Roman"/>
          <w:szCs w:val="20"/>
        </w:rPr>
      </w:pPr>
    </w:p>
    <w:p w14:paraId="25D3D621"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TableGrid"/>
        <w:tblW w:w="0" w:type="auto"/>
        <w:tblLook w:val="04A0" w:firstRow="1" w:lastRow="0" w:firstColumn="1" w:lastColumn="0" w:noHBand="0" w:noVBand="1"/>
      </w:tblPr>
      <w:tblGrid>
        <w:gridCol w:w="1444"/>
        <w:gridCol w:w="8080"/>
      </w:tblGrid>
      <w:tr w:rsidR="00741A79" w14:paraId="418499D9" w14:textId="77777777" w:rsidTr="0033648C">
        <w:tc>
          <w:tcPr>
            <w:tcW w:w="1271" w:type="dxa"/>
          </w:tcPr>
          <w:p w14:paraId="4ACA7599"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540E3E9B"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7E52AD87" w14:textId="77777777" w:rsidTr="0033648C">
        <w:tc>
          <w:tcPr>
            <w:tcW w:w="1271" w:type="dxa"/>
          </w:tcPr>
          <w:p w14:paraId="170EF5FF" w14:textId="77777777"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3FFFB26" w14:textId="77777777"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 xml:space="preserve">For public safety use case, the spectrum licensed to mobile network operators (including FR2) </w:t>
            </w:r>
            <w:proofErr w:type="gramStart"/>
            <w:r w:rsidRPr="00685D55">
              <w:rPr>
                <w:rFonts w:ascii="Times New Roman"/>
                <w:szCs w:val="20"/>
              </w:rPr>
              <w:t>[,and</w:t>
            </w:r>
            <w:proofErr w:type="gramEnd"/>
            <w:r w:rsidRPr="00685D55">
              <w:rPr>
                <w:rFonts w:ascii="Times New Roman"/>
                <w:szCs w:val="20"/>
              </w:rPr>
              <w:t xml:space="preserve"> the unlicensed spectrum]  can be 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 xml:space="preserve">considered for both </w:t>
            </w:r>
            <w:proofErr w:type="spellStart"/>
            <w:r w:rsidRPr="00685D55">
              <w:rPr>
                <w:rFonts w:ascii="Times New Roman"/>
                <w:szCs w:val="20"/>
              </w:rPr>
              <w:t>Uu</w:t>
            </w:r>
            <w:proofErr w:type="spellEnd"/>
            <w:r w:rsidRPr="00685D55">
              <w:rPr>
                <w:rFonts w:ascii="Times New Roman"/>
                <w:szCs w:val="20"/>
              </w:rPr>
              <w:t xml:space="preserve"> and PC5 interfaces.</w:t>
            </w:r>
            <w:r>
              <w:rPr>
                <w:rFonts w:ascii="Times New Roman"/>
                <w:szCs w:val="20"/>
              </w:rPr>
              <w:t>”</w:t>
            </w:r>
          </w:p>
        </w:tc>
      </w:tr>
      <w:tr w:rsidR="0026487C" w14:paraId="4072D536" w14:textId="77777777" w:rsidTr="0033648C">
        <w:tc>
          <w:tcPr>
            <w:tcW w:w="1271" w:type="dxa"/>
          </w:tcPr>
          <w:p w14:paraId="44D8143F" w14:textId="77777777" w:rsidR="0026487C" w:rsidRDefault="0026487C" w:rsidP="0026487C">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308D86A2" w14:textId="77777777"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681754D" w14:textId="77777777" w:rsidTr="0033648C">
        <w:tc>
          <w:tcPr>
            <w:tcW w:w="1271" w:type="dxa"/>
          </w:tcPr>
          <w:p w14:paraId="106A42B9" w14:textId="77777777"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578E7F55"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10B7CEB3" w14:textId="77777777"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44FA651B" w14:textId="77777777" w:rsidTr="0033648C">
        <w:tc>
          <w:tcPr>
            <w:tcW w:w="1271" w:type="dxa"/>
          </w:tcPr>
          <w:p w14:paraId="5F7E07BA" w14:textId="77777777"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00FB550C" w14:textId="77777777"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60CFF78D" w14:textId="77777777" w:rsidTr="0033648C">
        <w:tc>
          <w:tcPr>
            <w:tcW w:w="1271" w:type="dxa"/>
          </w:tcPr>
          <w:p w14:paraId="55059C0B" w14:textId="77777777"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53403221" w14:textId="77777777"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726639" w14:paraId="0BE1DD68" w14:textId="77777777" w:rsidTr="00726639">
        <w:tc>
          <w:tcPr>
            <w:tcW w:w="1271" w:type="dxa"/>
          </w:tcPr>
          <w:p w14:paraId="2558B4B7"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571997D0" w14:textId="77777777" w:rsidR="00726639" w:rsidRDefault="00726639" w:rsidP="00726639">
            <w:pPr>
              <w:widowControl/>
              <w:kinsoku w:val="0"/>
              <w:wordWrap/>
              <w:overflowPunct w:val="0"/>
              <w:rPr>
                <w:rFonts w:ascii="Times New Roman"/>
                <w:szCs w:val="20"/>
              </w:rPr>
            </w:pPr>
            <w:r>
              <w:rPr>
                <w:rFonts w:ascii="Times New Roman"/>
                <w:szCs w:val="20"/>
              </w:rPr>
              <w:t xml:space="preserve">We support the update from FirstNet. If some concern is raised to this update, we suggest </w:t>
            </w:r>
            <w:proofErr w:type="gramStart"/>
            <w:r>
              <w:rPr>
                <w:rFonts w:ascii="Times New Roman"/>
                <w:szCs w:val="20"/>
              </w:rPr>
              <w:t>to add</w:t>
            </w:r>
            <w:proofErr w:type="gramEnd"/>
            <w:r>
              <w:rPr>
                <w:rFonts w:ascii="Times New Roman"/>
                <w:szCs w:val="20"/>
              </w:rPr>
              <w:t xml:space="preserve"> ‘at least’ before ‘the spectrum licensed to’. After clarified, unlicensed spectrum might be added based on that clarification.</w:t>
            </w:r>
          </w:p>
        </w:tc>
      </w:tr>
      <w:tr w:rsidR="009F4A64" w14:paraId="4DDF8D93" w14:textId="77777777" w:rsidTr="0033648C">
        <w:tc>
          <w:tcPr>
            <w:tcW w:w="1271" w:type="dxa"/>
          </w:tcPr>
          <w:p w14:paraId="72F7A643"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21B23D1F"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73212831" w14:textId="77777777" w:rsidTr="0033648C">
        <w:tc>
          <w:tcPr>
            <w:tcW w:w="1271" w:type="dxa"/>
          </w:tcPr>
          <w:p w14:paraId="14472CE7" w14:textId="77777777" w:rsidR="00E07728" w:rsidRDefault="00E07728" w:rsidP="00E07728">
            <w:pPr>
              <w:widowControl/>
              <w:kinsoku w:val="0"/>
              <w:wordWrap/>
              <w:overflowPunct w:val="0"/>
              <w:rPr>
                <w:rFonts w:ascii="Times New Roman" w:eastAsiaTheme="minorEastAsia"/>
                <w:szCs w:val="20"/>
                <w:lang w:eastAsia="zh-CN"/>
              </w:rPr>
            </w:pPr>
            <w:proofErr w:type="spellStart"/>
            <w:r>
              <w:rPr>
                <w:rFonts w:ascii="Times New Roman"/>
                <w:szCs w:val="20"/>
              </w:rPr>
              <w:t>Intel</w:t>
            </w:r>
            <w:r w:rsidR="004D28A3">
              <w:rPr>
                <w:rFonts w:ascii="Times New Roman"/>
                <w:szCs w:val="20"/>
              </w:rPr>
              <w:t>S</w:t>
            </w:r>
            <w:proofErr w:type="spellEnd"/>
          </w:p>
        </w:tc>
        <w:tc>
          <w:tcPr>
            <w:tcW w:w="8080" w:type="dxa"/>
          </w:tcPr>
          <w:p w14:paraId="09924DFF" w14:textId="7777777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14:paraId="4CC6EC54" w14:textId="77777777" w:rsidR="00E07728" w:rsidRDefault="00E07728" w:rsidP="00E07728">
            <w:pPr>
              <w:widowControl/>
              <w:kinsoku w:val="0"/>
              <w:wordWrap/>
              <w:overflowPunct w:val="0"/>
              <w:rPr>
                <w:rFonts w:ascii="Times New Roman"/>
                <w:szCs w:val="20"/>
              </w:rPr>
            </w:pPr>
          </w:p>
          <w:p w14:paraId="0665314E" w14:textId="7777777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14:paraId="04208838" w14:textId="77777777" w:rsidTr="0033648C">
        <w:tc>
          <w:tcPr>
            <w:tcW w:w="1271" w:type="dxa"/>
          </w:tcPr>
          <w:p w14:paraId="5A0FDC1B"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2D7BDED6"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 xml:space="preserve">e support the proposed change. We </w:t>
            </w:r>
            <w:proofErr w:type="spellStart"/>
            <w:r>
              <w:rPr>
                <w:rFonts w:ascii="Times New Roman" w:eastAsiaTheme="minorEastAsia"/>
                <w:szCs w:val="20"/>
                <w:lang w:eastAsia="zh-CN"/>
              </w:rPr>
              <w:t>can not</w:t>
            </w:r>
            <w:proofErr w:type="spellEnd"/>
            <w:r>
              <w:rPr>
                <w:rFonts w:ascii="Times New Roman" w:eastAsiaTheme="minorEastAsia"/>
                <w:szCs w:val="20"/>
                <w:lang w:eastAsia="zh-CN"/>
              </w:rPr>
              <w:t xml:space="preserve"> accept the change by FirstNet.</w:t>
            </w:r>
          </w:p>
        </w:tc>
      </w:tr>
      <w:tr w:rsidR="00615AA5" w14:paraId="3A18522A" w14:textId="77777777" w:rsidTr="0033648C">
        <w:tc>
          <w:tcPr>
            <w:tcW w:w="1271" w:type="dxa"/>
          </w:tcPr>
          <w:p w14:paraId="6F1682F7"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4DAB2787"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Support the text as it is in the provided draft </w:t>
            </w:r>
            <w:proofErr w:type="spellStart"/>
            <w:r>
              <w:rPr>
                <w:rFonts w:ascii="Times New Roman"/>
                <w:szCs w:val="20"/>
              </w:rPr>
              <w:t>pCR</w:t>
            </w:r>
            <w:proofErr w:type="spellEnd"/>
            <w:r>
              <w:rPr>
                <w:rFonts w:ascii="Times New Roman"/>
                <w:szCs w:val="20"/>
              </w:rPr>
              <w:t>.</w:t>
            </w:r>
          </w:p>
        </w:tc>
      </w:tr>
      <w:tr w:rsidR="00372C1A" w14:paraId="4E917C7D" w14:textId="77777777" w:rsidTr="00372C1A">
        <w:tc>
          <w:tcPr>
            <w:tcW w:w="1271" w:type="dxa"/>
          </w:tcPr>
          <w:p w14:paraId="5214F338" w14:textId="77777777"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08C37CA5" w14:textId="77777777" w:rsidR="00372C1A"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We are fine with FirstNet</w:t>
            </w:r>
            <w:r>
              <w:rPr>
                <w:rFonts w:ascii="Times New Roman" w:eastAsiaTheme="minorEastAsia"/>
                <w:szCs w:val="20"/>
                <w:lang w:eastAsia="zh-CN"/>
              </w:rPr>
              <w:t>’</w:t>
            </w:r>
            <w:r>
              <w:rPr>
                <w:rFonts w:ascii="Times New Roman" w:eastAsiaTheme="minorEastAsia" w:hint="eastAsia"/>
                <w:szCs w:val="20"/>
                <w:lang w:eastAsia="zh-CN"/>
              </w:rPr>
              <w:t>s proposal.</w:t>
            </w:r>
          </w:p>
        </w:tc>
      </w:tr>
      <w:tr w:rsidR="009D5680" w14:paraId="244A0B01" w14:textId="77777777" w:rsidTr="00372C1A">
        <w:tc>
          <w:tcPr>
            <w:tcW w:w="1271" w:type="dxa"/>
          </w:tcPr>
          <w:p w14:paraId="3E61AA3E"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43CCD667"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19989A08" w14:textId="77777777" w:rsidTr="00372C1A">
        <w:tc>
          <w:tcPr>
            <w:tcW w:w="1271" w:type="dxa"/>
          </w:tcPr>
          <w:p w14:paraId="4794FA2F" w14:textId="77777777" w:rsidR="0058220D" w:rsidRPr="0058220D" w:rsidRDefault="0058220D" w:rsidP="009D5680">
            <w:pPr>
              <w:widowControl/>
              <w:kinsoku w:val="0"/>
              <w:wordWrap/>
              <w:overflowPunct w:val="0"/>
              <w:rPr>
                <w:rFonts w:ascii="Times New Roman" w:eastAsiaTheme="minorEastAsia"/>
                <w:szCs w:val="20"/>
                <w:lang w:eastAsia="zh-CN"/>
              </w:rPr>
            </w:pPr>
            <w:proofErr w:type="spellStart"/>
            <w:proofErr w:type="gramStart"/>
            <w:r w:rsidRPr="0058220D">
              <w:rPr>
                <w:rFonts w:ascii="Times New Roman" w:eastAsiaTheme="minorEastAsia"/>
                <w:szCs w:val="20"/>
                <w:lang w:eastAsia="zh-CN"/>
              </w:rPr>
              <w:t>ZTE,Sanechips</w:t>
            </w:r>
            <w:proofErr w:type="spellEnd"/>
            <w:proofErr w:type="gramEnd"/>
          </w:p>
        </w:tc>
        <w:tc>
          <w:tcPr>
            <w:tcW w:w="8080" w:type="dxa"/>
          </w:tcPr>
          <w:p w14:paraId="394EA83A"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w:t>
            </w:r>
            <w:proofErr w:type="spellStart"/>
            <w:r w:rsidRPr="0058220D">
              <w:rPr>
                <w:rFonts w:ascii="Times New Roman" w:eastAsiaTheme="minorEastAsia"/>
                <w:szCs w:val="20"/>
                <w:lang w:eastAsia="zh-CN"/>
              </w:rPr>
              <w:t>Firstnet’s</w:t>
            </w:r>
            <w:proofErr w:type="spellEnd"/>
            <w:r w:rsidRPr="0058220D">
              <w:rPr>
                <w:rFonts w:ascii="Times New Roman" w:eastAsiaTheme="minorEastAsia"/>
                <w:szCs w:val="20"/>
                <w:lang w:eastAsia="zh-CN"/>
              </w:rPr>
              <w:t xml:space="preserve"> version</w:t>
            </w:r>
          </w:p>
        </w:tc>
      </w:tr>
    </w:tbl>
    <w:p w14:paraId="0E59DA09" w14:textId="77777777" w:rsidR="00741A79" w:rsidRDefault="00741A79" w:rsidP="00741A79">
      <w:pPr>
        <w:widowControl/>
        <w:kinsoku w:val="0"/>
        <w:wordWrap/>
        <w:overflowPunct w:val="0"/>
        <w:rPr>
          <w:rFonts w:ascii="Times New Roman"/>
          <w:szCs w:val="20"/>
        </w:rPr>
      </w:pPr>
    </w:p>
    <w:p w14:paraId="280E366E" w14:textId="77777777" w:rsidR="006A324F" w:rsidRDefault="006A324F" w:rsidP="006A324F">
      <w:pPr>
        <w:widowControl/>
        <w:kinsoku w:val="0"/>
        <w:wordWrap/>
        <w:overflowPunct w:val="0"/>
        <w:rPr>
          <w:rFonts w:ascii="Times New Roman"/>
          <w:szCs w:val="20"/>
        </w:rPr>
      </w:pPr>
      <w:r w:rsidRPr="00820023">
        <w:rPr>
          <w:rFonts w:ascii="Times New Roman" w:hint="eastAsia"/>
          <w:color w:val="FF0000"/>
          <w:szCs w:val="20"/>
        </w:rPr>
        <w:t xml:space="preserve">=&gt; The moderator </w:t>
      </w:r>
      <w:proofErr w:type="gramStart"/>
      <w:r w:rsidRPr="00820023">
        <w:rPr>
          <w:rFonts w:ascii="Times New Roman" w:hint="eastAsia"/>
          <w:color w:val="FF0000"/>
          <w:szCs w:val="20"/>
        </w:rPr>
        <w:t>suggest</w:t>
      </w:r>
      <w:proofErr w:type="gramEnd"/>
      <w:r>
        <w:rPr>
          <w:rFonts w:ascii="Times New Roman"/>
          <w:color w:val="FF0000"/>
          <w:szCs w:val="20"/>
        </w:rPr>
        <w:t xml:space="preserve"> deleting unlicensed spectrum as FirstNet proposed (but let’s keep “can be” for the consistency with V2X use case). For the other parts, the moderator </w:t>
      </w:r>
      <w:proofErr w:type="gramStart"/>
      <w:r>
        <w:rPr>
          <w:rFonts w:ascii="Times New Roman"/>
          <w:color w:val="FF0000"/>
          <w:szCs w:val="20"/>
        </w:rPr>
        <w:t>suggest</w:t>
      </w:r>
      <w:proofErr w:type="gramEnd"/>
      <w:r>
        <w:rPr>
          <w:rFonts w:ascii="Times New Roman"/>
          <w:color w:val="FF0000"/>
          <w:szCs w:val="20"/>
        </w:rPr>
        <w:t xml:space="preserve"> keeping the existing wording which was agreed in the last meeting.</w:t>
      </w:r>
    </w:p>
    <w:p w14:paraId="444AE56A" w14:textId="77777777" w:rsidR="006A324F" w:rsidRPr="00372C1A" w:rsidRDefault="006A324F" w:rsidP="00741A79">
      <w:pPr>
        <w:widowControl/>
        <w:kinsoku w:val="0"/>
        <w:wordWrap/>
        <w:overflowPunct w:val="0"/>
        <w:rPr>
          <w:rFonts w:ascii="Times New Roman"/>
          <w:szCs w:val="20"/>
        </w:rPr>
      </w:pPr>
    </w:p>
    <w:p w14:paraId="084FE9FB" w14:textId="77777777" w:rsidR="00741A79" w:rsidRDefault="00741A79" w:rsidP="00741A79">
      <w:pPr>
        <w:widowControl/>
        <w:kinsoku w:val="0"/>
        <w:wordWrap/>
        <w:overflowPunct w:val="0"/>
        <w:rPr>
          <w:rFonts w:ascii="Times New Roman"/>
          <w:szCs w:val="20"/>
        </w:rPr>
      </w:pPr>
      <w:r>
        <w:rPr>
          <w:rFonts w:ascii="Times New Roman" w:hint="eastAsia"/>
          <w:szCs w:val="20"/>
        </w:rPr>
        <w:lastRenderedPageBreak/>
        <w:t xml:space="preserve">Comments on </w:t>
      </w:r>
      <w:r>
        <w:rPr>
          <w:rFonts w:ascii="Times New Roman"/>
          <w:szCs w:val="20"/>
        </w:rPr>
        <w:t>6 Conclusions</w:t>
      </w:r>
    </w:p>
    <w:tbl>
      <w:tblPr>
        <w:tblStyle w:val="TableGrid"/>
        <w:tblW w:w="0" w:type="auto"/>
        <w:tblLook w:val="04A0" w:firstRow="1" w:lastRow="0" w:firstColumn="1" w:lastColumn="0" w:noHBand="0" w:noVBand="1"/>
      </w:tblPr>
      <w:tblGrid>
        <w:gridCol w:w="1444"/>
        <w:gridCol w:w="8080"/>
      </w:tblGrid>
      <w:tr w:rsidR="00741A79" w14:paraId="291B4D37" w14:textId="77777777" w:rsidTr="0033648C">
        <w:tc>
          <w:tcPr>
            <w:tcW w:w="1271" w:type="dxa"/>
          </w:tcPr>
          <w:p w14:paraId="7CCFE6D2"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ED6FFAC"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22C4B1A" w14:textId="77777777" w:rsidTr="0033648C">
        <w:tc>
          <w:tcPr>
            <w:tcW w:w="1271" w:type="dxa"/>
          </w:tcPr>
          <w:p w14:paraId="176E07C2" w14:textId="77777777"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732C499B" w14:textId="77777777"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 xml:space="preserve">e </w:t>
            </w:r>
            <w:proofErr w:type="gramStart"/>
            <w:r>
              <w:rPr>
                <w:rFonts w:ascii="Times New Roman"/>
                <w:szCs w:val="20"/>
              </w:rPr>
              <w:t>have to</w:t>
            </w:r>
            <w:proofErr w:type="gramEnd"/>
            <w:r>
              <w:rPr>
                <w:rFonts w:ascii="Times New Roman"/>
                <w:szCs w:val="20"/>
              </w:rPr>
              <w:t xml:space="preserve"> object to the current conclusions for the following reasons and with suggestions:</w:t>
            </w:r>
          </w:p>
          <w:p w14:paraId="0510BEFE" w14:textId="77777777" w:rsidR="009A4874" w:rsidRDefault="009A4874" w:rsidP="009A4874">
            <w:pPr>
              <w:pStyle w:val="ListParagraph"/>
              <w:widowControl/>
              <w:kinsoku w:val="0"/>
              <w:wordWrap/>
              <w:overflowPunct w:val="0"/>
              <w:spacing w:before="0" w:after="0" w:line="240" w:lineRule="auto"/>
              <w:ind w:leftChars="0" w:left="357" w:firstLine="0"/>
              <w:rPr>
                <w:rFonts w:ascii="Times New Roman"/>
                <w:szCs w:val="20"/>
              </w:rPr>
            </w:pPr>
          </w:p>
          <w:p w14:paraId="6E7BB72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1B2EBC7F"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6B021FE3"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4B8E39CE"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proofErr w:type="gramStart"/>
            <w:r>
              <w:rPr>
                <w:rFonts w:ascii="Times New Roman" w:hint="eastAsia"/>
                <w:szCs w:val="20"/>
              </w:rPr>
              <w:t>A</w:t>
            </w:r>
            <w:r>
              <w:rPr>
                <w:rFonts w:ascii="Times New Roman"/>
                <w:szCs w:val="20"/>
              </w:rPr>
              <w:t>dditionally</w:t>
            </w:r>
            <w:proofErr w:type="gramEnd"/>
            <w:r>
              <w:rPr>
                <w:rFonts w:ascii="Times New Roman"/>
                <w:szCs w:val="20"/>
              </w:rPr>
              <w:t xml:space="preserve"> in UE types, the different antenna types should be mentioned. Antenna type is a material point which affects positioning for V2X especially.</w:t>
            </w:r>
          </w:p>
          <w:p w14:paraId="2A4C74DF" w14:textId="77777777"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262A47CA" w14:textId="77777777" w:rsidTr="0033648C">
        <w:tc>
          <w:tcPr>
            <w:tcW w:w="1271" w:type="dxa"/>
          </w:tcPr>
          <w:p w14:paraId="084A1837" w14:textId="77777777" w:rsidR="002C7B4C" w:rsidRDefault="002C7B4C" w:rsidP="002C7B4C">
            <w:pPr>
              <w:widowControl/>
              <w:kinsoku w:val="0"/>
              <w:wordWrap/>
              <w:overflowPunct w:val="0"/>
              <w:rPr>
                <w:rFonts w:ascii="Times New Roman"/>
                <w:szCs w:val="20"/>
              </w:rPr>
            </w:pPr>
            <w:r>
              <w:rPr>
                <w:rFonts w:ascii="Times New Roman"/>
                <w:szCs w:val="20"/>
              </w:rPr>
              <w:t>Qualcomm</w:t>
            </w:r>
          </w:p>
        </w:tc>
        <w:tc>
          <w:tcPr>
            <w:tcW w:w="8080" w:type="dxa"/>
          </w:tcPr>
          <w:p w14:paraId="1D8F9B72"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294B375D"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14:paraId="4597A12F" w14:textId="77777777" w:rsidR="002C7B4C" w:rsidRPr="003C1457" w:rsidRDefault="002C7B4C" w:rsidP="002C7B4C">
            <w:pPr>
              <w:widowControl/>
              <w:kinsoku w:val="0"/>
              <w:wordWrap/>
              <w:overflowPunct w:val="0"/>
              <w:rPr>
                <w:rFonts w:ascii="Times New Roman"/>
                <w:szCs w:val="20"/>
              </w:rPr>
            </w:pPr>
          </w:p>
          <w:p w14:paraId="650F5CF7" w14:textId="77777777"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 xml:space="preserve">ITS </w:t>
            </w:r>
            <w:proofErr w:type="gramStart"/>
            <w:r w:rsidRPr="004A018A">
              <w:rPr>
                <w:rFonts w:ascii="Times New Roman"/>
                <w:szCs w:val="20"/>
              </w:rPr>
              <w:t>bands</w:t>
            </w:r>
            <w:proofErr w:type="gramEnd"/>
            <w:r w:rsidRPr="004A018A">
              <w:rPr>
                <w:rFonts w:ascii="Times New Roman"/>
                <w:szCs w:val="20"/>
              </w:rPr>
              <w:t xml:space="preserve">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196E6838" w14:textId="7777777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3BA0E2D1" w14:textId="77777777" w:rsidR="003C1457" w:rsidRDefault="002C7B4C" w:rsidP="003C1457">
            <w:pPr>
              <w:widowControl/>
              <w:kinsoku w:val="0"/>
              <w:wordWrap/>
              <w:overflowPunct w:val="0"/>
              <w:rPr>
                <w:rFonts w:ascii="Times New Roman"/>
                <w:szCs w:val="20"/>
              </w:rPr>
            </w:pPr>
            <w:r>
              <w:rPr>
                <w:rFonts w:ascii="Times New Roman"/>
                <w:szCs w:val="20"/>
              </w:rPr>
              <w:t xml:space="preserve">Note that for </w:t>
            </w:r>
            <w:proofErr w:type="spellStart"/>
            <w:r>
              <w:rPr>
                <w:rFonts w:ascii="Times New Roman"/>
                <w:szCs w:val="20"/>
              </w:rPr>
              <w:t>Uu</w:t>
            </w:r>
            <w:proofErr w:type="spellEnd"/>
            <w:r>
              <w:rPr>
                <w:rFonts w:ascii="Times New Roman"/>
                <w:szCs w:val="20"/>
              </w:rPr>
              <w:t xml:space="preserve">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w:t>
            </w:r>
            <w:proofErr w:type="spellStart"/>
            <w:r w:rsidR="00737B16">
              <w:rPr>
                <w:rFonts w:ascii="Times New Roman"/>
                <w:szCs w:val="20"/>
              </w:rPr>
              <w:t>Uu</w:t>
            </w:r>
            <w:proofErr w:type="spellEnd"/>
            <w:r w:rsidR="00737B16">
              <w:rPr>
                <w:rFonts w:ascii="Times New Roman"/>
                <w:szCs w:val="20"/>
              </w:rPr>
              <w:t xml:space="preserve"> operating band</w:t>
            </w:r>
            <w:r>
              <w:rPr>
                <w:rFonts w:ascii="Times New Roman"/>
                <w:szCs w:val="20"/>
              </w:rPr>
              <w:t xml:space="preserve">. </w:t>
            </w:r>
          </w:p>
        </w:tc>
      </w:tr>
      <w:tr w:rsidR="002C7B4C" w14:paraId="785FD6AC" w14:textId="77777777" w:rsidTr="0033648C">
        <w:tc>
          <w:tcPr>
            <w:tcW w:w="1271" w:type="dxa"/>
          </w:tcPr>
          <w:p w14:paraId="3F10DE62" w14:textId="77777777"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053032D1"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51A2DE8" w14:textId="77777777"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2C15A66B" w14:textId="77777777" w:rsidTr="0033648C">
        <w:tc>
          <w:tcPr>
            <w:tcW w:w="1271" w:type="dxa"/>
          </w:tcPr>
          <w:p w14:paraId="0FBB89EF" w14:textId="77777777"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8A75CA2"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7997F47"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16B4AB20" w14:textId="77777777"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0BA2689E" w14:textId="77777777" w:rsidTr="00726639">
        <w:tc>
          <w:tcPr>
            <w:tcW w:w="1271" w:type="dxa"/>
          </w:tcPr>
          <w:p w14:paraId="559E2EC3"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3074CB27" w14:textId="77777777"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43E5EA01" w14:textId="77777777" w:rsidTr="0033648C">
        <w:tc>
          <w:tcPr>
            <w:tcW w:w="1271" w:type="dxa"/>
          </w:tcPr>
          <w:p w14:paraId="709439E1"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17D6DB2" w14:textId="77777777"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6A387DCD" w14:textId="77777777" w:rsidTr="0033648C">
        <w:tc>
          <w:tcPr>
            <w:tcW w:w="1271" w:type="dxa"/>
          </w:tcPr>
          <w:p w14:paraId="664F05DF" w14:textId="77777777"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00A13BB2"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447BBC8F"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lastRenderedPageBreak/>
              <w:t>On requirements and use cases.</w:t>
            </w:r>
          </w:p>
          <w:p w14:paraId="59FD89D3" w14:textId="77777777"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6E9D3AB7"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20E2813C" w14:textId="77777777"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2C848CED"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741F276D" w14:textId="77777777"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14:paraId="3D38C962" w14:textId="77777777" w:rsidTr="0033648C">
        <w:tc>
          <w:tcPr>
            <w:tcW w:w="1271" w:type="dxa"/>
          </w:tcPr>
          <w:p w14:paraId="143F0F65"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lastRenderedPageBreak/>
              <w:t>X</w:t>
            </w:r>
            <w:r>
              <w:rPr>
                <w:rFonts w:ascii="Times New Roman" w:eastAsiaTheme="minorEastAsia"/>
                <w:szCs w:val="20"/>
                <w:lang w:eastAsia="zh-CN"/>
              </w:rPr>
              <w:t>iaomi</w:t>
            </w:r>
          </w:p>
        </w:tc>
        <w:tc>
          <w:tcPr>
            <w:tcW w:w="8080" w:type="dxa"/>
          </w:tcPr>
          <w:p w14:paraId="523E5B13" w14:textId="77777777"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Malgun Gothic"/>
                <w:kern w:val="0"/>
                <w:szCs w:val="20"/>
                <w:lang w:val="en-GB" w:eastAsia="en-US"/>
              </w:rPr>
              <w:t>NOTE: The support of unlicensed spectrum for SL positioning can be supported after the sidelink in unlicensed spectrum is supported.</w:t>
            </w:r>
            <w:r>
              <w:rPr>
                <w:rFonts w:ascii="Times New Roman" w:eastAsiaTheme="minorEastAsia"/>
                <w:szCs w:val="20"/>
                <w:lang w:eastAsia="zh-CN"/>
              </w:rPr>
              <w:t>”</w:t>
            </w:r>
          </w:p>
        </w:tc>
      </w:tr>
      <w:tr w:rsidR="00615AA5" w14:paraId="47A768FE" w14:textId="77777777" w:rsidTr="0033648C">
        <w:tc>
          <w:tcPr>
            <w:tcW w:w="1271" w:type="dxa"/>
          </w:tcPr>
          <w:p w14:paraId="46929A81"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Lenovo, Motorola Mobility</w:t>
            </w:r>
          </w:p>
        </w:tc>
        <w:tc>
          <w:tcPr>
            <w:tcW w:w="8080" w:type="dxa"/>
          </w:tcPr>
          <w:p w14:paraId="013E21E8" w14:textId="77777777" w:rsidR="00615AA5" w:rsidRDefault="00615AA5" w:rsidP="00615AA5">
            <w:pPr>
              <w:widowControl/>
              <w:kinsoku w:val="0"/>
              <w:wordWrap/>
              <w:overflowPunct w:val="0"/>
              <w:rPr>
                <w:rFonts w:ascii="Times New Roman" w:eastAsiaTheme="minorEastAsia"/>
                <w:szCs w:val="20"/>
                <w:lang w:eastAsia="zh-CN"/>
              </w:rPr>
            </w:pPr>
            <w:r>
              <w:rPr>
                <w:rFonts w:ascii="Times New Roman"/>
                <w:szCs w:val="20"/>
              </w:rPr>
              <w:t xml:space="preserve">Support the concluding text as it is in the draft </w:t>
            </w:r>
            <w:proofErr w:type="spellStart"/>
            <w:r>
              <w:rPr>
                <w:rFonts w:ascii="Times New Roman"/>
                <w:szCs w:val="20"/>
              </w:rPr>
              <w:t>pCR</w:t>
            </w:r>
            <w:proofErr w:type="spellEnd"/>
            <w:r>
              <w:rPr>
                <w:rFonts w:ascii="Times New Roman"/>
                <w:szCs w:val="20"/>
              </w:rPr>
              <w:t>. Ok to also remove Note.</w:t>
            </w:r>
          </w:p>
        </w:tc>
      </w:tr>
      <w:tr w:rsidR="00372C1A" w14:paraId="5F7AAFD7" w14:textId="77777777" w:rsidTr="00372C1A">
        <w:tc>
          <w:tcPr>
            <w:tcW w:w="1271" w:type="dxa"/>
          </w:tcPr>
          <w:p w14:paraId="7C73BC73" w14:textId="77777777" w:rsidR="00372C1A" w:rsidRPr="003138A1"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7F118DD2" w14:textId="77777777" w:rsidR="00372C1A" w:rsidRPr="003138A1" w:rsidRDefault="00372C1A" w:rsidP="0050777B">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For spectrum, we agree with Huawei, </w:t>
            </w:r>
            <w:proofErr w:type="gramStart"/>
            <w:r>
              <w:rPr>
                <w:rFonts w:ascii="Times New Roman" w:eastAsiaTheme="minorEastAsia" w:hint="eastAsia"/>
                <w:szCs w:val="20"/>
                <w:lang w:eastAsia="zh-CN"/>
              </w:rPr>
              <w:t>Samsung</w:t>
            </w:r>
            <w:proofErr w:type="gramEnd"/>
            <w:r>
              <w:rPr>
                <w:rFonts w:ascii="Times New Roman" w:eastAsiaTheme="minorEastAsia" w:hint="eastAsia"/>
                <w:szCs w:val="20"/>
                <w:lang w:eastAsia="zh-CN"/>
              </w:rPr>
              <w:t xml:space="preserve"> and NTT DoCoMo. And we are fine with Nokia</w:t>
            </w:r>
            <w:r>
              <w:rPr>
                <w:rFonts w:ascii="Times New Roman" w:eastAsiaTheme="minorEastAsia"/>
                <w:szCs w:val="20"/>
                <w:lang w:eastAsia="zh-CN"/>
              </w:rPr>
              <w:t>’</w:t>
            </w:r>
            <w:r>
              <w:rPr>
                <w:rFonts w:ascii="Times New Roman" w:eastAsiaTheme="minorEastAsia" w:hint="eastAsia"/>
                <w:szCs w:val="20"/>
                <w:lang w:eastAsia="zh-CN"/>
              </w:rPr>
              <w:t>s rewording about the NOTE.</w:t>
            </w:r>
          </w:p>
        </w:tc>
      </w:tr>
      <w:tr w:rsidR="009D5680" w14:paraId="66CEA87D" w14:textId="77777777" w:rsidTr="00372C1A">
        <w:tc>
          <w:tcPr>
            <w:tcW w:w="1271" w:type="dxa"/>
          </w:tcPr>
          <w:p w14:paraId="00B8C35F"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eastAsiaTheme="minorEastAsia"/>
                <w:szCs w:val="20"/>
                <w:lang w:eastAsia="zh-CN"/>
              </w:rPr>
              <w:t xml:space="preserve">Ericsson </w:t>
            </w:r>
          </w:p>
        </w:tc>
        <w:tc>
          <w:tcPr>
            <w:tcW w:w="8080" w:type="dxa"/>
          </w:tcPr>
          <w:p w14:paraId="4B2BB514" w14:textId="77777777" w:rsidR="009D5680" w:rsidRDefault="009D5680" w:rsidP="009D5680">
            <w:pPr>
              <w:widowControl/>
              <w:kinsoku w:val="0"/>
              <w:wordWrap/>
              <w:overflowPunct w:val="0"/>
              <w:rPr>
                <w:rFonts w:ascii="Times New Roman" w:eastAsiaTheme="minorEastAsia"/>
                <w:szCs w:val="20"/>
                <w:lang w:eastAsia="zh-CN"/>
              </w:rPr>
            </w:pPr>
            <w:r>
              <w:rPr>
                <w:rFonts w:ascii="Times New Roman"/>
                <w:szCs w:val="20"/>
              </w:rPr>
              <w:t xml:space="preserve">We are fine with the current version. </w:t>
            </w:r>
          </w:p>
        </w:tc>
      </w:tr>
      <w:tr w:rsidR="0058220D" w:rsidRPr="0058220D" w14:paraId="6A2DC654" w14:textId="77777777" w:rsidTr="00372C1A">
        <w:tc>
          <w:tcPr>
            <w:tcW w:w="1271" w:type="dxa"/>
          </w:tcPr>
          <w:p w14:paraId="2122C21E" w14:textId="77777777" w:rsidR="0058220D" w:rsidRPr="0058220D" w:rsidRDefault="0058220D" w:rsidP="009D5680">
            <w:pPr>
              <w:widowControl/>
              <w:kinsoku w:val="0"/>
              <w:wordWrap/>
              <w:overflowPunct w:val="0"/>
              <w:rPr>
                <w:rFonts w:ascii="Times New Roman" w:eastAsiaTheme="minorEastAsia"/>
                <w:szCs w:val="20"/>
                <w:lang w:eastAsia="zh-CN"/>
              </w:rPr>
            </w:pPr>
            <w:proofErr w:type="spellStart"/>
            <w:proofErr w:type="gramStart"/>
            <w:r w:rsidRPr="0058220D">
              <w:rPr>
                <w:rFonts w:ascii="Times New Roman" w:eastAsiaTheme="minorEastAsia"/>
                <w:szCs w:val="20"/>
                <w:lang w:eastAsia="zh-CN"/>
              </w:rPr>
              <w:t>ZTE,Sanechips</w:t>
            </w:r>
            <w:proofErr w:type="spellEnd"/>
            <w:proofErr w:type="gramEnd"/>
          </w:p>
        </w:tc>
        <w:tc>
          <w:tcPr>
            <w:tcW w:w="8080" w:type="dxa"/>
          </w:tcPr>
          <w:p w14:paraId="4D7DB24B" w14:textId="77777777" w:rsidR="0058220D" w:rsidRPr="0058220D" w:rsidRDefault="0058220D" w:rsidP="009D5680">
            <w:pPr>
              <w:widowControl/>
              <w:kinsoku w:val="0"/>
              <w:wordWrap/>
              <w:overflowPunct w:val="0"/>
              <w:rPr>
                <w:rFonts w:ascii="Times New Roman" w:eastAsiaTheme="minorEastAsia"/>
                <w:szCs w:val="20"/>
                <w:lang w:eastAsia="zh-CN"/>
              </w:rPr>
            </w:pPr>
            <w:r w:rsidRPr="0058220D">
              <w:rPr>
                <w:rFonts w:ascii="Times New Roman" w:eastAsiaTheme="minorEastAsia"/>
                <w:szCs w:val="20"/>
                <w:lang w:eastAsia="zh-CN"/>
              </w:rPr>
              <w:t xml:space="preserve">Support HW’s view on spectrum. </w:t>
            </w:r>
          </w:p>
        </w:tc>
      </w:tr>
    </w:tbl>
    <w:p w14:paraId="791E719C" w14:textId="77777777" w:rsidR="00741A79" w:rsidRPr="00372C1A" w:rsidRDefault="00741A79" w:rsidP="00741A79">
      <w:pPr>
        <w:widowControl/>
        <w:kinsoku w:val="0"/>
        <w:wordWrap/>
        <w:overflowPunct w:val="0"/>
        <w:rPr>
          <w:rFonts w:ascii="Times New Roman"/>
          <w:szCs w:val="20"/>
        </w:rPr>
      </w:pPr>
    </w:p>
    <w:p w14:paraId="1FF9597F"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TableGrid"/>
        <w:tblW w:w="0" w:type="auto"/>
        <w:tblLook w:val="04A0" w:firstRow="1" w:lastRow="0" w:firstColumn="1" w:lastColumn="0" w:noHBand="0" w:noVBand="1"/>
      </w:tblPr>
      <w:tblGrid>
        <w:gridCol w:w="1271"/>
        <w:gridCol w:w="8080"/>
      </w:tblGrid>
      <w:tr w:rsidR="00741A79" w14:paraId="50B493B6" w14:textId="77777777" w:rsidTr="0033648C">
        <w:tc>
          <w:tcPr>
            <w:tcW w:w="1271" w:type="dxa"/>
          </w:tcPr>
          <w:p w14:paraId="3BEB1F4D"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61C8F5C"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C2EDC05" w14:textId="77777777" w:rsidTr="0033648C">
        <w:tc>
          <w:tcPr>
            <w:tcW w:w="1271" w:type="dxa"/>
          </w:tcPr>
          <w:p w14:paraId="3A939E69" w14:textId="77777777" w:rsidR="00741A79" w:rsidRDefault="00741A79" w:rsidP="0033648C">
            <w:pPr>
              <w:widowControl/>
              <w:kinsoku w:val="0"/>
              <w:wordWrap/>
              <w:overflowPunct w:val="0"/>
              <w:rPr>
                <w:rFonts w:ascii="Times New Roman"/>
                <w:szCs w:val="20"/>
              </w:rPr>
            </w:pPr>
          </w:p>
        </w:tc>
        <w:tc>
          <w:tcPr>
            <w:tcW w:w="8080" w:type="dxa"/>
          </w:tcPr>
          <w:p w14:paraId="4C30EE32" w14:textId="77777777" w:rsidR="00741A79" w:rsidRDefault="00741A79" w:rsidP="0033648C">
            <w:pPr>
              <w:widowControl/>
              <w:kinsoku w:val="0"/>
              <w:wordWrap/>
              <w:overflowPunct w:val="0"/>
              <w:rPr>
                <w:rFonts w:ascii="Times New Roman"/>
                <w:szCs w:val="20"/>
              </w:rPr>
            </w:pPr>
          </w:p>
        </w:tc>
      </w:tr>
      <w:tr w:rsidR="00741A79" w14:paraId="63999F89" w14:textId="77777777" w:rsidTr="0033648C">
        <w:tc>
          <w:tcPr>
            <w:tcW w:w="1271" w:type="dxa"/>
          </w:tcPr>
          <w:p w14:paraId="7CBB55D9" w14:textId="77777777" w:rsidR="00741A79" w:rsidRDefault="00741A79" w:rsidP="0033648C">
            <w:pPr>
              <w:widowControl/>
              <w:kinsoku w:val="0"/>
              <w:wordWrap/>
              <w:overflowPunct w:val="0"/>
              <w:rPr>
                <w:rFonts w:ascii="Times New Roman"/>
                <w:szCs w:val="20"/>
              </w:rPr>
            </w:pPr>
          </w:p>
        </w:tc>
        <w:tc>
          <w:tcPr>
            <w:tcW w:w="8080" w:type="dxa"/>
          </w:tcPr>
          <w:p w14:paraId="39D96237" w14:textId="77777777" w:rsidR="00741A79" w:rsidRDefault="00741A79" w:rsidP="0033648C">
            <w:pPr>
              <w:widowControl/>
              <w:kinsoku w:val="0"/>
              <w:wordWrap/>
              <w:overflowPunct w:val="0"/>
              <w:rPr>
                <w:rFonts w:ascii="Times New Roman"/>
                <w:szCs w:val="20"/>
              </w:rPr>
            </w:pPr>
          </w:p>
        </w:tc>
      </w:tr>
      <w:tr w:rsidR="00741A79" w14:paraId="1E73533B" w14:textId="77777777" w:rsidTr="0033648C">
        <w:tc>
          <w:tcPr>
            <w:tcW w:w="1271" w:type="dxa"/>
          </w:tcPr>
          <w:p w14:paraId="178A3685" w14:textId="77777777" w:rsidR="00741A79" w:rsidRDefault="00741A79" w:rsidP="0033648C">
            <w:pPr>
              <w:widowControl/>
              <w:kinsoku w:val="0"/>
              <w:wordWrap/>
              <w:overflowPunct w:val="0"/>
              <w:rPr>
                <w:rFonts w:ascii="Times New Roman"/>
                <w:szCs w:val="20"/>
              </w:rPr>
            </w:pPr>
          </w:p>
        </w:tc>
        <w:tc>
          <w:tcPr>
            <w:tcW w:w="8080" w:type="dxa"/>
          </w:tcPr>
          <w:p w14:paraId="2C5A4770" w14:textId="77777777" w:rsidR="00741A79" w:rsidRDefault="00741A79" w:rsidP="0033648C">
            <w:pPr>
              <w:widowControl/>
              <w:kinsoku w:val="0"/>
              <w:wordWrap/>
              <w:overflowPunct w:val="0"/>
              <w:rPr>
                <w:rFonts w:ascii="Times New Roman"/>
                <w:szCs w:val="20"/>
              </w:rPr>
            </w:pPr>
          </w:p>
        </w:tc>
      </w:tr>
      <w:tr w:rsidR="00741A79" w14:paraId="30A2E011" w14:textId="77777777" w:rsidTr="0033648C">
        <w:tc>
          <w:tcPr>
            <w:tcW w:w="1271" w:type="dxa"/>
          </w:tcPr>
          <w:p w14:paraId="494CB31C" w14:textId="77777777" w:rsidR="00741A79" w:rsidRDefault="00741A79" w:rsidP="0033648C">
            <w:pPr>
              <w:widowControl/>
              <w:kinsoku w:val="0"/>
              <w:wordWrap/>
              <w:overflowPunct w:val="0"/>
              <w:rPr>
                <w:rFonts w:ascii="Times New Roman"/>
                <w:szCs w:val="20"/>
              </w:rPr>
            </w:pPr>
          </w:p>
        </w:tc>
        <w:tc>
          <w:tcPr>
            <w:tcW w:w="8080" w:type="dxa"/>
          </w:tcPr>
          <w:p w14:paraId="1E800740" w14:textId="77777777" w:rsidR="00741A79" w:rsidRDefault="00741A79" w:rsidP="0033648C">
            <w:pPr>
              <w:widowControl/>
              <w:kinsoku w:val="0"/>
              <w:wordWrap/>
              <w:overflowPunct w:val="0"/>
              <w:rPr>
                <w:rFonts w:ascii="Times New Roman"/>
                <w:szCs w:val="20"/>
              </w:rPr>
            </w:pPr>
          </w:p>
        </w:tc>
      </w:tr>
    </w:tbl>
    <w:p w14:paraId="737AC064" w14:textId="77777777" w:rsidR="00741A79" w:rsidRPr="00741A79" w:rsidRDefault="00741A79" w:rsidP="00741A79">
      <w:pPr>
        <w:widowControl/>
        <w:kinsoku w:val="0"/>
        <w:wordWrap/>
        <w:overflowPunct w:val="0"/>
        <w:rPr>
          <w:rFonts w:ascii="Times New Roman"/>
          <w:szCs w:val="20"/>
        </w:rPr>
      </w:pPr>
    </w:p>
    <w:p w14:paraId="4733C2D3"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27C5F44B" w14:textId="77777777" w:rsidR="00741A79" w:rsidRDefault="000F5F42" w:rsidP="00741A79">
      <w:pPr>
        <w:widowControl/>
        <w:kinsoku w:val="0"/>
        <w:wordWrap/>
        <w:overflowPunct w:val="0"/>
        <w:rPr>
          <w:rFonts w:ascii="Times New Roman"/>
          <w:szCs w:val="20"/>
        </w:rPr>
      </w:pPr>
      <w:hyperlink r:id="rId14"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70399A57" w14:textId="77777777" w:rsidR="00741A79" w:rsidRDefault="00741A79" w:rsidP="00741A79">
      <w:pPr>
        <w:widowControl/>
        <w:kinsoku w:val="0"/>
        <w:wordWrap/>
        <w:overflowPunct w:val="0"/>
        <w:rPr>
          <w:rFonts w:ascii="Times New Roman"/>
          <w:szCs w:val="20"/>
        </w:rPr>
      </w:pPr>
    </w:p>
    <w:p w14:paraId="6CE2E52D" w14:textId="77777777"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77EED00" w14:textId="77777777" w:rsidR="00741A79" w:rsidRPr="00741A79" w:rsidRDefault="00741A79" w:rsidP="00741A79">
      <w:pPr>
        <w:widowControl/>
        <w:kinsoku w:val="0"/>
        <w:wordWrap/>
        <w:overflowPunct w:val="0"/>
        <w:rPr>
          <w:rFonts w:ascii="Times New Roman"/>
          <w:szCs w:val="20"/>
        </w:rPr>
      </w:pPr>
    </w:p>
    <w:p w14:paraId="3B570A5E" w14:textId="7777777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539"/>
        <w:gridCol w:w="8049"/>
      </w:tblGrid>
      <w:tr w:rsidR="00741A79" w14:paraId="33675178" w14:textId="77777777" w:rsidTr="0033648C">
        <w:tc>
          <w:tcPr>
            <w:tcW w:w="1271" w:type="dxa"/>
          </w:tcPr>
          <w:p w14:paraId="15358B2C"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4228D45A"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78BC8BE5" w14:textId="77777777" w:rsidTr="0033648C">
        <w:tc>
          <w:tcPr>
            <w:tcW w:w="1271" w:type="dxa"/>
          </w:tcPr>
          <w:p w14:paraId="1DAD3B18" w14:textId="77777777" w:rsidR="009A4874" w:rsidRDefault="009A4874" w:rsidP="009A4874">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19C0BAAC" w14:textId="77777777"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w:t>
            </w:r>
            <w:proofErr w:type="spellStart"/>
            <w:r>
              <w:rPr>
                <w:rFonts w:ascii="Times New Roman"/>
                <w:szCs w:val="20"/>
              </w:rPr>
              <w:t>xxxx</w:t>
            </w:r>
            <w:proofErr w:type="spellEnd"/>
            <w:r>
              <w:rPr>
                <w:rFonts w:ascii="Times New Roman"/>
                <w:szCs w:val="20"/>
              </w:rPr>
              <w:t xml:space="preserve">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11C61FBF" w14:textId="77777777" w:rsidR="00F35120" w:rsidRDefault="000F5F42" w:rsidP="00F35120">
            <w:pPr>
              <w:widowControl/>
              <w:kinsoku w:val="0"/>
              <w:wordWrap/>
              <w:overflowPunct w:val="0"/>
              <w:rPr>
                <w:rFonts w:ascii="Times New Roman"/>
                <w:szCs w:val="20"/>
              </w:rPr>
            </w:pPr>
            <w:hyperlink r:id="rId15" w:history="1">
              <w:r w:rsidR="00F35120" w:rsidRPr="00F35120">
                <w:rPr>
                  <w:rStyle w:val="Hyperlink"/>
                  <w:sz w:val="21"/>
                </w:rPr>
                <w:t>https://www.3gpp.org/DynaReport/38845.htm</w:t>
              </w:r>
            </w:hyperlink>
          </w:p>
        </w:tc>
      </w:tr>
      <w:tr w:rsidR="009A4874" w14:paraId="317505E5" w14:textId="77777777" w:rsidTr="0033648C">
        <w:tc>
          <w:tcPr>
            <w:tcW w:w="1271" w:type="dxa"/>
          </w:tcPr>
          <w:p w14:paraId="744FC228" w14:textId="77777777"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32D85D03" w14:textId="77777777"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372C1A" w14:paraId="3FF78DEF" w14:textId="77777777" w:rsidTr="0033648C">
        <w:tc>
          <w:tcPr>
            <w:tcW w:w="1271" w:type="dxa"/>
          </w:tcPr>
          <w:p w14:paraId="716FF8CE" w14:textId="77777777"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CATT</w:t>
            </w:r>
          </w:p>
        </w:tc>
        <w:tc>
          <w:tcPr>
            <w:tcW w:w="8080" w:type="dxa"/>
          </w:tcPr>
          <w:p w14:paraId="6FA8F623" w14:textId="77777777" w:rsidR="00372C1A" w:rsidRDefault="00372C1A" w:rsidP="009A4874">
            <w:pPr>
              <w:widowControl/>
              <w:kinsoku w:val="0"/>
              <w:wordWrap/>
              <w:overflowPunct w:val="0"/>
              <w:rPr>
                <w:rFonts w:ascii="Times New Roman"/>
                <w:szCs w:val="20"/>
              </w:rPr>
            </w:pPr>
            <w:r>
              <w:rPr>
                <w:rFonts w:ascii="Times New Roman" w:eastAsiaTheme="minorEastAsia" w:hint="eastAsia"/>
                <w:szCs w:val="20"/>
                <w:lang w:eastAsia="zh-CN"/>
              </w:rPr>
              <w:t>It is fine for us.</w:t>
            </w:r>
          </w:p>
        </w:tc>
      </w:tr>
      <w:tr w:rsidR="009D5680" w14:paraId="3CF3A587" w14:textId="77777777" w:rsidTr="0033648C">
        <w:tc>
          <w:tcPr>
            <w:tcW w:w="1271" w:type="dxa"/>
          </w:tcPr>
          <w:p w14:paraId="170CCEFC" w14:textId="77777777" w:rsidR="009D5680" w:rsidRDefault="009D5680" w:rsidP="009D5680">
            <w:pPr>
              <w:widowControl/>
              <w:kinsoku w:val="0"/>
              <w:wordWrap/>
              <w:overflowPunct w:val="0"/>
              <w:rPr>
                <w:rFonts w:ascii="Times New Roman"/>
                <w:szCs w:val="20"/>
              </w:rPr>
            </w:pPr>
            <w:r>
              <w:rPr>
                <w:rFonts w:ascii="Times New Roman" w:eastAsiaTheme="minorEastAsia"/>
                <w:szCs w:val="20"/>
                <w:lang w:eastAsia="zh-CN"/>
              </w:rPr>
              <w:t xml:space="preserve">Ericsson </w:t>
            </w:r>
          </w:p>
        </w:tc>
        <w:tc>
          <w:tcPr>
            <w:tcW w:w="8080" w:type="dxa"/>
          </w:tcPr>
          <w:p w14:paraId="616D661F" w14:textId="77777777" w:rsidR="009D5680" w:rsidRDefault="009D5680" w:rsidP="009D5680">
            <w:pPr>
              <w:widowControl/>
              <w:kinsoku w:val="0"/>
              <w:wordWrap/>
              <w:overflowPunct w:val="0"/>
              <w:rPr>
                <w:rFonts w:ascii="Times New Roman"/>
                <w:szCs w:val="20"/>
              </w:rPr>
            </w:pPr>
            <w:r>
              <w:rPr>
                <w:rFonts w:ascii="Times New Roman"/>
                <w:szCs w:val="20"/>
              </w:rPr>
              <w:t xml:space="preserve">We are fine with the current version. </w:t>
            </w:r>
          </w:p>
        </w:tc>
      </w:tr>
      <w:tr w:rsidR="0058220D" w14:paraId="04C76F37" w14:textId="77777777" w:rsidTr="0033648C">
        <w:tc>
          <w:tcPr>
            <w:tcW w:w="1271" w:type="dxa"/>
          </w:tcPr>
          <w:p w14:paraId="6A2205F4" w14:textId="77777777" w:rsidR="0058220D" w:rsidRPr="0058220D" w:rsidRDefault="0058220D" w:rsidP="009D5680">
            <w:pPr>
              <w:widowControl/>
              <w:kinsoku w:val="0"/>
              <w:wordWrap/>
              <w:overflowPunct w:val="0"/>
              <w:rPr>
                <w:rFonts w:ascii="SimSun" w:eastAsiaTheme="minorEastAsia" w:hAnsi="SimSun"/>
                <w:szCs w:val="20"/>
                <w:lang w:eastAsia="zh-CN"/>
              </w:rPr>
            </w:pPr>
            <w:proofErr w:type="spellStart"/>
            <w:proofErr w:type="gramStart"/>
            <w:r>
              <w:rPr>
                <w:rFonts w:ascii="Times New Roman" w:eastAsiaTheme="minorEastAsia" w:hint="eastAsia"/>
                <w:szCs w:val="20"/>
                <w:lang w:eastAsia="zh-CN"/>
              </w:rPr>
              <w:t>Z</w:t>
            </w:r>
            <w:r>
              <w:rPr>
                <w:rFonts w:ascii="SimSun" w:eastAsiaTheme="minorEastAsia" w:hAnsi="SimSun"/>
                <w:szCs w:val="20"/>
                <w:lang w:eastAsia="zh-CN"/>
              </w:rPr>
              <w:t>TE,Sanechips</w:t>
            </w:r>
            <w:proofErr w:type="spellEnd"/>
            <w:proofErr w:type="gramEnd"/>
          </w:p>
        </w:tc>
        <w:tc>
          <w:tcPr>
            <w:tcW w:w="8080" w:type="dxa"/>
          </w:tcPr>
          <w:p w14:paraId="364B60A5" w14:textId="77777777" w:rsidR="0058220D" w:rsidRPr="0058220D" w:rsidRDefault="0058220D" w:rsidP="009D5680">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k with the LS</w:t>
            </w:r>
          </w:p>
        </w:tc>
      </w:tr>
    </w:tbl>
    <w:p w14:paraId="72023937" w14:textId="77777777" w:rsidR="00741A79" w:rsidRDefault="00741A79" w:rsidP="00741A79">
      <w:pPr>
        <w:widowControl/>
        <w:kinsoku w:val="0"/>
        <w:wordWrap/>
        <w:overflowPunct w:val="0"/>
        <w:rPr>
          <w:rFonts w:ascii="Times New Roman"/>
          <w:szCs w:val="20"/>
        </w:rPr>
      </w:pPr>
    </w:p>
    <w:p w14:paraId="5A59E193" w14:textId="77777777" w:rsidR="00015888" w:rsidRDefault="00015888" w:rsidP="00741A79">
      <w:pPr>
        <w:widowControl/>
        <w:kinsoku w:val="0"/>
        <w:wordWrap/>
        <w:overflowPunct w:val="0"/>
        <w:rPr>
          <w:rFonts w:ascii="Times New Roman"/>
          <w:szCs w:val="20"/>
        </w:rPr>
      </w:pPr>
      <w:r w:rsidRPr="00820023">
        <w:rPr>
          <w:rFonts w:ascii="Times New Roman" w:hint="eastAsia"/>
          <w:color w:val="FF0000"/>
          <w:szCs w:val="20"/>
        </w:rPr>
        <w:t xml:space="preserve">=&gt; </w:t>
      </w:r>
      <w:r>
        <w:rPr>
          <w:rFonts w:ascii="Times New Roman"/>
          <w:color w:val="FF0000"/>
          <w:szCs w:val="20"/>
        </w:rPr>
        <w:t>MCC advised to attach v2.0.0 with a note that it</w:t>
      </w:r>
      <w:r w:rsidRPr="00015888">
        <w:rPr>
          <w:rFonts w:ascii="Times New Roman"/>
          <w:color w:val="FF0000"/>
          <w:szCs w:val="20"/>
        </w:rPr>
        <w:t xml:space="preserve"> was approved by RAN #93e as new REL-17 TR 38.845</w:t>
      </w:r>
      <w:r>
        <w:rPr>
          <w:rFonts w:ascii="Times New Roman"/>
          <w:color w:val="FF0000"/>
          <w:szCs w:val="20"/>
        </w:rPr>
        <w:t xml:space="preserve"> because v.17.0.0 will become available once CR implementation process is completed after this RAN meeting.</w:t>
      </w:r>
    </w:p>
    <w:p w14:paraId="452FA223" w14:textId="77777777" w:rsidR="00015888" w:rsidRPr="00741A79" w:rsidRDefault="00015888" w:rsidP="00741A79">
      <w:pPr>
        <w:widowControl/>
        <w:kinsoku w:val="0"/>
        <w:wordWrap/>
        <w:overflowPunct w:val="0"/>
        <w:rPr>
          <w:rFonts w:ascii="Times New Roman"/>
          <w:szCs w:val="20"/>
        </w:rPr>
      </w:pPr>
    </w:p>
    <w:p w14:paraId="4F6BFB78" w14:textId="77777777" w:rsidR="00015888" w:rsidRPr="00EA02A3" w:rsidRDefault="00015888" w:rsidP="00F149D7">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7C9B13DD" w14:textId="77777777" w:rsidR="00741A79" w:rsidRDefault="00015888" w:rsidP="00741A79">
      <w:pPr>
        <w:widowControl/>
        <w:kinsoku w:val="0"/>
        <w:wordWrap/>
        <w:overflowPunct w:val="0"/>
        <w:rPr>
          <w:rFonts w:ascii="Times New Roman"/>
          <w:szCs w:val="20"/>
        </w:rPr>
      </w:pPr>
      <w:r>
        <w:rPr>
          <w:rFonts w:ascii="Times New Roman" w:hint="eastAsia"/>
          <w:szCs w:val="20"/>
        </w:rPr>
        <w:t>Moderator</w:t>
      </w:r>
      <w:r>
        <w:rPr>
          <w:rFonts w:ascii="Times New Roman"/>
          <w:szCs w:val="20"/>
        </w:rPr>
        <w:t>’s suggestion for each sub-section can be found after the company input table in Section 3.</w:t>
      </w:r>
    </w:p>
    <w:p w14:paraId="64560D5A" w14:textId="77777777" w:rsidR="00015888" w:rsidRDefault="00015888" w:rsidP="00741A79">
      <w:pPr>
        <w:widowControl/>
        <w:kinsoku w:val="0"/>
        <w:wordWrap/>
        <w:overflowPunct w:val="0"/>
        <w:rPr>
          <w:rFonts w:ascii="Times New Roman"/>
          <w:szCs w:val="20"/>
        </w:rPr>
      </w:pPr>
      <w:r>
        <w:rPr>
          <w:rFonts w:ascii="Times New Roman"/>
          <w:szCs w:val="20"/>
        </w:rPr>
        <w:t xml:space="preserve">Updated </w:t>
      </w:r>
      <w:proofErr w:type="spellStart"/>
      <w:r>
        <w:rPr>
          <w:rFonts w:ascii="Times New Roman"/>
          <w:szCs w:val="20"/>
        </w:rPr>
        <w:t>pCR</w:t>
      </w:r>
      <w:proofErr w:type="spellEnd"/>
      <w:r>
        <w:rPr>
          <w:rFonts w:ascii="Times New Roman"/>
          <w:szCs w:val="20"/>
        </w:rPr>
        <w:t xml:space="preserve"> can be found in the following link </w:t>
      </w:r>
      <w:r w:rsidR="00F203BF">
        <w:rPr>
          <w:rFonts w:ascii="Times New Roman"/>
          <w:szCs w:val="20"/>
        </w:rPr>
        <w:t xml:space="preserve">(please check v002!) </w:t>
      </w:r>
      <w:r>
        <w:rPr>
          <w:rFonts w:ascii="Times New Roman"/>
          <w:szCs w:val="20"/>
        </w:rPr>
        <w:t>and companies are invited to comment on it:</w:t>
      </w:r>
    </w:p>
    <w:p w14:paraId="544B3080" w14:textId="77777777" w:rsidR="001108CD" w:rsidRDefault="000F5F42" w:rsidP="00741A79">
      <w:pPr>
        <w:widowControl/>
        <w:kinsoku w:val="0"/>
        <w:wordWrap/>
        <w:overflowPunct w:val="0"/>
        <w:rPr>
          <w:rFonts w:ascii="Times New Roman"/>
          <w:szCs w:val="20"/>
        </w:rPr>
      </w:pPr>
      <w:hyperlink r:id="rId16" w:history="1">
        <w:r w:rsidR="00F203BF" w:rsidRPr="00BF6957">
          <w:rPr>
            <w:rStyle w:val="Hyperlink"/>
            <w:rFonts w:ascii="Times New Roman" w:eastAsia="Batang" w:hAnsi="Times New Roman" w:cs="Times New Roman"/>
            <w:szCs w:val="20"/>
            <w:lang w:eastAsia="ko-KR"/>
          </w:rPr>
          <w:t>https://www.3gpp.org/ftp/tsg_ran/TSG_RAN/TSGR_93e/Inbox/Drafts/%5B93e-10-SL-Positioning-TR%5D/Final%20round/Draft%20RP-21xxxx%20pCR%20for%20positioning%20scenarios%20and%20requirement%20v002.docx</w:t>
        </w:r>
      </w:hyperlink>
    </w:p>
    <w:p w14:paraId="63909389" w14:textId="77777777" w:rsidR="00F203BF" w:rsidRPr="00741A79" w:rsidRDefault="00F203BF" w:rsidP="00741A79">
      <w:pPr>
        <w:widowControl/>
        <w:kinsoku w:val="0"/>
        <w:wordWrap/>
        <w:overflowPunct w:val="0"/>
        <w:rPr>
          <w:rFonts w:ascii="Times New Roman"/>
          <w:szCs w:val="20"/>
        </w:rPr>
      </w:pPr>
    </w:p>
    <w:p w14:paraId="3C78E455" w14:textId="77777777"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w:t>
      </w:r>
    </w:p>
    <w:tbl>
      <w:tblPr>
        <w:tblStyle w:val="TableGrid"/>
        <w:tblW w:w="0" w:type="auto"/>
        <w:tblLook w:val="04A0" w:firstRow="1" w:lastRow="0" w:firstColumn="1" w:lastColumn="0" w:noHBand="0" w:noVBand="1"/>
      </w:tblPr>
      <w:tblGrid>
        <w:gridCol w:w="1444"/>
        <w:gridCol w:w="7918"/>
      </w:tblGrid>
      <w:tr w:rsidR="00015888" w14:paraId="4E22F1AC" w14:textId="77777777" w:rsidTr="00D44D28">
        <w:tc>
          <w:tcPr>
            <w:tcW w:w="1444" w:type="dxa"/>
          </w:tcPr>
          <w:p w14:paraId="04DC6A7F" w14:textId="77777777" w:rsidR="00015888" w:rsidRDefault="00015888" w:rsidP="0050777B">
            <w:pPr>
              <w:widowControl/>
              <w:kinsoku w:val="0"/>
              <w:wordWrap/>
              <w:overflowPunct w:val="0"/>
              <w:rPr>
                <w:rFonts w:ascii="Times New Roman"/>
                <w:szCs w:val="20"/>
              </w:rPr>
            </w:pPr>
            <w:r>
              <w:rPr>
                <w:rFonts w:ascii="Times New Roman" w:hint="eastAsia"/>
                <w:szCs w:val="20"/>
              </w:rPr>
              <w:lastRenderedPageBreak/>
              <w:t>Company</w:t>
            </w:r>
          </w:p>
        </w:tc>
        <w:tc>
          <w:tcPr>
            <w:tcW w:w="7918" w:type="dxa"/>
          </w:tcPr>
          <w:p w14:paraId="16EE46E8" w14:textId="77777777"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14:paraId="23A718A2" w14:textId="77777777" w:rsidTr="00D44D28">
        <w:tc>
          <w:tcPr>
            <w:tcW w:w="1444" w:type="dxa"/>
          </w:tcPr>
          <w:p w14:paraId="2D9E2096" w14:textId="77777777" w:rsidR="00AF675D" w:rsidRDefault="00AF675D" w:rsidP="00AF675D">
            <w:pPr>
              <w:widowControl/>
              <w:kinsoku w:val="0"/>
              <w:wordWrap/>
              <w:overflowPunct w:val="0"/>
              <w:rPr>
                <w:rFonts w:ascii="Times New Roman"/>
                <w:szCs w:val="20"/>
              </w:rPr>
            </w:pPr>
            <w:r>
              <w:rPr>
                <w:rFonts w:ascii="Times New Roman"/>
                <w:szCs w:val="20"/>
              </w:rPr>
              <w:t>Nokia</w:t>
            </w:r>
          </w:p>
        </w:tc>
        <w:tc>
          <w:tcPr>
            <w:tcW w:w="7918" w:type="dxa"/>
          </w:tcPr>
          <w:p w14:paraId="2654F0D0" w14:textId="77777777" w:rsidR="00AF675D" w:rsidRDefault="00AF675D" w:rsidP="00AF675D">
            <w:pPr>
              <w:widowControl/>
              <w:kinsoku w:val="0"/>
              <w:wordWrap/>
              <w:overflowPunct w:val="0"/>
              <w:rPr>
                <w:rFonts w:ascii="Times New Roman"/>
                <w:szCs w:val="20"/>
              </w:rPr>
            </w:pPr>
            <w:r>
              <w:rPr>
                <w:rFonts w:ascii="Times New Roman"/>
                <w:szCs w:val="20"/>
              </w:rPr>
              <w:t>Proposed updates are fine.</w:t>
            </w:r>
          </w:p>
        </w:tc>
      </w:tr>
      <w:tr w:rsidR="00AF675D" w14:paraId="03FDAD4A" w14:textId="77777777" w:rsidTr="00D44D28">
        <w:tc>
          <w:tcPr>
            <w:tcW w:w="1444" w:type="dxa"/>
          </w:tcPr>
          <w:p w14:paraId="5C68B3C0" w14:textId="77777777" w:rsidR="00AF675D" w:rsidRDefault="00051300" w:rsidP="00AF675D">
            <w:pPr>
              <w:widowControl/>
              <w:kinsoku w:val="0"/>
              <w:wordWrap/>
              <w:overflowPunct w:val="0"/>
              <w:rPr>
                <w:rFonts w:ascii="Times New Roman"/>
                <w:szCs w:val="20"/>
              </w:rPr>
            </w:pPr>
            <w:r>
              <w:rPr>
                <w:rFonts w:ascii="Times New Roman"/>
                <w:szCs w:val="20"/>
              </w:rPr>
              <w:t>Qualcomm</w:t>
            </w:r>
          </w:p>
        </w:tc>
        <w:tc>
          <w:tcPr>
            <w:tcW w:w="7918" w:type="dxa"/>
          </w:tcPr>
          <w:p w14:paraId="37C4AFBB" w14:textId="77777777" w:rsidR="00051300" w:rsidRDefault="00051300" w:rsidP="00AF675D">
            <w:pPr>
              <w:widowControl/>
              <w:kinsoku w:val="0"/>
              <w:wordWrap/>
              <w:overflowPunct w:val="0"/>
              <w:rPr>
                <w:rFonts w:ascii="Times New Roman"/>
                <w:szCs w:val="20"/>
              </w:rPr>
            </w:pPr>
            <w:r>
              <w:rPr>
                <w:rFonts w:ascii="Times New Roman"/>
                <w:szCs w:val="20"/>
              </w:rPr>
              <w:t>Coming back to the conclusion on spectrum, w</w:t>
            </w:r>
            <w:r w:rsidRPr="00051300">
              <w:rPr>
                <w:rFonts w:ascii="Times New Roman"/>
                <w:szCs w:val="20"/>
              </w:rPr>
              <w:t xml:space="preserve">e believe the transmission of the PRS over unlicensed bands does not require general sidelink transmission over unlicensed spectrum. For the sake of progress, we can accept the latest proposed NOTE. </w:t>
            </w:r>
          </w:p>
          <w:p w14:paraId="0F9670C1" w14:textId="77777777" w:rsidR="00051300" w:rsidRDefault="00051300" w:rsidP="00AF675D">
            <w:pPr>
              <w:widowControl/>
              <w:kinsoku w:val="0"/>
              <w:wordWrap/>
              <w:overflowPunct w:val="0"/>
              <w:rPr>
                <w:rFonts w:ascii="Times New Roman"/>
                <w:szCs w:val="20"/>
              </w:rPr>
            </w:pPr>
            <w:r w:rsidRPr="00051300">
              <w:rPr>
                <w:rFonts w:ascii="Times New Roman"/>
                <w:szCs w:val="20"/>
              </w:rPr>
              <w:t xml:space="preserve">However, we believe it is also important to add </w:t>
            </w:r>
            <w:r>
              <w:rPr>
                <w:rFonts w:ascii="Times New Roman"/>
                <w:szCs w:val="20"/>
              </w:rPr>
              <w:t>an</w:t>
            </w:r>
            <w:r w:rsidRPr="00051300">
              <w:rPr>
                <w:rFonts w:ascii="Times New Roman"/>
                <w:szCs w:val="20"/>
              </w:rPr>
              <w:t xml:space="preserve"> additional clarification on the required bandwidth for the positioning requirements, </w:t>
            </w:r>
            <w:r>
              <w:rPr>
                <w:rFonts w:ascii="Times New Roman"/>
                <w:szCs w:val="20"/>
              </w:rPr>
              <w:t>as it pertains to spectrum, as follows:</w:t>
            </w:r>
            <w:r w:rsidRPr="00051300">
              <w:rPr>
                <w:rFonts w:ascii="Times New Roman"/>
                <w:szCs w:val="20"/>
              </w:rPr>
              <w:t xml:space="preserve"> </w:t>
            </w:r>
          </w:p>
          <w:p w14:paraId="19704B19" w14:textId="77777777" w:rsidR="00AF675D" w:rsidRPr="00051300" w:rsidRDefault="00051300" w:rsidP="00AF675D">
            <w:pPr>
              <w:widowControl/>
              <w:kinsoku w:val="0"/>
              <w:wordWrap/>
              <w:overflowPunct w:val="0"/>
              <w:rPr>
                <w:rFonts w:ascii="Times New Roman"/>
                <w:szCs w:val="20"/>
                <w:u w:val="single"/>
              </w:rPr>
            </w:pPr>
            <w:r w:rsidRPr="00051300">
              <w:rPr>
                <w:rFonts w:ascii="Times New Roman"/>
                <w:szCs w:val="20"/>
              </w:rPr>
              <w:t>“</w:t>
            </w:r>
            <w:r w:rsidRPr="00051300">
              <w:rPr>
                <w:rFonts w:ascii="Times New Roman"/>
                <w:color w:val="FF0000"/>
                <w:szCs w:val="20"/>
                <w:u w:val="single"/>
              </w:rPr>
              <w:t xml:space="preserve">Wider bandwidth will be required in order to achieve the positioning accuracy of the identified use cases, </w:t>
            </w:r>
            <w:proofErr w:type="gramStart"/>
            <w:r w:rsidRPr="00051300">
              <w:rPr>
                <w:rFonts w:ascii="Times New Roman"/>
                <w:color w:val="FF0000"/>
                <w:szCs w:val="20"/>
                <w:u w:val="single"/>
              </w:rPr>
              <w:t>e.g.</w:t>
            </w:r>
            <w:proofErr w:type="gramEnd"/>
            <w:r w:rsidRPr="00051300">
              <w:rPr>
                <w:rFonts w:ascii="Times New Roman"/>
                <w:color w:val="FF0000"/>
                <w:szCs w:val="20"/>
                <w:u w:val="single"/>
              </w:rPr>
              <w:t xml:space="preserve"> V2X, and Public Safety.</w:t>
            </w:r>
            <w:r w:rsidRPr="00051300">
              <w:rPr>
                <w:rFonts w:ascii="Times New Roman"/>
                <w:szCs w:val="20"/>
              </w:rPr>
              <w:t>”</w:t>
            </w:r>
          </w:p>
        </w:tc>
      </w:tr>
      <w:tr w:rsidR="00AF675D" w14:paraId="6DB88FD5" w14:textId="77777777" w:rsidTr="00D44D28">
        <w:tc>
          <w:tcPr>
            <w:tcW w:w="1444" w:type="dxa"/>
          </w:tcPr>
          <w:p w14:paraId="35EDB3FE" w14:textId="77777777" w:rsidR="00AF675D" w:rsidRPr="007E5A8E" w:rsidRDefault="007E5A8E"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w:t>
            </w:r>
            <w:r>
              <w:rPr>
                <w:rFonts w:ascii="Times New Roman" w:eastAsiaTheme="minorEastAsia"/>
                <w:szCs w:val="20"/>
                <w:lang w:eastAsia="zh-CN"/>
              </w:rPr>
              <w:t>PPO</w:t>
            </w:r>
          </w:p>
        </w:tc>
        <w:tc>
          <w:tcPr>
            <w:tcW w:w="7918" w:type="dxa"/>
          </w:tcPr>
          <w:p w14:paraId="7B1EF561" w14:textId="77777777" w:rsidR="00AF675D" w:rsidRP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fine with the update of the current shape, and think no need for additional clarification (which seems to step into q</w:t>
            </w:r>
            <w:r w:rsidRPr="007E5A8E">
              <w:rPr>
                <w:rFonts w:ascii="Times New Roman" w:eastAsiaTheme="minorEastAsia"/>
                <w:szCs w:val="20"/>
                <w:lang w:eastAsia="zh-CN"/>
              </w:rPr>
              <w:t>uantitative</w:t>
            </w:r>
            <w:r>
              <w:rPr>
                <w:rFonts w:ascii="Times New Roman" w:eastAsiaTheme="minorEastAsia"/>
                <w:szCs w:val="20"/>
                <w:lang w:eastAsia="zh-CN"/>
              </w:rPr>
              <w:t xml:space="preserve"> solution-level details)</w:t>
            </w:r>
          </w:p>
        </w:tc>
      </w:tr>
      <w:tr w:rsidR="00AF675D" w14:paraId="69D3102A" w14:textId="77777777" w:rsidTr="00D44D28">
        <w:tc>
          <w:tcPr>
            <w:tcW w:w="1444" w:type="dxa"/>
          </w:tcPr>
          <w:p w14:paraId="5C72D97C" w14:textId="77777777" w:rsidR="00AF675D" w:rsidRDefault="004D2AAA" w:rsidP="00AF675D">
            <w:pPr>
              <w:widowControl/>
              <w:kinsoku w:val="0"/>
              <w:wordWrap/>
              <w:overflowPunct w:val="0"/>
              <w:rPr>
                <w:rFonts w:ascii="Times New Roman"/>
                <w:szCs w:val="20"/>
              </w:rPr>
            </w:pPr>
            <w:r>
              <w:rPr>
                <w:rFonts w:ascii="Times New Roman"/>
                <w:szCs w:val="20"/>
              </w:rPr>
              <w:t>Apple</w:t>
            </w:r>
          </w:p>
        </w:tc>
        <w:tc>
          <w:tcPr>
            <w:tcW w:w="7918" w:type="dxa"/>
          </w:tcPr>
          <w:p w14:paraId="3D0E54AC" w14:textId="77777777" w:rsidR="00AF675D" w:rsidRDefault="004D2AAA" w:rsidP="00AF675D">
            <w:pPr>
              <w:widowControl/>
              <w:kinsoku w:val="0"/>
              <w:wordWrap/>
              <w:overflowPunct w:val="0"/>
              <w:rPr>
                <w:rFonts w:ascii="Times New Roman"/>
                <w:szCs w:val="20"/>
              </w:rPr>
            </w:pPr>
            <w:r>
              <w:rPr>
                <w:rFonts w:ascii="Times New Roman"/>
                <w:szCs w:val="20"/>
              </w:rPr>
              <w:t>We share a similar view as Qualcomm that SL positioning over unlicensed is not necessarily dependent on first to specifying SL communication in unlicensed band. Although, we don’t think additional clarification on required BW is needed.</w:t>
            </w:r>
          </w:p>
        </w:tc>
      </w:tr>
      <w:tr w:rsidR="0050777B" w14:paraId="7E300D32" w14:textId="77777777" w:rsidTr="00D44D28">
        <w:tc>
          <w:tcPr>
            <w:tcW w:w="1444" w:type="dxa"/>
          </w:tcPr>
          <w:p w14:paraId="6120189C" w14:textId="77777777" w:rsidR="0050777B" w:rsidRPr="0050777B" w:rsidRDefault="0050777B" w:rsidP="00AF675D">
            <w:pPr>
              <w:widowControl/>
              <w:kinsoku w:val="0"/>
              <w:wordWrap/>
              <w:overflowPunct w:val="0"/>
              <w:rPr>
                <w:rFonts w:ascii="Times New Roman"/>
                <w:szCs w:val="20"/>
              </w:rPr>
            </w:pPr>
            <w:r>
              <w:rPr>
                <w:rFonts w:ascii="Times New Roman"/>
                <w:szCs w:val="20"/>
              </w:rPr>
              <w:t>Samsung</w:t>
            </w:r>
          </w:p>
        </w:tc>
        <w:tc>
          <w:tcPr>
            <w:tcW w:w="7918" w:type="dxa"/>
          </w:tcPr>
          <w:p w14:paraId="275D1475" w14:textId="77777777" w:rsidR="0050777B" w:rsidRDefault="0050777B" w:rsidP="00AF675D">
            <w:pPr>
              <w:widowControl/>
              <w:kinsoku w:val="0"/>
              <w:wordWrap/>
              <w:overflowPunct w:val="0"/>
              <w:rPr>
                <w:rFonts w:ascii="Times New Roman"/>
                <w:szCs w:val="20"/>
              </w:rPr>
            </w:pPr>
            <w:r>
              <w:rPr>
                <w:rFonts w:ascii="Times New Roman" w:hint="eastAsia"/>
                <w:szCs w:val="20"/>
              </w:rPr>
              <w:t>Moderator</w:t>
            </w:r>
            <w:r>
              <w:rPr>
                <w:rFonts w:ascii="Times New Roman"/>
                <w:szCs w:val="20"/>
              </w:rPr>
              <w:t xml:space="preserve">’s updates are fine. </w:t>
            </w:r>
          </w:p>
          <w:p w14:paraId="38E682AE" w14:textId="77777777" w:rsidR="0050777B" w:rsidRDefault="006E32A3" w:rsidP="00E90C6C">
            <w:pPr>
              <w:widowControl/>
              <w:kinsoku w:val="0"/>
              <w:wordWrap/>
              <w:overflowPunct w:val="0"/>
              <w:rPr>
                <w:rFonts w:ascii="Times New Roman"/>
                <w:szCs w:val="20"/>
              </w:rPr>
            </w:pPr>
            <w:r>
              <w:rPr>
                <w:rFonts w:ascii="Times New Roman"/>
                <w:szCs w:val="20"/>
              </w:rPr>
              <w:t>W</w:t>
            </w:r>
            <w:r w:rsidR="0050777B">
              <w:rPr>
                <w:rFonts w:ascii="Times New Roman"/>
                <w:szCs w:val="20"/>
              </w:rPr>
              <w:t>e appreciate Q</w:t>
            </w:r>
            <w:r>
              <w:rPr>
                <w:rFonts w:ascii="Times New Roman"/>
                <w:szCs w:val="20"/>
              </w:rPr>
              <w:t xml:space="preserve">ualcomm for being flexible but </w:t>
            </w:r>
            <w:r w:rsidR="00E90C6C">
              <w:rPr>
                <w:rFonts w:ascii="Times New Roman"/>
                <w:szCs w:val="20"/>
              </w:rPr>
              <w:t xml:space="preserve">adding </w:t>
            </w:r>
            <w:r>
              <w:rPr>
                <w:rFonts w:ascii="Times New Roman"/>
                <w:szCs w:val="20"/>
              </w:rPr>
              <w:t xml:space="preserve">“Wider </w:t>
            </w:r>
            <w:proofErr w:type="spellStart"/>
            <w:r>
              <w:rPr>
                <w:rFonts w:ascii="Times New Roman"/>
                <w:szCs w:val="20"/>
              </w:rPr>
              <w:t>bandwith</w:t>
            </w:r>
            <w:proofErr w:type="spellEnd"/>
            <w:r>
              <w:rPr>
                <w:rFonts w:ascii="Times New Roman"/>
                <w:szCs w:val="20"/>
              </w:rPr>
              <w:t xml:space="preserve"> ~”</w:t>
            </w:r>
            <w:r w:rsidR="00E90C6C">
              <w:rPr>
                <w:rFonts w:ascii="Times New Roman"/>
                <w:szCs w:val="20"/>
              </w:rPr>
              <w:t xml:space="preserve"> seems not helpful because it is true that the identified use cases require high accuracy and using wide bandwidth is required. However, there is no description about how wide bandwidth is required.  </w:t>
            </w:r>
          </w:p>
        </w:tc>
      </w:tr>
      <w:tr w:rsidR="00216F20" w14:paraId="4581F0C5" w14:textId="77777777" w:rsidTr="00D44D28">
        <w:tc>
          <w:tcPr>
            <w:tcW w:w="1444" w:type="dxa"/>
          </w:tcPr>
          <w:p w14:paraId="14773C04" w14:textId="77777777" w:rsidR="00216F20" w:rsidRDefault="00216F20" w:rsidP="00AF675D">
            <w:pPr>
              <w:widowControl/>
              <w:kinsoku w:val="0"/>
              <w:wordWrap/>
              <w:overflowPunct w:val="0"/>
              <w:rPr>
                <w:rFonts w:ascii="Times New Roman"/>
                <w:szCs w:val="20"/>
              </w:rPr>
            </w:pPr>
            <w:r>
              <w:rPr>
                <w:rFonts w:ascii="Times New Roman"/>
                <w:szCs w:val="20"/>
              </w:rPr>
              <w:t>Intel</w:t>
            </w:r>
          </w:p>
        </w:tc>
        <w:tc>
          <w:tcPr>
            <w:tcW w:w="7918" w:type="dxa"/>
          </w:tcPr>
          <w:p w14:paraId="3D461AE1" w14:textId="77777777" w:rsidR="00216F20" w:rsidRDefault="00216F20" w:rsidP="00AF675D">
            <w:pPr>
              <w:widowControl/>
              <w:kinsoku w:val="0"/>
              <w:wordWrap/>
              <w:overflowPunct w:val="0"/>
              <w:rPr>
                <w:rFonts w:ascii="Times New Roman"/>
                <w:szCs w:val="20"/>
              </w:rPr>
            </w:pPr>
            <w:r>
              <w:rPr>
                <w:rFonts w:ascii="Times New Roman"/>
                <w:szCs w:val="20"/>
              </w:rPr>
              <w:t>We are fine with the latest revision of conclusion section.</w:t>
            </w:r>
          </w:p>
        </w:tc>
      </w:tr>
      <w:tr w:rsidR="00F149D7" w14:paraId="6BAC4A98" w14:textId="77777777" w:rsidTr="00D44D28">
        <w:tc>
          <w:tcPr>
            <w:tcW w:w="1444" w:type="dxa"/>
          </w:tcPr>
          <w:p w14:paraId="24FE96E6" w14:textId="77777777" w:rsidR="00F149D7" w:rsidRPr="00F149D7" w:rsidRDefault="00F149D7" w:rsidP="00AF675D">
            <w:pPr>
              <w:widowControl/>
              <w:kinsoku w:val="0"/>
              <w:wordWrap/>
              <w:overflowPunct w:val="0"/>
              <w:rPr>
                <w:rFonts w:ascii="Times New Roman" w:eastAsiaTheme="minorEastAsia"/>
                <w:szCs w:val="20"/>
                <w:lang w:eastAsia="zh-CN"/>
              </w:rPr>
            </w:pPr>
            <w:proofErr w:type="spellStart"/>
            <w:proofErr w:type="gramStart"/>
            <w:r>
              <w:rPr>
                <w:rFonts w:ascii="Times New Roman" w:eastAsiaTheme="minorEastAsia" w:hint="eastAsia"/>
                <w:szCs w:val="20"/>
                <w:lang w:eastAsia="zh-CN"/>
              </w:rPr>
              <w:t>ZTE,Sanechips</w:t>
            </w:r>
            <w:proofErr w:type="spellEnd"/>
            <w:proofErr w:type="gramEnd"/>
          </w:p>
        </w:tc>
        <w:tc>
          <w:tcPr>
            <w:tcW w:w="7918" w:type="dxa"/>
          </w:tcPr>
          <w:p w14:paraId="55EFCD85" w14:textId="77777777" w:rsidR="00F149D7" w:rsidRPr="00F149D7" w:rsidRDefault="00F149D7"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Support the conclusion.</w:t>
            </w:r>
          </w:p>
        </w:tc>
      </w:tr>
      <w:tr w:rsidR="0026147E" w14:paraId="0D9F9C42" w14:textId="77777777" w:rsidTr="00D44D28">
        <w:tc>
          <w:tcPr>
            <w:tcW w:w="1444" w:type="dxa"/>
          </w:tcPr>
          <w:p w14:paraId="4BB69CE8" w14:textId="77777777" w:rsidR="0026147E" w:rsidRDefault="0026147E" w:rsidP="0026147E">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18" w:type="dxa"/>
          </w:tcPr>
          <w:p w14:paraId="37AE5B81" w14:textId="77777777" w:rsidR="0026147E" w:rsidRPr="00E3450B" w:rsidRDefault="0026147E" w:rsidP="0026147E">
            <w:pPr>
              <w:widowControl/>
              <w:kinsoku w:val="0"/>
              <w:wordWrap/>
              <w:overflowPunct w:val="0"/>
              <w:rPr>
                <w:rFonts w:ascii="Calibri" w:hAnsi="Calibri" w:cs="Calibri"/>
                <w:szCs w:val="20"/>
              </w:rPr>
            </w:pPr>
            <w:r w:rsidRPr="00E3450B">
              <w:rPr>
                <w:rFonts w:ascii="Calibri" w:hAnsi="Calibri" w:cs="Calibri"/>
                <w:szCs w:val="20"/>
              </w:rPr>
              <w:t>Thanks for the update, we are pretty much OK with this version. A couple of points:</w:t>
            </w:r>
          </w:p>
          <w:p w14:paraId="36F93AEE" w14:textId="77777777" w:rsidR="0026147E" w:rsidRPr="00E3450B" w:rsidRDefault="0026147E" w:rsidP="0026147E">
            <w:pPr>
              <w:widowControl/>
              <w:kinsoku w:val="0"/>
              <w:wordWrap/>
              <w:overflowPunct w:val="0"/>
              <w:rPr>
                <w:rFonts w:ascii="Calibri" w:hAnsi="Calibri" w:cs="Calibri"/>
                <w:szCs w:val="20"/>
              </w:rPr>
            </w:pPr>
          </w:p>
          <w:p w14:paraId="125698DA" w14:textId="77777777" w:rsidR="0026147E" w:rsidRDefault="0026147E" w:rsidP="0026147E">
            <w:pPr>
              <w:pStyle w:val="ListParagraph"/>
              <w:widowControl/>
              <w:numPr>
                <w:ilvl w:val="0"/>
                <w:numId w:val="44"/>
              </w:numPr>
              <w:kinsoku w:val="0"/>
              <w:wordWrap/>
              <w:overflowPunct w:val="0"/>
              <w:spacing w:before="0" w:after="0" w:line="240" w:lineRule="auto"/>
              <w:ind w:leftChars="0"/>
              <w:rPr>
                <w:rFonts w:ascii="Calibri" w:hAnsi="Calibri" w:cs="Calibri"/>
                <w:szCs w:val="20"/>
              </w:rPr>
            </w:pPr>
            <w:r w:rsidRPr="00E3450B">
              <w:rPr>
                <w:rFonts w:ascii="Calibri" w:hAnsi="Calibri" w:cs="Calibri"/>
                <w:szCs w:val="20"/>
              </w:rPr>
              <w:t>Reason</w:t>
            </w:r>
            <w:r>
              <w:rPr>
                <w:rFonts w:ascii="Calibri" w:hAnsi="Calibri" w:cs="Calibri"/>
                <w:szCs w:val="20"/>
              </w:rPr>
              <w:t>s</w:t>
            </w:r>
            <w:r w:rsidRPr="00E3450B">
              <w:rPr>
                <w:rFonts w:ascii="Calibri" w:hAnsi="Calibri" w:cs="Calibri"/>
                <w:szCs w:val="20"/>
              </w:rPr>
              <w:t xml:space="preserve">: </w:t>
            </w:r>
          </w:p>
          <w:p w14:paraId="1F329540" w14:textId="77777777" w:rsidR="0026147E" w:rsidRPr="00E3450B" w:rsidRDefault="0026147E" w:rsidP="0026147E">
            <w:pPr>
              <w:pStyle w:val="ListParagraph"/>
              <w:widowControl/>
              <w:numPr>
                <w:ilvl w:val="1"/>
                <w:numId w:val="44"/>
              </w:numPr>
              <w:kinsoku w:val="0"/>
              <w:wordWrap/>
              <w:overflowPunct w:val="0"/>
              <w:spacing w:before="0" w:after="0" w:line="240" w:lineRule="auto"/>
              <w:ind w:leftChars="0" w:hanging="97"/>
              <w:rPr>
                <w:rFonts w:ascii="Calibri" w:hAnsi="Calibri" w:cs="Calibri"/>
                <w:szCs w:val="20"/>
              </w:rPr>
            </w:pPr>
            <w:r w:rsidRPr="00E3450B">
              <w:rPr>
                <w:rFonts w:ascii="Calibri" w:hAnsi="Calibri" w:cs="Calibri"/>
                <w:szCs w:val="20"/>
              </w:rPr>
              <w:t>Align to “used by” wording of section 5.4</w:t>
            </w:r>
          </w:p>
          <w:p w14:paraId="7294789C" w14:textId="77777777" w:rsidR="0026147E" w:rsidRPr="00E3450B" w:rsidRDefault="0026147E" w:rsidP="0026147E">
            <w:pPr>
              <w:pStyle w:val="ListParagraph"/>
              <w:widowControl/>
              <w:numPr>
                <w:ilvl w:val="1"/>
                <w:numId w:val="44"/>
              </w:numPr>
              <w:kinsoku w:val="0"/>
              <w:wordWrap/>
              <w:overflowPunct w:val="0"/>
              <w:spacing w:before="0" w:after="0" w:line="240" w:lineRule="auto"/>
              <w:ind w:leftChars="0" w:hanging="97"/>
              <w:rPr>
                <w:rFonts w:ascii="Calibri" w:hAnsi="Calibri" w:cs="Calibri"/>
                <w:szCs w:val="20"/>
              </w:rPr>
            </w:pPr>
            <w:r w:rsidRPr="00E3450B">
              <w:rPr>
                <w:rFonts w:ascii="Calibri" w:hAnsi="Calibri" w:cs="Calibri"/>
                <w:szCs w:val="20"/>
              </w:rPr>
              <w:t>Battery capacity does not establish an assumption of a UE type, nor vice-versa. There is sufficient mention of this point in section 5.4.</w:t>
            </w:r>
          </w:p>
          <w:p w14:paraId="44E3FA00" w14:textId="77777777" w:rsidR="0026147E" w:rsidRPr="00DF2D4F" w:rsidRDefault="0026147E" w:rsidP="0026147E">
            <w:pPr>
              <w:widowControl/>
              <w:wordWrap/>
              <w:autoSpaceDE/>
              <w:autoSpaceDN/>
              <w:ind w:leftChars="300" w:left="600"/>
              <w:jc w:val="left"/>
              <w:rPr>
                <w:rFonts w:ascii="Times New Roman" w:eastAsia="Malgun Gothic"/>
                <w:kern w:val="0"/>
                <w:szCs w:val="20"/>
                <w:lang w:val="en-GB" w:eastAsia="en-US"/>
              </w:rPr>
            </w:pPr>
            <w:r w:rsidRPr="00DF2D4F">
              <w:rPr>
                <w:rFonts w:ascii="Times New Roman" w:eastAsia="Malgun Gothic" w:hint="eastAsia"/>
                <w:kern w:val="0"/>
                <w:szCs w:val="20"/>
                <w:lang w:val="en-GB" w:eastAsia="en-US"/>
              </w:rPr>
              <w:t>•</w:t>
            </w:r>
            <w:r>
              <w:rPr>
                <w:rFonts w:ascii="Times New Roman" w:eastAsia="Malgun Gothic"/>
                <w:kern w:val="0"/>
                <w:szCs w:val="20"/>
                <w:lang w:val="en-GB" w:eastAsia="en-US"/>
              </w:rPr>
              <w:t xml:space="preserve"> </w:t>
            </w:r>
            <w:r w:rsidRPr="00DF2D4F">
              <w:rPr>
                <w:rFonts w:ascii="Times New Roman" w:eastAsia="Malgun Gothic"/>
                <w:kern w:val="0"/>
                <w:szCs w:val="20"/>
                <w:lang w:val="en-GB" w:eastAsia="en-US"/>
              </w:rPr>
              <w:t>UE types:</w:t>
            </w:r>
          </w:p>
          <w:p w14:paraId="78FA9941" w14:textId="77777777" w:rsidR="0026147E" w:rsidRDefault="0026147E" w:rsidP="0026147E">
            <w:pPr>
              <w:widowControl/>
              <w:wordWrap/>
              <w:autoSpaceDE/>
              <w:autoSpaceDN/>
              <w:ind w:leftChars="473" w:left="946"/>
              <w:jc w:val="left"/>
              <w:rPr>
                <w:rFonts w:ascii="Times New Roman" w:eastAsia="Malgun Gothic"/>
                <w:kern w:val="0"/>
                <w:szCs w:val="20"/>
                <w:lang w:val="en-GB" w:eastAsia="en-US"/>
              </w:rPr>
            </w:pPr>
            <w:r w:rsidRPr="00DF2D4F">
              <w:rPr>
                <w:rFonts w:ascii="Times New Roman" w:eastAsia="Malgun Gothic"/>
                <w:kern w:val="0"/>
                <w:szCs w:val="20"/>
                <w:lang w:val="en-GB" w:eastAsia="en-US"/>
              </w:rPr>
              <w:t>o</w:t>
            </w:r>
            <w:r>
              <w:rPr>
                <w:rFonts w:ascii="Times New Roman" w:eastAsia="Malgun Gothic"/>
                <w:kern w:val="0"/>
                <w:szCs w:val="20"/>
                <w:lang w:val="en-GB" w:eastAsia="en-US"/>
              </w:rPr>
              <w:t xml:space="preserve"> </w:t>
            </w:r>
            <w:r w:rsidRPr="00DF2D4F">
              <w:rPr>
                <w:rFonts w:ascii="Times New Roman" w:eastAsia="Malgun Gothic"/>
                <w:kern w:val="0"/>
                <w:szCs w:val="20"/>
                <w:lang w:val="en-GB" w:eastAsia="en-US"/>
              </w:rPr>
              <w:t>V2X: installed in a vehicle, a road-side unit or a device</w:t>
            </w:r>
            <w:r w:rsidRPr="00625775">
              <w:rPr>
                <w:rFonts w:ascii="Times New Roman" w:eastAsia="Malgun Gothic"/>
                <w:color w:val="FF0000"/>
                <w:kern w:val="0"/>
                <w:szCs w:val="20"/>
                <w:lang w:val="en-GB" w:eastAsia="en-US"/>
              </w:rPr>
              <w:t xml:space="preserve"> </w:t>
            </w:r>
            <w:r w:rsidRPr="00625775">
              <w:rPr>
                <w:rFonts w:ascii="Times New Roman" w:eastAsia="Malgun Gothic"/>
                <w:color w:val="FF0000"/>
                <w:kern w:val="0"/>
                <w:szCs w:val="20"/>
                <w:u w:val="single"/>
                <w:lang w:val="en-GB" w:eastAsia="en-US"/>
              </w:rPr>
              <w:t>used by a</w:t>
            </w:r>
            <w:r w:rsidRPr="00625775">
              <w:rPr>
                <w:rFonts w:ascii="Times New Roman" w:eastAsia="Malgun Gothic"/>
                <w:color w:val="FF0000"/>
                <w:kern w:val="0"/>
                <w:szCs w:val="20"/>
                <w:lang w:val="en-GB" w:eastAsia="en-US"/>
              </w:rPr>
              <w:t xml:space="preserve"> </w:t>
            </w:r>
            <w:r w:rsidRPr="00625775">
              <w:rPr>
                <w:rFonts w:ascii="Times New Roman" w:eastAsia="Malgun Gothic"/>
                <w:strike/>
                <w:color w:val="FF0000"/>
                <w:kern w:val="0"/>
                <w:szCs w:val="20"/>
                <w:lang w:val="en-GB" w:eastAsia="en-US"/>
              </w:rPr>
              <w:t>of</w:t>
            </w:r>
            <w:r w:rsidRPr="00625775">
              <w:rPr>
                <w:rFonts w:ascii="Times New Roman" w:eastAsia="Malgun Gothic"/>
                <w:strike/>
                <w:kern w:val="0"/>
                <w:szCs w:val="20"/>
                <w:lang w:val="en-GB" w:eastAsia="en-US"/>
              </w:rPr>
              <w:t xml:space="preserve"> </w:t>
            </w:r>
            <w:r>
              <w:rPr>
                <w:rFonts w:ascii="Times New Roman" w:eastAsia="Malgun Gothic"/>
                <w:kern w:val="0"/>
                <w:szCs w:val="20"/>
                <w:lang w:val="en-GB" w:eastAsia="en-US"/>
              </w:rPr>
              <w:t xml:space="preserve">vulnerable road user, where </w:t>
            </w:r>
            <w:r w:rsidRPr="00692D42">
              <w:rPr>
                <w:rFonts w:ascii="Times New Roman" w:eastAsia="Malgun Gothic"/>
                <w:kern w:val="0"/>
                <w:szCs w:val="20"/>
                <w:lang w:val="en-GB" w:eastAsia="en-US"/>
              </w:rPr>
              <w:t xml:space="preserve">UE </w:t>
            </w:r>
            <w:r>
              <w:rPr>
                <w:rFonts w:ascii="Times New Roman" w:eastAsia="Malgun Gothic"/>
                <w:kern w:val="0"/>
                <w:szCs w:val="20"/>
                <w:lang w:val="en-GB" w:eastAsia="en-US"/>
              </w:rPr>
              <w:t xml:space="preserve">antenna configurations </w:t>
            </w:r>
            <w:r w:rsidRPr="00E3450B">
              <w:rPr>
                <w:rFonts w:ascii="Times New Roman" w:eastAsia="Malgun Gothic"/>
                <w:strike/>
                <w:color w:val="FF0000"/>
                <w:kern w:val="0"/>
                <w:szCs w:val="20"/>
                <w:lang w:val="en-GB" w:eastAsia="en-US"/>
              </w:rPr>
              <w:t>and battery capability</w:t>
            </w:r>
            <w:r>
              <w:rPr>
                <w:rFonts w:ascii="Times New Roman" w:eastAsia="Malgun Gothic"/>
                <w:kern w:val="0"/>
                <w:szCs w:val="20"/>
                <w:lang w:val="en-GB" w:eastAsia="en-US"/>
              </w:rPr>
              <w:t xml:space="preserve"> can be different in different UE types.</w:t>
            </w:r>
          </w:p>
          <w:p w14:paraId="40D648DA" w14:textId="77777777" w:rsidR="0026147E" w:rsidRPr="00E3450B" w:rsidRDefault="0026147E" w:rsidP="0026147E">
            <w:pPr>
              <w:widowControl/>
              <w:wordWrap/>
              <w:autoSpaceDE/>
              <w:autoSpaceDN/>
              <w:jc w:val="left"/>
              <w:rPr>
                <w:rFonts w:ascii="Times New Roman"/>
                <w:kern w:val="0"/>
                <w:szCs w:val="20"/>
                <w:lang w:val="en-GB" w:eastAsia="en-US"/>
              </w:rPr>
            </w:pPr>
          </w:p>
          <w:p w14:paraId="77B59EF2" w14:textId="77777777" w:rsidR="0026147E" w:rsidRPr="00E3450B" w:rsidRDefault="0026147E" w:rsidP="0026147E">
            <w:pPr>
              <w:pStyle w:val="ListParagraph"/>
              <w:widowControl/>
              <w:numPr>
                <w:ilvl w:val="0"/>
                <w:numId w:val="44"/>
              </w:numPr>
              <w:kinsoku w:val="0"/>
              <w:wordWrap/>
              <w:overflowPunct w:val="0"/>
              <w:spacing w:before="0" w:after="0"/>
              <w:ind w:leftChars="0"/>
              <w:rPr>
                <w:rFonts w:ascii="Calibri" w:hAnsi="Calibri" w:cs="Calibri"/>
                <w:szCs w:val="20"/>
                <w:lang w:val="en-GB"/>
              </w:rPr>
            </w:pPr>
            <w:r w:rsidRPr="00E3450B">
              <w:rPr>
                <w:rFonts w:ascii="Calibri" w:hAnsi="Calibri" w:cs="Calibri"/>
                <w:szCs w:val="20"/>
                <w:lang w:val="en-GB"/>
              </w:rPr>
              <w:t xml:space="preserve">We’d still be keen to include a recommendation at least to “consider taking forward a feasibility study and/or normative work on sidelink positioning”, because the analysis in the body of the TR easily justifies </w:t>
            </w:r>
            <w:proofErr w:type="gramStart"/>
            <w:r w:rsidRPr="00E3450B">
              <w:rPr>
                <w:rFonts w:ascii="Calibri" w:hAnsi="Calibri" w:cs="Calibri"/>
                <w:szCs w:val="20"/>
                <w:lang w:val="en-GB"/>
              </w:rPr>
              <w:t>it, and</w:t>
            </w:r>
            <w:proofErr w:type="gramEnd"/>
            <w:r w:rsidRPr="00E3450B">
              <w:rPr>
                <w:rFonts w:ascii="Calibri" w:hAnsi="Calibri" w:cs="Calibri"/>
                <w:szCs w:val="20"/>
                <w:lang w:val="en-GB"/>
              </w:rPr>
              <w:t xml:space="preserve"> would provide a good link for Rel-18 package approval.</w:t>
            </w:r>
          </w:p>
        </w:tc>
      </w:tr>
      <w:tr w:rsidR="00D44D28" w14:paraId="69CC3B29" w14:textId="77777777" w:rsidTr="00D44D28">
        <w:tc>
          <w:tcPr>
            <w:tcW w:w="1444" w:type="dxa"/>
          </w:tcPr>
          <w:p w14:paraId="1A3452A5" w14:textId="381A815B" w:rsidR="00D44D28" w:rsidRDefault="00D44D28" w:rsidP="00D44D28">
            <w:pPr>
              <w:widowControl/>
              <w:kinsoku w:val="0"/>
              <w:wordWrap/>
              <w:overflowPunct w:val="0"/>
              <w:rPr>
                <w:rFonts w:ascii="Times New Roman"/>
                <w:szCs w:val="20"/>
              </w:rPr>
            </w:pPr>
            <w:r>
              <w:rPr>
                <w:rFonts w:ascii="Times New Roman"/>
                <w:szCs w:val="20"/>
              </w:rPr>
              <w:t>Lenovo, Motorola Mobility</w:t>
            </w:r>
          </w:p>
        </w:tc>
        <w:tc>
          <w:tcPr>
            <w:tcW w:w="7918" w:type="dxa"/>
          </w:tcPr>
          <w:p w14:paraId="645346B3" w14:textId="6BE14A3C" w:rsidR="00D44D28" w:rsidRPr="00E3450B" w:rsidRDefault="00D44D28" w:rsidP="00D44D28">
            <w:pPr>
              <w:widowControl/>
              <w:kinsoku w:val="0"/>
              <w:wordWrap/>
              <w:overflowPunct w:val="0"/>
              <w:rPr>
                <w:rFonts w:ascii="Calibri" w:hAnsi="Calibri" w:cs="Calibri"/>
                <w:szCs w:val="20"/>
              </w:rPr>
            </w:pPr>
            <w:r>
              <w:rPr>
                <w:rFonts w:ascii="Times New Roman"/>
                <w:szCs w:val="20"/>
              </w:rPr>
              <w:t>Support the revised updates.</w:t>
            </w:r>
          </w:p>
        </w:tc>
      </w:tr>
      <w:tr w:rsidR="009C313A" w14:paraId="3B34551E" w14:textId="77777777" w:rsidTr="00D44D28">
        <w:tc>
          <w:tcPr>
            <w:tcW w:w="1444" w:type="dxa"/>
          </w:tcPr>
          <w:p w14:paraId="387225D1" w14:textId="723A47E6" w:rsidR="009C313A" w:rsidRDefault="009C313A" w:rsidP="00D44D28">
            <w:pPr>
              <w:widowControl/>
              <w:kinsoku w:val="0"/>
              <w:wordWrap/>
              <w:overflowPunct w:val="0"/>
              <w:rPr>
                <w:rFonts w:ascii="Times New Roman"/>
                <w:szCs w:val="20"/>
              </w:rPr>
            </w:pPr>
            <w:r>
              <w:rPr>
                <w:rFonts w:ascii="Times New Roman" w:eastAsiaTheme="minorEastAsia" w:hint="eastAsia"/>
                <w:szCs w:val="20"/>
                <w:lang w:eastAsia="zh-CN"/>
              </w:rPr>
              <w:t>CATT</w:t>
            </w:r>
          </w:p>
        </w:tc>
        <w:tc>
          <w:tcPr>
            <w:tcW w:w="7918" w:type="dxa"/>
          </w:tcPr>
          <w:p w14:paraId="40E52E74" w14:textId="77777777" w:rsidR="009C313A" w:rsidRDefault="009C313A" w:rsidP="000828B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 xml:space="preserve">We are fine with the proposed conclusion and no additional clarification is needed. For the unlicensed band, we still think it is better to support SL positioning in unlicensed band after sidelink </w:t>
            </w:r>
            <w:r w:rsidRPr="003B43E6">
              <w:rPr>
                <w:rFonts w:ascii="Times New Roman"/>
                <w:szCs w:val="20"/>
              </w:rPr>
              <w:t>in unlicensed spectrum is supported</w:t>
            </w:r>
            <w:r>
              <w:rPr>
                <w:rFonts w:ascii="Times New Roman" w:eastAsiaTheme="minorEastAsia" w:hint="eastAsia"/>
                <w:szCs w:val="20"/>
                <w:lang w:eastAsia="zh-CN"/>
              </w:rPr>
              <w:t xml:space="preserve"> since there would be some common procedures/</w:t>
            </w:r>
            <w:r>
              <w:rPr>
                <w:rFonts w:ascii="Times New Roman" w:eastAsiaTheme="minorEastAsia"/>
                <w:szCs w:val="20"/>
                <w:lang w:eastAsia="zh-CN"/>
              </w:rPr>
              <w:t>behavior</w:t>
            </w:r>
            <w:r>
              <w:rPr>
                <w:rFonts w:ascii="Times New Roman" w:eastAsiaTheme="minorEastAsia" w:hint="eastAsia"/>
                <w:szCs w:val="20"/>
                <w:lang w:eastAsia="zh-CN"/>
              </w:rPr>
              <w:t>s designed for SL-U.</w:t>
            </w:r>
          </w:p>
          <w:p w14:paraId="3333E132" w14:textId="77777777" w:rsidR="009C313A" w:rsidRDefault="009C313A" w:rsidP="000828B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A small editorial suggestion:</w:t>
            </w:r>
          </w:p>
          <w:p w14:paraId="0E21A144" w14:textId="685318D3" w:rsidR="009C313A" w:rsidRDefault="009C313A" w:rsidP="00D44D28">
            <w:pPr>
              <w:widowControl/>
              <w:kinsoku w:val="0"/>
              <w:wordWrap/>
              <w:overflowPunct w:val="0"/>
              <w:rPr>
                <w:rFonts w:ascii="Times New Roman"/>
                <w:szCs w:val="20"/>
              </w:rPr>
            </w:pPr>
            <w:r w:rsidRPr="00DF2D4F">
              <w:rPr>
                <w:rFonts w:ascii="Times New Roman" w:eastAsia="Malgun Gothic"/>
                <w:kern w:val="0"/>
                <w:szCs w:val="20"/>
                <w:lang w:val="en-GB" w:eastAsia="en-US"/>
              </w:rPr>
              <w:t>Network</w:t>
            </w:r>
            <w:r w:rsidRPr="008B5F49">
              <w:rPr>
                <w:rFonts w:ascii="Times New Roman" w:eastAsia="SimSun" w:hint="eastAsia"/>
                <w:color w:val="FF0000"/>
                <w:kern w:val="0"/>
                <w:szCs w:val="20"/>
                <w:lang w:val="en-GB" w:eastAsia="zh-CN"/>
              </w:rPr>
              <w:t>-</w:t>
            </w:r>
            <w:r w:rsidRPr="00DF2D4F">
              <w:rPr>
                <w:rFonts w:ascii="Times New Roman" w:eastAsia="Malgun Gothic"/>
                <w:kern w:val="0"/>
                <w:szCs w:val="20"/>
                <w:lang w:val="en-GB" w:eastAsia="en-US"/>
              </w:rPr>
              <w:t>based and UE</w:t>
            </w:r>
            <w:r w:rsidRPr="008B5F49">
              <w:rPr>
                <w:rFonts w:ascii="Times New Roman" w:eastAsia="SimSun" w:hint="eastAsia"/>
                <w:color w:val="FF0000"/>
                <w:kern w:val="0"/>
                <w:szCs w:val="20"/>
                <w:lang w:val="en-GB" w:eastAsia="zh-CN"/>
              </w:rPr>
              <w:t>-</w:t>
            </w:r>
            <w:r w:rsidRPr="00DF2D4F">
              <w:rPr>
                <w:rFonts w:ascii="Times New Roman" w:eastAsia="Malgun Gothic"/>
                <w:kern w:val="0"/>
                <w:szCs w:val="20"/>
                <w:lang w:val="en-GB" w:eastAsia="en-US"/>
              </w:rPr>
              <w:t>based positioning</w:t>
            </w:r>
            <w:r>
              <w:rPr>
                <w:rFonts w:ascii="Times New Roman" w:eastAsiaTheme="minorEastAsia" w:hint="eastAsia"/>
                <w:kern w:val="0"/>
                <w:szCs w:val="20"/>
                <w:lang w:val="en-GB" w:eastAsia="zh-CN"/>
              </w:rPr>
              <w:t xml:space="preserve"> solutions.</w:t>
            </w:r>
          </w:p>
        </w:tc>
      </w:tr>
      <w:tr w:rsidR="000F5F42" w14:paraId="4F468628" w14:textId="77777777" w:rsidTr="00D44D28">
        <w:tc>
          <w:tcPr>
            <w:tcW w:w="1444" w:type="dxa"/>
          </w:tcPr>
          <w:p w14:paraId="63434311" w14:textId="7FF32386" w:rsidR="000F5F42" w:rsidRPr="000F5F42" w:rsidRDefault="000F5F42" w:rsidP="00D44D28">
            <w:pPr>
              <w:widowControl/>
              <w:kinsoku w:val="0"/>
              <w:wordWrap/>
              <w:overflowPunct w:val="0"/>
              <w:rPr>
                <w:rFonts w:ascii="Times New Roman" w:eastAsiaTheme="minorEastAsia"/>
                <w:szCs w:val="20"/>
                <w:lang w:val="en-150" w:eastAsia="zh-CN"/>
              </w:rPr>
            </w:pPr>
            <w:r>
              <w:rPr>
                <w:rFonts w:ascii="Times New Roman" w:eastAsiaTheme="minorEastAsia"/>
                <w:szCs w:val="20"/>
                <w:lang w:val="en-150" w:eastAsia="zh-CN"/>
              </w:rPr>
              <w:t>Ericsson</w:t>
            </w:r>
          </w:p>
        </w:tc>
        <w:tc>
          <w:tcPr>
            <w:tcW w:w="7918" w:type="dxa"/>
          </w:tcPr>
          <w:p w14:paraId="2670C51C" w14:textId="202C46ED" w:rsidR="000F5F42" w:rsidRPr="000F5F42" w:rsidRDefault="000F5F42" w:rsidP="000828BD">
            <w:pPr>
              <w:widowControl/>
              <w:kinsoku w:val="0"/>
              <w:wordWrap/>
              <w:overflowPunct w:val="0"/>
              <w:rPr>
                <w:rFonts w:ascii="Times New Roman" w:eastAsiaTheme="minorEastAsia"/>
                <w:szCs w:val="20"/>
                <w:lang w:val="en-150" w:eastAsia="zh-CN"/>
              </w:rPr>
            </w:pPr>
            <w:r>
              <w:rPr>
                <w:rFonts w:ascii="Times New Roman" w:eastAsiaTheme="minorEastAsia"/>
                <w:szCs w:val="20"/>
                <w:lang w:val="en-150" w:eastAsia="zh-CN"/>
              </w:rPr>
              <w:t>We are OK with the moderator’s version</w:t>
            </w:r>
          </w:p>
        </w:tc>
      </w:tr>
      <w:tr w:rsidR="000F5F42" w14:paraId="563DCE51" w14:textId="77777777" w:rsidTr="00D44D28">
        <w:tc>
          <w:tcPr>
            <w:tcW w:w="1444" w:type="dxa"/>
          </w:tcPr>
          <w:p w14:paraId="2CC616D1" w14:textId="77777777" w:rsidR="000F5F42" w:rsidRDefault="000F5F42" w:rsidP="00D44D28">
            <w:pPr>
              <w:widowControl/>
              <w:kinsoku w:val="0"/>
              <w:wordWrap/>
              <w:overflowPunct w:val="0"/>
              <w:rPr>
                <w:rFonts w:ascii="Times New Roman" w:eastAsiaTheme="minorEastAsia" w:hint="eastAsia"/>
                <w:szCs w:val="20"/>
                <w:lang w:eastAsia="zh-CN"/>
              </w:rPr>
            </w:pPr>
          </w:p>
        </w:tc>
        <w:tc>
          <w:tcPr>
            <w:tcW w:w="7918" w:type="dxa"/>
          </w:tcPr>
          <w:p w14:paraId="46661B9A" w14:textId="77777777" w:rsidR="000F5F42" w:rsidRDefault="000F5F42" w:rsidP="000828BD">
            <w:pPr>
              <w:widowControl/>
              <w:kinsoku w:val="0"/>
              <w:wordWrap/>
              <w:overflowPunct w:val="0"/>
              <w:rPr>
                <w:rFonts w:ascii="Times New Roman" w:eastAsiaTheme="minorEastAsia" w:hint="eastAsia"/>
                <w:szCs w:val="20"/>
                <w:lang w:eastAsia="zh-CN"/>
              </w:rPr>
            </w:pPr>
          </w:p>
        </w:tc>
      </w:tr>
    </w:tbl>
    <w:p w14:paraId="3F3A4AA5" w14:textId="77777777" w:rsidR="00741A79" w:rsidRPr="00741A79" w:rsidRDefault="00741A79" w:rsidP="00741A79">
      <w:pPr>
        <w:widowControl/>
        <w:kinsoku w:val="0"/>
        <w:wordWrap/>
        <w:overflowPunct w:val="0"/>
        <w:rPr>
          <w:rFonts w:ascii="Times New Roman"/>
          <w:szCs w:val="20"/>
        </w:rPr>
      </w:pPr>
    </w:p>
    <w:p w14:paraId="3A4E7E66" w14:textId="77777777"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other part of the TR</w:t>
      </w:r>
    </w:p>
    <w:tbl>
      <w:tblPr>
        <w:tblStyle w:val="TableGrid"/>
        <w:tblW w:w="0" w:type="auto"/>
        <w:tblLook w:val="04A0" w:firstRow="1" w:lastRow="0" w:firstColumn="1" w:lastColumn="0" w:noHBand="0" w:noVBand="1"/>
      </w:tblPr>
      <w:tblGrid>
        <w:gridCol w:w="1271"/>
        <w:gridCol w:w="8080"/>
      </w:tblGrid>
      <w:tr w:rsidR="00015888" w14:paraId="34D9CFD3" w14:textId="77777777" w:rsidTr="0050777B">
        <w:tc>
          <w:tcPr>
            <w:tcW w:w="1271" w:type="dxa"/>
          </w:tcPr>
          <w:p w14:paraId="7053DC74" w14:textId="77777777"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8080" w:type="dxa"/>
          </w:tcPr>
          <w:p w14:paraId="5C3D4054" w14:textId="77777777"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14:paraId="6906D207" w14:textId="77777777" w:rsidTr="0050777B">
        <w:tc>
          <w:tcPr>
            <w:tcW w:w="1271" w:type="dxa"/>
          </w:tcPr>
          <w:p w14:paraId="2306AE6A" w14:textId="77777777" w:rsidR="00AF675D" w:rsidRDefault="00AF675D" w:rsidP="00AF675D">
            <w:pPr>
              <w:widowControl/>
              <w:kinsoku w:val="0"/>
              <w:wordWrap/>
              <w:overflowPunct w:val="0"/>
              <w:rPr>
                <w:rFonts w:ascii="Times New Roman"/>
                <w:szCs w:val="20"/>
              </w:rPr>
            </w:pPr>
            <w:r>
              <w:rPr>
                <w:rFonts w:ascii="Times New Roman"/>
                <w:szCs w:val="20"/>
              </w:rPr>
              <w:t>Nokia</w:t>
            </w:r>
          </w:p>
        </w:tc>
        <w:tc>
          <w:tcPr>
            <w:tcW w:w="8080" w:type="dxa"/>
          </w:tcPr>
          <w:p w14:paraId="525DED67" w14:textId="77777777" w:rsidR="00AF675D" w:rsidRDefault="00AF675D" w:rsidP="00AF675D">
            <w:pPr>
              <w:widowControl/>
              <w:wordWrap/>
              <w:autoSpaceDE/>
              <w:autoSpaceDN/>
              <w:spacing w:after="180"/>
              <w:jc w:val="left"/>
              <w:rPr>
                <w:rFonts w:ascii="Times New Roman"/>
                <w:szCs w:val="20"/>
              </w:rPr>
            </w:pPr>
            <w:r>
              <w:rPr>
                <w:rFonts w:ascii="Times New Roman"/>
                <w:szCs w:val="20"/>
              </w:rPr>
              <w:t>- Editorial changes to section 5.2: “</w:t>
            </w:r>
            <w:proofErr w:type="spellStart"/>
            <w:r w:rsidRPr="00BD029F">
              <w:rPr>
                <w:rFonts w:ascii="Times New Roman" w:eastAsia="Malgun Gothic"/>
                <w:kern w:val="0"/>
                <w:szCs w:val="20"/>
                <w:lang w:val="en-GB"/>
              </w:rPr>
              <w:t>Uu</w:t>
            </w:r>
            <w:proofErr w:type="spellEnd"/>
            <w:r w:rsidRPr="00BD029F">
              <w:rPr>
                <w:rFonts w:ascii="Times New Roman" w:eastAsia="Malgun Gothic"/>
                <w:kern w:val="0"/>
                <w:szCs w:val="20"/>
                <w:lang w:val="en-GB"/>
              </w:rPr>
              <w:t xml:space="preserve"> interface </w:t>
            </w:r>
            <w:proofErr w:type="gramStart"/>
            <w:r w:rsidRPr="00BD029F">
              <w:rPr>
                <w:rFonts w:ascii="Times New Roman" w:eastAsia="Malgun Gothic"/>
                <w:kern w:val="0"/>
                <w:szCs w:val="20"/>
                <w:lang w:val="en-GB"/>
              </w:rPr>
              <w:t>is</w:t>
            </w:r>
            <w:proofErr w:type="gramEnd"/>
            <w:r w:rsidRPr="00BD029F">
              <w:rPr>
                <w:rFonts w:ascii="Times New Roman" w:eastAsia="Malgun Gothic"/>
                <w:kern w:val="0"/>
                <w:szCs w:val="20"/>
                <w:lang w:val="en-GB"/>
              </w:rPr>
              <w:t xml:space="preserve"> available </w:t>
            </w:r>
            <w:r>
              <w:rPr>
                <w:rFonts w:ascii="Times New Roman" w:eastAsia="Malgun Gothic"/>
                <w:kern w:val="0"/>
                <w:szCs w:val="20"/>
                <w:lang w:val="en-GB"/>
              </w:rPr>
              <w:t>for UEs under</w:t>
            </w:r>
            <w:r w:rsidRPr="00BD029F">
              <w:rPr>
                <w:rFonts w:ascii="Times New Roman" w:eastAsia="Malgun Gothic"/>
                <w:kern w:val="0"/>
                <w:szCs w:val="20"/>
                <w:lang w:val="en-GB"/>
              </w:rPr>
              <w:t xml:space="preserve"> in-coverage scenario, and also for UE</w:t>
            </w:r>
            <w:r>
              <w:rPr>
                <w:rFonts w:ascii="Times New Roman" w:eastAsia="Malgun Gothic"/>
                <w:kern w:val="0"/>
                <w:szCs w:val="20"/>
                <w:lang w:val="en-GB"/>
              </w:rPr>
              <w:t>s</w:t>
            </w:r>
            <w:r w:rsidRPr="00BD029F">
              <w:rPr>
                <w:rFonts w:ascii="Times New Roman" w:eastAsia="Malgun Gothic"/>
                <w:kern w:val="0"/>
                <w:szCs w:val="20"/>
                <w:lang w:val="en-GB"/>
              </w:rPr>
              <w:t xml:space="preserve"> </w:t>
            </w:r>
            <w:r>
              <w:rPr>
                <w:rFonts w:ascii="Times New Roman" w:eastAsia="Malgun Gothic"/>
                <w:kern w:val="0"/>
                <w:szCs w:val="20"/>
                <w:lang w:val="en-GB"/>
              </w:rPr>
              <w:t xml:space="preserve">under </w:t>
            </w:r>
            <w:r w:rsidRPr="00BD029F">
              <w:rPr>
                <w:rFonts w:ascii="Times New Roman" w:eastAsia="Malgun Gothic"/>
                <w:kern w:val="0"/>
                <w:szCs w:val="20"/>
                <w:lang w:val="en-GB"/>
              </w:rPr>
              <w:t xml:space="preserve">partial coverage scenario, while PC5 interface is available </w:t>
            </w:r>
            <w:r>
              <w:rPr>
                <w:rFonts w:ascii="Times New Roman" w:eastAsia="Malgun Gothic"/>
                <w:kern w:val="0"/>
                <w:szCs w:val="20"/>
                <w:lang w:val="en-GB"/>
              </w:rPr>
              <w:t xml:space="preserve">for UEs under </w:t>
            </w:r>
            <w:r w:rsidRPr="00BD029F">
              <w:rPr>
                <w:rFonts w:ascii="Times New Roman" w:eastAsia="Malgun Gothic"/>
                <w:kern w:val="0"/>
                <w:szCs w:val="20"/>
                <w:lang w:val="en-GB"/>
              </w:rPr>
              <w:t xml:space="preserve">in-coverage, partial coverage, </w:t>
            </w:r>
            <w:r>
              <w:rPr>
                <w:rFonts w:ascii="Times New Roman" w:eastAsia="Malgun Gothic"/>
                <w:kern w:val="0"/>
                <w:szCs w:val="20"/>
                <w:lang w:val="en-GB"/>
              </w:rPr>
              <w:t xml:space="preserve">and </w:t>
            </w:r>
            <w:r w:rsidRPr="00BD029F">
              <w:rPr>
                <w:rFonts w:ascii="Times New Roman" w:eastAsia="Malgun Gothic"/>
                <w:kern w:val="0"/>
                <w:szCs w:val="20"/>
                <w:lang w:val="en-GB"/>
              </w:rPr>
              <w:t>out-of-coverage scenarios.</w:t>
            </w:r>
            <w:r>
              <w:rPr>
                <w:rFonts w:ascii="Times New Roman"/>
                <w:szCs w:val="20"/>
              </w:rPr>
              <w:t>”</w:t>
            </w:r>
          </w:p>
          <w:p w14:paraId="78695A89" w14:textId="77777777" w:rsidR="00AF675D" w:rsidRDefault="00AF675D" w:rsidP="00AF675D">
            <w:pPr>
              <w:widowControl/>
              <w:wordWrap/>
              <w:autoSpaceDE/>
              <w:autoSpaceDN/>
              <w:spacing w:after="180"/>
              <w:jc w:val="left"/>
              <w:rPr>
                <w:rFonts w:ascii="Times New Roman"/>
                <w:szCs w:val="20"/>
              </w:rPr>
            </w:pPr>
            <w:r>
              <w:rPr>
                <w:rFonts w:ascii="Times New Roman"/>
                <w:szCs w:val="20"/>
              </w:rPr>
              <w:t>- General: add a hyphen for all references to “network based” and “UE based”</w:t>
            </w:r>
          </w:p>
          <w:p w14:paraId="7CC33CF7" w14:textId="77777777" w:rsidR="00AF675D" w:rsidRPr="00051300" w:rsidRDefault="00AF675D" w:rsidP="00051300">
            <w:pPr>
              <w:widowControl/>
              <w:wordWrap/>
              <w:autoSpaceDE/>
              <w:autoSpaceDN/>
              <w:spacing w:after="180"/>
              <w:jc w:val="left"/>
              <w:rPr>
                <w:rFonts w:ascii="Times New Roman" w:eastAsia="Malgun Gothic"/>
                <w:kern w:val="0"/>
                <w:szCs w:val="20"/>
                <w:lang w:val="en-GB" w:eastAsia="en-US"/>
              </w:rPr>
            </w:pPr>
            <w:r>
              <w:rPr>
                <w:rFonts w:ascii="Times New Roman"/>
                <w:szCs w:val="20"/>
              </w:rPr>
              <w:t xml:space="preserve">- Section 5.5: </w:t>
            </w:r>
            <w:r w:rsidRPr="00BD029F">
              <w:rPr>
                <w:rFonts w:ascii="Times New Roman" w:eastAsia="Malgun Gothic"/>
                <w:kern w:val="0"/>
                <w:szCs w:val="20"/>
                <w:lang w:val="en-GB" w:eastAsia="en-US"/>
              </w:rPr>
              <w:t>For V2X use case, the ITS-dedicated spectrum</w:t>
            </w:r>
            <w:r>
              <w:rPr>
                <w:rFonts w:ascii="Times New Roman" w:eastAsia="Malgun Gothic"/>
                <w:kern w:val="0"/>
                <w:szCs w:val="20"/>
                <w:lang w:val="en-GB" w:eastAsia="en-US"/>
              </w:rPr>
              <w:t xml:space="preserve"> can be considered for PC5 interface</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 xml:space="preserve">and </w:t>
            </w:r>
            <w:r w:rsidRPr="00BD029F">
              <w:rPr>
                <w:rFonts w:ascii="Times New Roman" w:eastAsia="Malgun Gothic"/>
                <w:kern w:val="0"/>
                <w:szCs w:val="20"/>
                <w:lang w:val="en-GB" w:eastAsia="en-US"/>
              </w:rPr>
              <w:t>the spectrum licensed to mobile network operators (including FR2) and the unlicensed spectrum can be considered</w:t>
            </w:r>
            <w:r>
              <w:rPr>
                <w:rFonts w:ascii="Times New Roman" w:eastAsia="Malgun Gothic"/>
                <w:kern w:val="0"/>
                <w:szCs w:val="20"/>
                <w:lang w:val="en-GB" w:eastAsia="en-US"/>
              </w:rPr>
              <w:t xml:space="preserve"> for both </w:t>
            </w:r>
            <w:proofErr w:type="spellStart"/>
            <w:r>
              <w:rPr>
                <w:rFonts w:ascii="Times New Roman" w:eastAsia="Malgun Gothic"/>
                <w:kern w:val="0"/>
                <w:szCs w:val="20"/>
                <w:lang w:val="en-GB" w:eastAsia="en-US"/>
              </w:rPr>
              <w:t>Uu</w:t>
            </w:r>
            <w:proofErr w:type="spellEnd"/>
            <w:r>
              <w:rPr>
                <w:rFonts w:ascii="Times New Roman" w:eastAsia="Malgun Gothic"/>
                <w:kern w:val="0"/>
                <w:szCs w:val="20"/>
                <w:lang w:val="en-GB" w:eastAsia="en-US"/>
              </w:rPr>
              <w:t xml:space="preserve"> and PC5 interfaces.</w:t>
            </w:r>
            <w:r w:rsidRPr="00BD029F">
              <w:rPr>
                <w:rFonts w:ascii="Times New Roman" w:eastAsia="Malgun Gothic"/>
                <w:kern w:val="0"/>
                <w:szCs w:val="20"/>
                <w:lang w:val="en-GB" w:eastAsia="en-US"/>
              </w:rPr>
              <w:t xml:space="preserve"> </w:t>
            </w:r>
            <w:r>
              <w:rPr>
                <w:rFonts w:ascii="Times New Roman" w:eastAsia="Malgun Gothic"/>
                <w:kern w:val="0"/>
                <w:szCs w:val="20"/>
                <w:lang w:val="en-GB" w:eastAsia="en-US"/>
              </w:rPr>
              <w:t>N</w:t>
            </w:r>
            <w:r w:rsidRPr="00BD029F">
              <w:rPr>
                <w:rFonts w:ascii="Times New Roman" w:eastAsia="Malgun Gothic"/>
                <w:kern w:val="0"/>
                <w:szCs w:val="20"/>
                <w:lang w:val="en-GB" w:eastAsia="en-US"/>
              </w:rPr>
              <w:t>ote that there is no mechanism corresponding to regulatory requirements to use unlicensed spectrum in Rel-17 NR sidelink</w:t>
            </w:r>
          </w:p>
        </w:tc>
      </w:tr>
      <w:tr w:rsidR="007E5A8E" w14:paraId="00F5A704" w14:textId="77777777" w:rsidTr="0050777B">
        <w:tc>
          <w:tcPr>
            <w:tcW w:w="1271" w:type="dxa"/>
          </w:tcPr>
          <w:p w14:paraId="45B451F3" w14:textId="77777777" w:rsidR="007E5A8E" w:rsidRDefault="007E5A8E" w:rsidP="007E5A8E">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31B8B756" w14:textId="77777777" w:rsidR="007E5A8E" w:rsidRDefault="007E5A8E" w:rsidP="007E5A8E">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E</w:t>
            </w:r>
            <w:r>
              <w:rPr>
                <w:rFonts w:ascii="Times New Roman" w:eastAsiaTheme="minorEastAsia"/>
                <w:szCs w:val="20"/>
                <w:lang w:eastAsia="zh-CN"/>
              </w:rPr>
              <w:t xml:space="preserve">ditorial change (based on </w:t>
            </w:r>
            <w:proofErr w:type="spellStart"/>
            <w:r>
              <w:rPr>
                <w:rFonts w:ascii="Times New Roman" w:eastAsiaTheme="minorEastAsia"/>
                <w:szCs w:val="20"/>
                <w:lang w:eastAsia="zh-CN"/>
              </w:rPr>
              <w:t>p</w:t>
            </w:r>
            <w:r>
              <w:rPr>
                <w:rFonts w:ascii="Times New Roman" w:eastAsiaTheme="minorEastAsia" w:hint="eastAsia"/>
                <w:szCs w:val="20"/>
                <w:lang w:eastAsia="zh-CN"/>
              </w:rPr>
              <w:t>CR</w:t>
            </w:r>
            <w:proofErr w:type="spellEnd"/>
            <w:r>
              <w:rPr>
                <w:rFonts w:ascii="Times New Roman" w:eastAsiaTheme="minorEastAsia"/>
                <w:szCs w:val="20"/>
                <w:lang w:eastAsia="zh-CN"/>
              </w:rPr>
              <w:t xml:space="preserve"> </w:t>
            </w:r>
            <w:r>
              <w:rPr>
                <w:rFonts w:ascii="Times New Roman" w:eastAsiaTheme="minorEastAsia" w:hint="eastAsia"/>
                <w:szCs w:val="20"/>
                <w:lang w:eastAsia="zh-CN"/>
              </w:rPr>
              <w:t>v</w:t>
            </w:r>
            <w:r>
              <w:rPr>
                <w:rFonts w:ascii="Times New Roman" w:eastAsiaTheme="minorEastAsia"/>
                <w:szCs w:val="20"/>
                <w:lang w:eastAsia="zh-CN"/>
              </w:rPr>
              <w:t>002)</w:t>
            </w:r>
          </w:p>
          <w:p w14:paraId="165E32D7" w14:textId="77777777" w:rsidR="007E5A8E" w:rsidRDefault="007E5A8E" w:rsidP="007E5A8E">
            <w:pPr>
              <w:pStyle w:val="ListParagraph"/>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szCs w:val="20"/>
                <w:lang w:eastAsia="zh-CN"/>
              </w:rPr>
              <w:lastRenderedPageBreak/>
              <w:t xml:space="preserve">In 5.1, </w:t>
            </w:r>
            <w:r>
              <w:rPr>
                <w:rFonts w:ascii="Times New Roman" w:eastAsiaTheme="minorEastAsia"/>
                <w:szCs w:val="20"/>
                <w:lang w:eastAsia="zh-CN"/>
              </w:rPr>
              <w:t>“</w:t>
            </w:r>
            <w:r>
              <w:rPr>
                <w:rFonts w:ascii="Times New Roman" w:eastAsiaTheme="minorEastAsia"/>
                <w:szCs w:val="20"/>
                <w:lang w:eastAsia="zh-CN"/>
              </w:rPr>
              <w:t>transition</w:t>
            </w:r>
            <w:r>
              <w:rPr>
                <w:rFonts w:ascii="Times New Roman" w:eastAsiaTheme="minorEastAsia"/>
                <w:szCs w:val="20"/>
                <w:lang w:eastAsia="zh-CN"/>
              </w:rPr>
              <w:t>”</w:t>
            </w:r>
            <w:r>
              <w:rPr>
                <w:rFonts w:ascii="Times New Roman" w:eastAsiaTheme="minorEastAsia"/>
                <w:szCs w:val="20"/>
                <w:lang w:eastAsia="zh-CN"/>
              </w:rPr>
              <w:t xml:space="preserve"> as a noun should be changed to </w:t>
            </w:r>
            <w:r>
              <w:rPr>
                <w:rFonts w:ascii="Times New Roman" w:eastAsiaTheme="minorEastAsia"/>
                <w:szCs w:val="20"/>
                <w:lang w:eastAsia="zh-CN"/>
              </w:rPr>
              <w:t>“</w:t>
            </w:r>
            <w:r>
              <w:rPr>
                <w:rFonts w:ascii="Times New Roman" w:eastAsiaTheme="minorEastAsia"/>
                <w:szCs w:val="20"/>
                <w:lang w:eastAsia="zh-CN"/>
              </w:rPr>
              <w:t>transit</w:t>
            </w:r>
            <w:r>
              <w:rPr>
                <w:rFonts w:ascii="Times New Roman" w:eastAsiaTheme="minorEastAsia"/>
                <w:szCs w:val="20"/>
                <w:lang w:eastAsia="zh-CN"/>
              </w:rPr>
              <w:t>’</w:t>
            </w:r>
            <w:r>
              <w:rPr>
                <w:rFonts w:ascii="Times New Roman" w:eastAsiaTheme="minorEastAsia"/>
                <w:szCs w:val="20"/>
                <w:lang w:eastAsia="zh-CN"/>
              </w:rPr>
              <w:t xml:space="preserve"> as a verb</w:t>
            </w:r>
          </w:p>
          <w:p w14:paraId="36D1185B" w14:textId="77777777" w:rsidR="007E5A8E" w:rsidRDefault="007E5A8E" w:rsidP="007E5A8E">
            <w:pPr>
              <w:pStyle w:val="ListParagraph"/>
              <w:widowControl/>
              <w:numPr>
                <w:ilvl w:val="0"/>
                <w:numId w:val="39"/>
              </w:numPr>
              <w:kinsoku w:val="0"/>
              <w:wordWrap/>
              <w:overflowPunct w:val="0"/>
              <w:ind w:leftChars="0"/>
              <w:rPr>
                <w:rFonts w:ascii="Times New Roman" w:eastAsiaTheme="minorEastAsia"/>
                <w:szCs w:val="20"/>
                <w:lang w:eastAsia="zh-CN"/>
              </w:rPr>
            </w:pPr>
            <w:r>
              <w:rPr>
                <w:rFonts w:ascii="Times New Roman" w:eastAsiaTheme="minorEastAsia" w:hint="eastAsia"/>
                <w:szCs w:val="20"/>
                <w:lang w:eastAsia="zh-CN"/>
              </w:rPr>
              <w:t>I</w:t>
            </w:r>
            <w:r>
              <w:rPr>
                <w:rFonts w:ascii="Times New Roman" w:eastAsiaTheme="minorEastAsia"/>
                <w:szCs w:val="20"/>
                <w:lang w:eastAsia="zh-CN"/>
              </w:rPr>
              <w:t>n 5.4, the two seems duplicated / redundancy with each other</w:t>
            </w:r>
          </w:p>
          <w:p w14:paraId="0EA02205" w14:textId="77777777" w:rsidR="007E5A8E" w:rsidRDefault="007E5A8E" w:rsidP="007E5A8E">
            <w:pPr>
              <w:widowControl/>
              <w:wordWrap/>
              <w:autoSpaceDE/>
              <w:autoSpaceDN/>
              <w:spacing w:after="180"/>
              <w:jc w:val="left"/>
              <w:rPr>
                <w:rFonts w:ascii="Times New Roman" w:eastAsia="Malgun Gothic"/>
                <w:kern w:val="0"/>
                <w:szCs w:val="20"/>
                <w:lang w:val="en-GB"/>
              </w:rPr>
            </w:pPr>
            <w:r w:rsidRPr="00B22F43">
              <w:rPr>
                <w:rFonts w:ascii="Times New Roman" w:eastAsia="Malgun Gothic"/>
                <w:kern w:val="0"/>
                <w:szCs w:val="20"/>
                <w:lang w:val="en-GB"/>
              </w:rPr>
              <w:t>Different UE types may have different power supply limitations</w:t>
            </w:r>
            <w:r>
              <w:rPr>
                <w:rFonts w:ascii="Times New Roman" w:eastAsia="Malgun Gothic"/>
                <w:kern w:val="0"/>
                <w:szCs w:val="20"/>
                <w:lang w:val="en-GB"/>
              </w:rPr>
              <w:t xml:space="preserve">, for example, </w:t>
            </w:r>
            <w:r w:rsidRPr="00E021A3">
              <w:rPr>
                <w:rFonts w:ascii="Times New Roman" w:eastAsia="Malgun Gothic"/>
                <w:kern w:val="0"/>
                <w:szCs w:val="20"/>
                <w:highlight w:val="yellow"/>
                <w:lang w:val="en-GB"/>
              </w:rPr>
              <w:t xml:space="preserve">a UE used by a vulnerable road user may be have limited battery capacity compared to a UE installed in a vehicle or a </w:t>
            </w:r>
            <w:proofErr w:type="gramStart"/>
            <w:r w:rsidRPr="00E021A3">
              <w:rPr>
                <w:rFonts w:ascii="Times New Roman" w:eastAsia="Malgun Gothic"/>
                <w:kern w:val="0"/>
                <w:szCs w:val="20"/>
                <w:highlight w:val="yellow"/>
                <w:lang w:val="en-GB"/>
              </w:rPr>
              <w:t>road side</w:t>
            </w:r>
            <w:proofErr w:type="gramEnd"/>
            <w:r w:rsidRPr="00E021A3">
              <w:rPr>
                <w:rFonts w:ascii="Times New Roman" w:eastAsia="Malgun Gothic"/>
                <w:kern w:val="0"/>
                <w:szCs w:val="20"/>
                <w:highlight w:val="yellow"/>
                <w:lang w:val="en-GB"/>
              </w:rPr>
              <w:t xml:space="preserve"> unit.</w:t>
            </w:r>
            <w:r>
              <w:rPr>
                <w:rFonts w:ascii="Times New Roman" w:eastAsia="Malgun Gothic"/>
                <w:kern w:val="0"/>
                <w:szCs w:val="20"/>
                <w:lang w:val="en-GB"/>
              </w:rPr>
              <w:t xml:space="preserve"> </w:t>
            </w:r>
            <w:r w:rsidRPr="00E021A3">
              <w:rPr>
                <w:rFonts w:ascii="Times New Roman" w:eastAsia="Malgun Gothic"/>
                <w:kern w:val="0"/>
                <w:szCs w:val="20"/>
                <w:highlight w:val="green"/>
                <w:lang w:val="en-GB"/>
              </w:rPr>
              <w:t xml:space="preserve">A UE installed in a device of a vulnerable road user may be more battery limited comparing to UE installed in a vehicle or a </w:t>
            </w:r>
            <w:proofErr w:type="gramStart"/>
            <w:r w:rsidRPr="00E021A3">
              <w:rPr>
                <w:rFonts w:ascii="Times New Roman" w:eastAsia="Malgun Gothic"/>
                <w:kern w:val="0"/>
                <w:szCs w:val="20"/>
                <w:highlight w:val="green"/>
                <w:lang w:val="en-GB"/>
              </w:rPr>
              <w:t>road side</w:t>
            </w:r>
            <w:proofErr w:type="gramEnd"/>
            <w:r w:rsidRPr="00E021A3">
              <w:rPr>
                <w:rFonts w:ascii="Times New Roman" w:eastAsia="Malgun Gothic"/>
                <w:kern w:val="0"/>
                <w:szCs w:val="20"/>
                <w:highlight w:val="green"/>
                <w:lang w:val="en-GB"/>
              </w:rPr>
              <w:t xml:space="preserve"> unit.</w:t>
            </w:r>
          </w:p>
          <w:p w14:paraId="3045CDD1" w14:textId="77777777" w:rsidR="007E5A8E" w:rsidRDefault="007E5A8E" w:rsidP="007E5A8E">
            <w:pPr>
              <w:widowControl/>
              <w:kinsoku w:val="0"/>
              <w:wordWrap/>
              <w:overflowPunct w:val="0"/>
              <w:rPr>
                <w:rFonts w:ascii="Times New Roman"/>
                <w:szCs w:val="20"/>
              </w:rPr>
            </w:pPr>
          </w:p>
        </w:tc>
      </w:tr>
      <w:tr w:rsidR="00107961" w14:paraId="24300521" w14:textId="77777777" w:rsidTr="0050777B">
        <w:tc>
          <w:tcPr>
            <w:tcW w:w="1271" w:type="dxa"/>
          </w:tcPr>
          <w:p w14:paraId="6B1500FE" w14:textId="77777777" w:rsidR="00107961" w:rsidRDefault="00107961" w:rsidP="00107961">
            <w:pPr>
              <w:widowControl/>
              <w:kinsoku w:val="0"/>
              <w:wordWrap/>
              <w:overflowPunct w:val="0"/>
              <w:rPr>
                <w:rFonts w:ascii="Times New Roman"/>
                <w:szCs w:val="20"/>
              </w:rPr>
            </w:pPr>
            <w:r>
              <w:rPr>
                <w:rFonts w:ascii="Times New Roman" w:hint="eastAsia"/>
                <w:szCs w:val="20"/>
              </w:rPr>
              <w:lastRenderedPageBreak/>
              <w:t>Samsung</w:t>
            </w:r>
          </w:p>
        </w:tc>
        <w:tc>
          <w:tcPr>
            <w:tcW w:w="8080" w:type="dxa"/>
          </w:tcPr>
          <w:p w14:paraId="1FD4077D" w14:textId="77777777" w:rsidR="00107961" w:rsidRDefault="00107961" w:rsidP="00107961">
            <w:pPr>
              <w:widowControl/>
              <w:kinsoku w:val="0"/>
              <w:wordWrap/>
              <w:overflowPunct w:val="0"/>
              <w:rPr>
                <w:rFonts w:ascii="Times New Roman"/>
                <w:szCs w:val="20"/>
              </w:rPr>
            </w:pPr>
            <w:r>
              <w:rPr>
                <w:rFonts w:ascii="Times New Roman"/>
                <w:szCs w:val="20"/>
              </w:rPr>
              <w:t>No more comment</w:t>
            </w:r>
          </w:p>
        </w:tc>
      </w:tr>
      <w:tr w:rsidR="0026147E" w14:paraId="000C4BD3" w14:textId="77777777" w:rsidTr="0050777B">
        <w:tc>
          <w:tcPr>
            <w:tcW w:w="1271" w:type="dxa"/>
          </w:tcPr>
          <w:p w14:paraId="614177BC" w14:textId="77777777" w:rsidR="0026147E" w:rsidRDefault="0026147E" w:rsidP="0026147E">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279B62B5" w14:textId="77777777" w:rsidR="0026147E" w:rsidRPr="00E3450B" w:rsidRDefault="0026147E" w:rsidP="0026147E">
            <w:pPr>
              <w:widowControl/>
              <w:kinsoku w:val="0"/>
              <w:wordWrap/>
              <w:overflowPunct w:val="0"/>
              <w:rPr>
                <w:rFonts w:ascii="Calibri" w:hAnsi="Calibri" w:cs="Calibri"/>
                <w:szCs w:val="20"/>
              </w:rPr>
            </w:pPr>
            <w:r w:rsidRPr="00E3450B">
              <w:rPr>
                <w:rFonts w:ascii="Calibri" w:hAnsi="Calibri" w:cs="Calibri"/>
                <w:szCs w:val="20"/>
              </w:rPr>
              <w:t>In section 5.4 (UE types)</w:t>
            </w:r>
          </w:p>
          <w:p w14:paraId="0F267374" w14:textId="77777777" w:rsidR="0026147E" w:rsidRDefault="0026147E" w:rsidP="0026147E">
            <w:pPr>
              <w:pStyle w:val="ListParagraph"/>
              <w:widowControl/>
              <w:numPr>
                <w:ilvl w:val="0"/>
                <w:numId w:val="42"/>
              </w:numPr>
              <w:kinsoku w:val="0"/>
              <w:wordWrap/>
              <w:overflowPunct w:val="0"/>
              <w:spacing w:before="0" w:after="0" w:line="240" w:lineRule="auto"/>
              <w:ind w:leftChars="0"/>
              <w:rPr>
                <w:rFonts w:ascii="Times New Roman"/>
                <w:szCs w:val="20"/>
              </w:rPr>
            </w:pPr>
            <w:r w:rsidRPr="00E3450B">
              <w:rPr>
                <w:rFonts w:ascii="Calibri" w:hAnsi="Calibri" w:cs="Calibri"/>
                <w:szCs w:val="20"/>
              </w:rPr>
              <w:t>Reason: To align with the equivalent in the preceding V2X sentence:</w:t>
            </w:r>
          </w:p>
          <w:p w14:paraId="5127D75F" w14:textId="77777777" w:rsidR="0026147E" w:rsidRDefault="0026147E" w:rsidP="0026147E">
            <w:pPr>
              <w:pStyle w:val="ListParagraph"/>
              <w:widowControl/>
              <w:kinsoku w:val="0"/>
              <w:wordWrap/>
              <w:overflowPunct w:val="0"/>
              <w:spacing w:before="0" w:after="0" w:line="240" w:lineRule="auto"/>
              <w:ind w:leftChars="280" w:left="560" w:firstLine="0"/>
              <w:rPr>
                <w:rFonts w:ascii="Times New Roman"/>
                <w:kern w:val="0"/>
                <w:szCs w:val="20"/>
                <w:lang w:val="en-GB"/>
              </w:rPr>
            </w:pPr>
            <w:r>
              <w:rPr>
                <w:rFonts w:ascii="Times New Roman"/>
                <w:kern w:val="0"/>
                <w:szCs w:val="20"/>
                <w:lang w:val="en-GB"/>
              </w:rPr>
              <w:t xml:space="preserve">For public safety use cases, a relevant antenna model </w:t>
            </w:r>
            <w:r w:rsidRPr="00E501C7">
              <w:rPr>
                <w:rFonts w:ascii="Times New Roman"/>
                <w:color w:val="FF0000"/>
                <w:kern w:val="0"/>
                <w:szCs w:val="20"/>
                <w:u w:val="single"/>
                <w:lang w:val="en-GB"/>
              </w:rPr>
              <w:t xml:space="preserve">for evaluation </w:t>
            </w:r>
            <w:r>
              <w:rPr>
                <w:rFonts w:ascii="Times New Roman"/>
                <w:kern w:val="0"/>
                <w:szCs w:val="20"/>
                <w:lang w:val="en-GB"/>
              </w:rPr>
              <w:t>can be found in [10].</w:t>
            </w:r>
          </w:p>
          <w:p w14:paraId="007E3421" w14:textId="77777777" w:rsidR="0026147E" w:rsidRDefault="0026147E" w:rsidP="0026147E">
            <w:pPr>
              <w:pStyle w:val="ListParagraph"/>
              <w:widowControl/>
              <w:kinsoku w:val="0"/>
              <w:wordWrap/>
              <w:overflowPunct w:val="0"/>
              <w:spacing w:before="0" w:after="0" w:line="240" w:lineRule="auto"/>
              <w:ind w:leftChars="0" w:left="360" w:firstLine="0"/>
              <w:rPr>
                <w:rFonts w:ascii="Times New Roman"/>
                <w:kern w:val="0"/>
                <w:szCs w:val="20"/>
                <w:lang w:val="en-GB"/>
              </w:rPr>
            </w:pPr>
          </w:p>
          <w:p w14:paraId="04A27696" w14:textId="77777777" w:rsidR="0026147E" w:rsidRPr="00E3450B" w:rsidRDefault="0026147E" w:rsidP="0026147E">
            <w:pPr>
              <w:pStyle w:val="ListParagraph"/>
              <w:widowControl/>
              <w:numPr>
                <w:ilvl w:val="0"/>
                <w:numId w:val="42"/>
              </w:numPr>
              <w:kinsoku w:val="0"/>
              <w:wordWrap/>
              <w:overflowPunct w:val="0"/>
              <w:spacing w:before="0" w:after="0" w:line="240" w:lineRule="auto"/>
              <w:ind w:leftChars="0"/>
              <w:rPr>
                <w:rFonts w:ascii="Calibri" w:hAnsi="Calibri" w:cs="Calibri"/>
                <w:szCs w:val="20"/>
              </w:rPr>
            </w:pPr>
            <w:r w:rsidRPr="00E3450B">
              <w:rPr>
                <w:rFonts w:ascii="Calibri" w:hAnsi="Calibri" w:cs="Calibri"/>
                <w:kern w:val="0"/>
                <w:szCs w:val="20"/>
                <w:lang w:val="en-GB"/>
              </w:rPr>
              <w:t>Reason:</w:t>
            </w:r>
          </w:p>
          <w:p w14:paraId="67AC0C7E" w14:textId="77777777" w:rsidR="0026147E" w:rsidRPr="00E3450B" w:rsidRDefault="0026147E" w:rsidP="0026147E">
            <w:pPr>
              <w:pStyle w:val="ListParagraph"/>
              <w:widowControl/>
              <w:numPr>
                <w:ilvl w:val="0"/>
                <w:numId w:val="43"/>
              </w:numPr>
              <w:kinsoku w:val="0"/>
              <w:wordWrap/>
              <w:overflowPunct w:val="0"/>
              <w:spacing w:before="0" w:after="0" w:line="240" w:lineRule="auto"/>
              <w:ind w:leftChars="0" w:hanging="179"/>
              <w:rPr>
                <w:rFonts w:ascii="Calibri" w:hAnsi="Calibri" w:cs="Calibri"/>
                <w:szCs w:val="20"/>
              </w:rPr>
            </w:pPr>
            <w:r w:rsidRPr="00E3450B">
              <w:rPr>
                <w:rFonts w:ascii="Calibri" w:hAnsi="Calibri" w:cs="Calibri"/>
                <w:kern w:val="0"/>
                <w:szCs w:val="20"/>
                <w:lang w:val="en-GB"/>
              </w:rPr>
              <w:t>Each UE type is not</w:t>
            </w:r>
            <w:r>
              <w:rPr>
                <w:rFonts w:ascii="Calibri" w:hAnsi="Calibri" w:cs="Calibri"/>
                <w:kern w:val="0"/>
                <w:szCs w:val="20"/>
                <w:lang w:val="en-GB"/>
              </w:rPr>
              <w:t>, in this TR,</w:t>
            </w:r>
            <w:r w:rsidRPr="00E3450B">
              <w:rPr>
                <w:rFonts w:ascii="Calibri" w:hAnsi="Calibri" w:cs="Calibri"/>
                <w:kern w:val="0"/>
                <w:szCs w:val="20"/>
                <w:lang w:val="en-GB"/>
              </w:rPr>
              <w:t xml:space="preserve"> pinned to a particular </w:t>
            </w:r>
            <w:r>
              <w:rPr>
                <w:rFonts w:ascii="Calibri" w:hAnsi="Calibri" w:cs="Calibri"/>
                <w:kern w:val="0"/>
                <w:szCs w:val="20"/>
                <w:lang w:val="en-GB"/>
              </w:rPr>
              <w:t>higher or lower</w:t>
            </w:r>
            <w:r w:rsidRPr="00E3450B">
              <w:rPr>
                <w:rFonts w:ascii="Calibri" w:hAnsi="Calibri" w:cs="Calibri"/>
                <w:kern w:val="0"/>
                <w:szCs w:val="20"/>
                <w:lang w:val="en-GB"/>
              </w:rPr>
              <w:t xml:space="preserve"> power limitation, so the phrasing needs to be a little more general.</w:t>
            </w:r>
          </w:p>
          <w:p w14:paraId="4E68255B" w14:textId="77777777" w:rsidR="0026147E" w:rsidRPr="00E3450B" w:rsidRDefault="0026147E" w:rsidP="0026147E">
            <w:pPr>
              <w:pStyle w:val="ListParagraph"/>
              <w:widowControl/>
              <w:numPr>
                <w:ilvl w:val="0"/>
                <w:numId w:val="43"/>
              </w:numPr>
              <w:kinsoku w:val="0"/>
              <w:wordWrap/>
              <w:overflowPunct w:val="0"/>
              <w:spacing w:before="0" w:after="0" w:line="240" w:lineRule="auto"/>
              <w:ind w:leftChars="0" w:hanging="179"/>
              <w:rPr>
                <w:rFonts w:ascii="Calibri" w:hAnsi="Calibri" w:cs="Calibri"/>
                <w:szCs w:val="20"/>
              </w:rPr>
            </w:pPr>
            <w:r w:rsidRPr="00E3450B">
              <w:rPr>
                <w:rFonts w:ascii="Calibri" w:hAnsi="Calibri" w:cs="Calibri"/>
                <w:kern w:val="0"/>
                <w:szCs w:val="20"/>
              </w:rPr>
              <w:t xml:space="preserve">Duplicated sentence. Moderator’s summary appears to have the intention to remove </w:t>
            </w:r>
            <w:proofErr w:type="gramStart"/>
            <w:r w:rsidRPr="00E3450B">
              <w:rPr>
                <w:rFonts w:ascii="Calibri" w:hAnsi="Calibri" w:cs="Calibri"/>
                <w:kern w:val="0"/>
                <w:szCs w:val="20"/>
              </w:rPr>
              <w:t>it</w:t>
            </w:r>
            <w:r>
              <w:rPr>
                <w:rFonts w:ascii="Calibri" w:hAnsi="Calibri" w:cs="Calibri"/>
                <w:kern w:val="0"/>
                <w:szCs w:val="20"/>
              </w:rPr>
              <w:t>,</w:t>
            </w:r>
            <w:r w:rsidRPr="00E3450B">
              <w:rPr>
                <w:rFonts w:ascii="Calibri" w:hAnsi="Calibri" w:cs="Calibri"/>
                <w:kern w:val="0"/>
                <w:szCs w:val="20"/>
              </w:rPr>
              <w:t xml:space="preserve"> and</w:t>
            </w:r>
            <w:proofErr w:type="gramEnd"/>
            <w:r w:rsidRPr="00E3450B">
              <w:rPr>
                <w:rFonts w:ascii="Calibri" w:hAnsi="Calibri" w:cs="Calibri"/>
                <w:kern w:val="0"/>
                <w:szCs w:val="20"/>
              </w:rPr>
              <w:t xml:space="preserve"> replace by the </w:t>
            </w:r>
            <w:r>
              <w:rPr>
                <w:rFonts w:ascii="Calibri" w:hAnsi="Calibri" w:cs="Calibri"/>
                <w:kern w:val="0"/>
                <w:szCs w:val="20"/>
              </w:rPr>
              <w:t xml:space="preserve">(new) </w:t>
            </w:r>
            <w:r w:rsidRPr="00E3450B">
              <w:rPr>
                <w:rFonts w:ascii="Calibri" w:hAnsi="Calibri" w:cs="Calibri"/>
                <w:kern w:val="0"/>
                <w:szCs w:val="20"/>
              </w:rPr>
              <w:t>preceding sentence.</w:t>
            </w:r>
          </w:p>
          <w:p w14:paraId="0C6DFE03" w14:textId="77777777" w:rsidR="0026147E" w:rsidRDefault="0026147E" w:rsidP="0026147E">
            <w:pPr>
              <w:pStyle w:val="ListParagraph"/>
              <w:widowControl/>
              <w:kinsoku w:val="0"/>
              <w:wordWrap/>
              <w:overflowPunct w:val="0"/>
              <w:spacing w:before="0" w:after="0" w:line="240" w:lineRule="auto"/>
              <w:ind w:leftChars="280" w:left="560" w:firstLine="0"/>
              <w:rPr>
                <w:rFonts w:ascii="Times New Roman"/>
                <w:kern w:val="0"/>
                <w:szCs w:val="20"/>
                <w:lang w:val="en-GB"/>
              </w:rPr>
            </w:pPr>
          </w:p>
          <w:p w14:paraId="72B6666B" w14:textId="77777777" w:rsidR="0026147E" w:rsidRDefault="0026147E" w:rsidP="0026147E">
            <w:pPr>
              <w:pStyle w:val="ListParagraph"/>
              <w:widowControl/>
              <w:kinsoku w:val="0"/>
              <w:wordWrap/>
              <w:overflowPunct w:val="0"/>
              <w:spacing w:before="0" w:after="0" w:line="240" w:lineRule="auto"/>
              <w:ind w:leftChars="580" w:left="1160" w:firstLine="0"/>
              <w:rPr>
                <w:rFonts w:ascii="Times New Roman"/>
                <w:kern w:val="0"/>
                <w:szCs w:val="20"/>
                <w:lang w:val="en-GB"/>
              </w:rPr>
            </w:pPr>
            <w:r w:rsidRPr="00B22F43">
              <w:rPr>
                <w:rFonts w:ascii="Times New Roman"/>
                <w:kern w:val="0"/>
                <w:szCs w:val="20"/>
                <w:lang w:val="en-GB"/>
              </w:rPr>
              <w:t>Different UE types may have different power supply limitations</w:t>
            </w:r>
            <w:r>
              <w:rPr>
                <w:rFonts w:ascii="Times New Roman"/>
                <w:kern w:val="0"/>
                <w:szCs w:val="20"/>
                <w:lang w:val="en-GB"/>
              </w:rPr>
              <w:t xml:space="preserve">, for example, a UE </w:t>
            </w:r>
            <w:r w:rsidRPr="00B22F43">
              <w:rPr>
                <w:rFonts w:ascii="Times New Roman"/>
                <w:kern w:val="0"/>
                <w:szCs w:val="20"/>
                <w:lang w:val="en-GB"/>
              </w:rPr>
              <w:t xml:space="preserve">used by a vulnerable road user may </w:t>
            </w:r>
            <w:r w:rsidRPr="00E501C7">
              <w:rPr>
                <w:rFonts w:ascii="Times New Roman"/>
                <w:strike/>
                <w:color w:val="FF0000"/>
                <w:kern w:val="0"/>
                <w:szCs w:val="20"/>
                <w:lang w:val="en-GB"/>
              </w:rPr>
              <w:t xml:space="preserve">be </w:t>
            </w:r>
            <w:r>
              <w:rPr>
                <w:rFonts w:ascii="Times New Roman"/>
                <w:kern w:val="0"/>
                <w:szCs w:val="20"/>
                <w:lang w:val="en-GB"/>
              </w:rPr>
              <w:t xml:space="preserve">have limited battery capacity </w:t>
            </w:r>
            <w:r w:rsidRPr="00B22F43">
              <w:rPr>
                <w:rFonts w:ascii="Times New Roman"/>
                <w:kern w:val="0"/>
                <w:szCs w:val="20"/>
                <w:lang w:val="en-GB"/>
              </w:rPr>
              <w:t>compared</w:t>
            </w:r>
            <w:r>
              <w:rPr>
                <w:rFonts w:ascii="Times New Roman"/>
                <w:kern w:val="0"/>
                <w:szCs w:val="20"/>
                <w:lang w:val="en-GB"/>
              </w:rPr>
              <w:t xml:space="preserve"> </w:t>
            </w:r>
            <w:r w:rsidRPr="00B22F43">
              <w:rPr>
                <w:rFonts w:ascii="Times New Roman"/>
                <w:kern w:val="0"/>
                <w:szCs w:val="20"/>
                <w:lang w:val="en-GB"/>
              </w:rPr>
              <w:t xml:space="preserve">to </w:t>
            </w:r>
            <w:r w:rsidRPr="00E501C7">
              <w:rPr>
                <w:rFonts w:ascii="Times New Roman"/>
                <w:color w:val="FF0000"/>
                <w:kern w:val="0"/>
                <w:szCs w:val="20"/>
                <w:u w:val="single"/>
                <w:lang w:val="en-GB"/>
              </w:rPr>
              <w:t xml:space="preserve">other types of UE, </w:t>
            </w:r>
            <w:proofErr w:type="gramStart"/>
            <w:r w:rsidRPr="00E501C7">
              <w:rPr>
                <w:rFonts w:ascii="Times New Roman"/>
                <w:color w:val="FF0000"/>
                <w:kern w:val="0"/>
                <w:szCs w:val="20"/>
                <w:u w:val="single"/>
                <w:lang w:val="en-GB"/>
              </w:rPr>
              <w:t>e.g.</w:t>
            </w:r>
            <w:proofErr w:type="gramEnd"/>
            <w:r w:rsidRPr="00E501C7">
              <w:rPr>
                <w:rFonts w:ascii="Times New Roman"/>
                <w:color w:val="FF0000"/>
                <w:kern w:val="0"/>
                <w:szCs w:val="20"/>
                <w:u w:val="single"/>
                <w:lang w:val="en-GB"/>
              </w:rPr>
              <w:t xml:space="preserve"> </w:t>
            </w:r>
            <w:r>
              <w:rPr>
                <w:rFonts w:ascii="Times New Roman"/>
                <w:kern w:val="0"/>
                <w:szCs w:val="20"/>
                <w:lang w:val="en-GB"/>
              </w:rPr>
              <w:t>a</w:t>
            </w:r>
            <w:r w:rsidRPr="00B22F43">
              <w:rPr>
                <w:rFonts w:ascii="Times New Roman"/>
                <w:kern w:val="0"/>
                <w:szCs w:val="20"/>
                <w:lang w:val="en-GB"/>
              </w:rPr>
              <w:t xml:space="preserve"> UE installed in a vehicle or a road side unit</w:t>
            </w:r>
            <w:r>
              <w:rPr>
                <w:rFonts w:ascii="Times New Roman"/>
                <w:kern w:val="0"/>
                <w:szCs w:val="20"/>
                <w:lang w:val="en-GB"/>
              </w:rPr>
              <w:t>.</w:t>
            </w:r>
          </w:p>
          <w:p w14:paraId="5A8412F3" w14:textId="77777777" w:rsidR="0026147E" w:rsidRDefault="0026147E" w:rsidP="0026147E">
            <w:pPr>
              <w:pStyle w:val="ListParagraph"/>
              <w:widowControl/>
              <w:kinsoku w:val="0"/>
              <w:wordWrap/>
              <w:overflowPunct w:val="0"/>
              <w:spacing w:before="0" w:after="0" w:line="240" w:lineRule="auto"/>
              <w:ind w:leftChars="580" w:left="1160" w:firstLine="0"/>
              <w:rPr>
                <w:rFonts w:ascii="Times New Roman"/>
                <w:kern w:val="0"/>
                <w:szCs w:val="20"/>
                <w:lang w:val="en-GB"/>
              </w:rPr>
            </w:pPr>
          </w:p>
          <w:p w14:paraId="17D7ECB1" w14:textId="77777777" w:rsidR="0026147E" w:rsidRPr="00E501C7" w:rsidRDefault="0026147E" w:rsidP="0026147E">
            <w:pPr>
              <w:widowControl/>
              <w:wordWrap/>
              <w:autoSpaceDE/>
              <w:autoSpaceDN/>
              <w:spacing w:after="180"/>
              <w:ind w:leftChars="600" w:left="1200"/>
              <w:jc w:val="left"/>
              <w:rPr>
                <w:rFonts w:ascii="Times New Roman" w:eastAsia="Malgun Gothic"/>
                <w:strike/>
                <w:color w:val="FF0000"/>
                <w:kern w:val="0"/>
                <w:szCs w:val="20"/>
                <w:lang w:val="en-GB"/>
              </w:rPr>
            </w:pPr>
            <w:r w:rsidRPr="00E501C7">
              <w:rPr>
                <w:rFonts w:ascii="Times New Roman" w:eastAsia="Malgun Gothic"/>
                <w:strike/>
                <w:color w:val="FF0000"/>
                <w:kern w:val="0"/>
                <w:szCs w:val="20"/>
                <w:lang w:val="en-GB"/>
              </w:rPr>
              <w:t xml:space="preserve">A UE installed in a device of a vulnerable road user may be more battery limited comparing to UE installed in a vehicle or a </w:t>
            </w:r>
            <w:proofErr w:type="gramStart"/>
            <w:r w:rsidRPr="00E501C7">
              <w:rPr>
                <w:rFonts w:ascii="Times New Roman" w:eastAsia="Malgun Gothic"/>
                <w:strike/>
                <w:color w:val="FF0000"/>
                <w:kern w:val="0"/>
                <w:szCs w:val="20"/>
                <w:lang w:val="en-GB"/>
              </w:rPr>
              <w:t>road side</w:t>
            </w:r>
            <w:proofErr w:type="gramEnd"/>
            <w:r w:rsidRPr="00E501C7">
              <w:rPr>
                <w:rFonts w:ascii="Times New Roman" w:eastAsia="Malgun Gothic"/>
                <w:strike/>
                <w:color w:val="FF0000"/>
                <w:kern w:val="0"/>
                <w:szCs w:val="20"/>
                <w:lang w:val="en-GB"/>
              </w:rPr>
              <w:t xml:space="preserve"> unit.</w:t>
            </w:r>
          </w:p>
          <w:p w14:paraId="519FF1CE" w14:textId="77777777" w:rsidR="0026147E" w:rsidRPr="00E501C7" w:rsidRDefault="0026147E" w:rsidP="0026147E">
            <w:pPr>
              <w:pStyle w:val="ListParagraph"/>
              <w:widowControl/>
              <w:kinsoku w:val="0"/>
              <w:wordWrap/>
              <w:overflowPunct w:val="0"/>
              <w:spacing w:before="0" w:after="0" w:line="240" w:lineRule="auto"/>
              <w:ind w:leftChars="0" w:left="360" w:firstLine="0"/>
              <w:rPr>
                <w:rFonts w:ascii="Times New Roman"/>
                <w:szCs w:val="20"/>
                <w:lang w:val="en-GB"/>
              </w:rPr>
            </w:pPr>
          </w:p>
        </w:tc>
      </w:tr>
      <w:tr w:rsidR="00D44D28" w14:paraId="6667B7AF" w14:textId="77777777" w:rsidTr="0050777B">
        <w:tc>
          <w:tcPr>
            <w:tcW w:w="1271" w:type="dxa"/>
          </w:tcPr>
          <w:p w14:paraId="1CD1827C" w14:textId="6D27F1AD" w:rsidR="00D44D28" w:rsidRDefault="00D44D28" w:rsidP="00D44D28">
            <w:pPr>
              <w:widowControl/>
              <w:kinsoku w:val="0"/>
              <w:wordWrap/>
              <w:overflowPunct w:val="0"/>
              <w:rPr>
                <w:rFonts w:ascii="Times New Roman"/>
                <w:szCs w:val="20"/>
              </w:rPr>
            </w:pPr>
            <w:r>
              <w:rPr>
                <w:rFonts w:ascii="Times New Roman"/>
                <w:szCs w:val="20"/>
              </w:rPr>
              <w:t>Lenovo, Motorola Mobility</w:t>
            </w:r>
          </w:p>
        </w:tc>
        <w:tc>
          <w:tcPr>
            <w:tcW w:w="8080" w:type="dxa"/>
          </w:tcPr>
          <w:p w14:paraId="306F7E3F" w14:textId="77777777" w:rsidR="00D44D28" w:rsidRDefault="00D44D28" w:rsidP="00D44D28">
            <w:pPr>
              <w:widowControl/>
              <w:kinsoku w:val="0"/>
              <w:wordWrap/>
              <w:overflowPunct w:val="0"/>
              <w:rPr>
                <w:rFonts w:ascii="Times New Roman"/>
                <w:szCs w:val="20"/>
              </w:rPr>
            </w:pPr>
            <w:r>
              <w:rPr>
                <w:rFonts w:ascii="Times New Roman"/>
                <w:szCs w:val="20"/>
              </w:rPr>
              <w:t>-Suggested editorial corrections under Section 5.3: “</w:t>
            </w:r>
            <w:r w:rsidRPr="00E9308B">
              <w:rPr>
                <w:rFonts w:ascii="Times New Roman"/>
                <w:strike/>
                <w:color w:val="C00000"/>
                <w:szCs w:val="20"/>
              </w:rPr>
              <w:t>Which node is</w:t>
            </w:r>
            <w:r w:rsidRPr="00E9308B">
              <w:rPr>
                <w:rFonts w:ascii="Times New Roman"/>
                <w:szCs w:val="20"/>
              </w:rPr>
              <w:t xml:space="preserve"> </w:t>
            </w:r>
            <w:proofErr w:type="gramStart"/>
            <w:r w:rsidRPr="00E9308B">
              <w:rPr>
                <w:rFonts w:ascii="Times New Roman"/>
                <w:color w:val="C00000"/>
                <w:szCs w:val="20"/>
              </w:rPr>
              <w:t>The</w:t>
            </w:r>
            <w:proofErr w:type="gramEnd"/>
            <w:r w:rsidRPr="00E9308B">
              <w:rPr>
                <w:rFonts w:ascii="Times New Roman"/>
                <w:color w:val="C00000"/>
                <w:szCs w:val="20"/>
              </w:rPr>
              <w:t xml:space="preserve"> type of</w:t>
            </w:r>
            <w:r w:rsidRPr="00E9308B">
              <w:rPr>
                <w:rFonts w:ascii="Times New Roman"/>
                <w:szCs w:val="20"/>
              </w:rPr>
              <w:t xml:space="preserve"> position calculation entity does not limit which interface(s) can be used for the radio link(s) in Section 5.2.</w:t>
            </w:r>
            <w:r>
              <w:rPr>
                <w:rFonts w:ascii="Times New Roman"/>
                <w:szCs w:val="20"/>
              </w:rPr>
              <w:t>”</w:t>
            </w:r>
          </w:p>
          <w:p w14:paraId="2C87878B" w14:textId="0ACC09CD" w:rsidR="00D44D28" w:rsidRPr="00E3450B" w:rsidRDefault="00D44D28" w:rsidP="00D44D28">
            <w:pPr>
              <w:widowControl/>
              <w:kinsoku w:val="0"/>
              <w:wordWrap/>
              <w:overflowPunct w:val="0"/>
              <w:rPr>
                <w:rFonts w:ascii="Calibri" w:hAnsi="Calibri" w:cs="Calibri"/>
                <w:szCs w:val="20"/>
              </w:rPr>
            </w:pPr>
            <w:r>
              <w:rPr>
                <w:rFonts w:ascii="Times New Roman"/>
                <w:szCs w:val="20"/>
              </w:rPr>
              <w:t>-Share H</w:t>
            </w:r>
            <w:r w:rsidR="00D12E78">
              <w:rPr>
                <w:rFonts w:ascii="Times New Roman"/>
                <w:szCs w:val="20"/>
              </w:rPr>
              <w:t>uawei</w:t>
            </w:r>
            <w:r>
              <w:rPr>
                <w:rFonts w:ascii="Times New Roman"/>
                <w:szCs w:val="20"/>
              </w:rPr>
              <w:t>’s and Oppo’s view that there seems to be a duplication of the sentence</w:t>
            </w:r>
            <w:r w:rsidR="00B90EBD">
              <w:rPr>
                <w:rFonts w:ascii="Times New Roman"/>
                <w:szCs w:val="20"/>
              </w:rPr>
              <w:t xml:space="preserve"> in Sec 5.4</w:t>
            </w:r>
            <w:r>
              <w:rPr>
                <w:rFonts w:ascii="Times New Roman"/>
                <w:szCs w:val="20"/>
              </w:rPr>
              <w:t>.</w:t>
            </w:r>
          </w:p>
        </w:tc>
      </w:tr>
      <w:tr w:rsidR="009C313A" w:rsidRPr="003E2518" w14:paraId="28E6F0C5" w14:textId="77777777" w:rsidTr="009C313A">
        <w:tc>
          <w:tcPr>
            <w:tcW w:w="1271" w:type="dxa"/>
          </w:tcPr>
          <w:p w14:paraId="6ADE99BD" w14:textId="77777777" w:rsidR="009C313A" w:rsidRPr="00C9335F" w:rsidRDefault="009C313A" w:rsidP="000828B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8080" w:type="dxa"/>
          </w:tcPr>
          <w:p w14:paraId="78BCEA68" w14:textId="77777777" w:rsidR="009C313A" w:rsidRDefault="009C313A" w:rsidP="000828B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We agree with Nokia and OPPO</w:t>
            </w:r>
            <w:r>
              <w:rPr>
                <w:rFonts w:ascii="Times New Roman" w:eastAsiaTheme="minorEastAsia"/>
                <w:szCs w:val="20"/>
                <w:lang w:eastAsia="zh-CN"/>
              </w:rPr>
              <w:t>’</w:t>
            </w:r>
            <w:r>
              <w:rPr>
                <w:rFonts w:ascii="Times New Roman" w:eastAsiaTheme="minorEastAsia" w:hint="eastAsia"/>
                <w:szCs w:val="20"/>
                <w:lang w:eastAsia="zh-CN"/>
              </w:rPr>
              <w:t>s comments.</w:t>
            </w:r>
          </w:p>
          <w:p w14:paraId="027996A4" w14:textId="77777777" w:rsidR="009C313A" w:rsidRDefault="009C313A" w:rsidP="000828B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E</w:t>
            </w:r>
            <w:r>
              <w:rPr>
                <w:rFonts w:ascii="Times New Roman" w:eastAsiaTheme="minorEastAsia"/>
                <w:szCs w:val="20"/>
                <w:lang w:eastAsia="zh-CN"/>
              </w:rPr>
              <w:t xml:space="preserve">ditorial change (based on </w:t>
            </w:r>
            <w:proofErr w:type="spellStart"/>
            <w:r>
              <w:rPr>
                <w:rFonts w:ascii="Times New Roman" w:eastAsiaTheme="minorEastAsia"/>
                <w:szCs w:val="20"/>
                <w:lang w:eastAsia="zh-CN"/>
              </w:rPr>
              <w:t>p</w:t>
            </w:r>
            <w:r>
              <w:rPr>
                <w:rFonts w:ascii="Times New Roman" w:eastAsiaTheme="minorEastAsia" w:hint="eastAsia"/>
                <w:szCs w:val="20"/>
                <w:lang w:eastAsia="zh-CN"/>
              </w:rPr>
              <w:t>CR</w:t>
            </w:r>
            <w:proofErr w:type="spellEnd"/>
            <w:r>
              <w:rPr>
                <w:rFonts w:ascii="Times New Roman" w:eastAsiaTheme="minorEastAsia"/>
                <w:szCs w:val="20"/>
                <w:lang w:eastAsia="zh-CN"/>
              </w:rPr>
              <w:t xml:space="preserve"> </w:t>
            </w:r>
            <w:r>
              <w:rPr>
                <w:rFonts w:ascii="Times New Roman" w:eastAsiaTheme="minorEastAsia" w:hint="eastAsia"/>
                <w:szCs w:val="20"/>
                <w:lang w:eastAsia="zh-CN"/>
              </w:rPr>
              <w:t>v</w:t>
            </w:r>
            <w:r>
              <w:rPr>
                <w:rFonts w:ascii="Times New Roman" w:eastAsiaTheme="minorEastAsia"/>
                <w:szCs w:val="20"/>
                <w:lang w:eastAsia="zh-CN"/>
              </w:rPr>
              <w:t>002)</w:t>
            </w:r>
          </w:p>
          <w:p w14:paraId="0D94B2A0" w14:textId="77777777" w:rsidR="009C313A" w:rsidRPr="003E2518" w:rsidRDefault="009C313A" w:rsidP="000828BD">
            <w:pPr>
              <w:keepNext/>
              <w:keepLines/>
              <w:widowControl/>
              <w:wordWrap/>
              <w:autoSpaceDE/>
              <w:autoSpaceDN/>
              <w:spacing w:before="180" w:after="180"/>
              <w:ind w:left="1134" w:hanging="1134"/>
              <w:jc w:val="left"/>
              <w:outlineLvl w:val="1"/>
              <w:rPr>
                <w:rFonts w:ascii="Times New Roman" w:eastAsiaTheme="minorEastAsia"/>
                <w:szCs w:val="20"/>
                <w:lang w:eastAsia="zh-CN"/>
              </w:rPr>
            </w:pPr>
            <w:r>
              <w:rPr>
                <w:rFonts w:ascii="Times New Roman" w:eastAsiaTheme="minorEastAsia" w:hint="eastAsia"/>
                <w:szCs w:val="20"/>
                <w:lang w:eastAsia="zh-CN"/>
              </w:rPr>
              <w:t>In section 5.2:</w:t>
            </w:r>
          </w:p>
          <w:p w14:paraId="1C955B94" w14:textId="77777777" w:rsidR="009C313A" w:rsidRPr="003E2518" w:rsidRDefault="009C313A" w:rsidP="000828BD">
            <w:pPr>
              <w:widowControl/>
              <w:wordWrap/>
              <w:autoSpaceDE/>
              <w:autoSpaceDN/>
              <w:spacing w:after="180"/>
              <w:jc w:val="left"/>
              <w:rPr>
                <w:rFonts w:ascii="Times New Roman" w:eastAsiaTheme="minorEastAsia"/>
                <w:szCs w:val="20"/>
                <w:lang w:eastAsia="zh-CN"/>
              </w:rPr>
            </w:pPr>
            <w:r w:rsidRPr="003E2518">
              <w:rPr>
                <w:rFonts w:ascii="Times New Roman" w:eastAsiaTheme="minorEastAsia"/>
                <w:szCs w:val="20"/>
                <w:lang w:eastAsia="zh-CN"/>
              </w:rPr>
              <w:t xml:space="preserve">The necessary information for positioning and the measurements for positioning can be sent </w:t>
            </w:r>
            <w:del w:id="7" w:author="CATT" w:date="2021-09-16T15:53:00Z">
              <w:r w:rsidRPr="003E2518" w:rsidDel="008B5F49">
                <w:rPr>
                  <w:rFonts w:ascii="Times New Roman" w:eastAsiaTheme="minorEastAsia"/>
                  <w:szCs w:val="20"/>
                  <w:lang w:eastAsia="zh-CN"/>
                </w:rPr>
                <w:delText xml:space="preserve">using </w:delText>
              </w:r>
            </w:del>
            <w:ins w:id="8" w:author="CATT" w:date="2021-09-16T15:53:00Z">
              <w:r w:rsidRPr="003E2518">
                <w:rPr>
                  <w:rFonts w:ascii="Times New Roman" w:eastAsiaTheme="minorEastAsia" w:hint="eastAsia"/>
                  <w:szCs w:val="20"/>
                  <w:lang w:eastAsia="zh-CN"/>
                </w:rPr>
                <w:t>via</w:t>
              </w:r>
              <w:r w:rsidRPr="003E2518">
                <w:rPr>
                  <w:rFonts w:ascii="Times New Roman" w:eastAsiaTheme="minorEastAsia"/>
                  <w:szCs w:val="20"/>
                  <w:lang w:eastAsia="zh-CN"/>
                </w:rPr>
                <w:t xml:space="preserve"> </w:t>
              </w:r>
            </w:ins>
            <w:proofErr w:type="spellStart"/>
            <w:r w:rsidRPr="003E2518">
              <w:rPr>
                <w:rFonts w:ascii="Times New Roman" w:eastAsiaTheme="minorEastAsia"/>
                <w:szCs w:val="20"/>
                <w:lang w:eastAsia="zh-CN"/>
              </w:rPr>
              <w:t>Uu</w:t>
            </w:r>
            <w:proofErr w:type="spellEnd"/>
            <w:r w:rsidRPr="003E2518">
              <w:rPr>
                <w:rFonts w:ascii="Times New Roman" w:eastAsiaTheme="minorEastAsia"/>
                <w:szCs w:val="20"/>
                <w:lang w:eastAsia="zh-CN"/>
              </w:rPr>
              <w:t xml:space="preserve"> and/or PC5 interface.</w:t>
            </w:r>
          </w:p>
        </w:tc>
      </w:tr>
      <w:tr w:rsidR="000F5F42" w:rsidRPr="003E2518" w14:paraId="15B9443C" w14:textId="77777777" w:rsidTr="009C313A">
        <w:tc>
          <w:tcPr>
            <w:tcW w:w="1271" w:type="dxa"/>
          </w:tcPr>
          <w:p w14:paraId="1C268985" w14:textId="65467B8F" w:rsidR="000F5F42" w:rsidRDefault="000F5F42" w:rsidP="000F5F42">
            <w:pPr>
              <w:widowControl/>
              <w:kinsoku w:val="0"/>
              <w:wordWrap/>
              <w:overflowPunct w:val="0"/>
              <w:rPr>
                <w:rFonts w:ascii="Times New Roman" w:eastAsiaTheme="minorEastAsia" w:hint="eastAsia"/>
                <w:szCs w:val="20"/>
                <w:lang w:eastAsia="zh-CN"/>
              </w:rPr>
            </w:pPr>
            <w:r>
              <w:rPr>
                <w:rFonts w:ascii="Times New Roman" w:eastAsiaTheme="minorEastAsia"/>
                <w:szCs w:val="20"/>
                <w:lang w:val="en-150" w:eastAsia="zh-CN"/>
              </w:rPr>
              <w:t>Ericsson</w:t>
            </w:r>
          </w:p>
        </w:tc>
        <w:tc>
          <w:tcPr>
            <w:tcW w:w="8080" w:type="dxa"/>
          </w:tcPr>
          <w:p w14:paraId="0D767D80" w14:textId="5BFF1A61" w:rsidR="000F5F42" w:rsidRDefault="000F5F42" w:rsidP="000F5F42">
            <w:pPr>
              <w:widowControl/>
              <w:kinsoku w:val="0"/>
              <w:wordWrap/>
              <w:overflowPunct w:val="0"/>
              <w:rPr>
                <w:rFonts w:ascii="Times New Roman" w:eastAsiaTheme="minorEastAsia" w:hint="eastAsia"/>
                <w:szCs w:val="20"/>
                <w:lang w:eastAsia="zh-CN"/>
              </w:rPr>
            </w:pPr>
            <w:r>
              <w:rPr>
                <w:rFonts w:ascii="Times New Roman" w:eastAsiaTheme="minorEastAsia"/>
                <w:szCs w:val="20"/>
                <w:lang w:val="en-150" w:eastAsia="zh-CN"/>
              </w:rPr>
              <w:t>We are OK with the moderator’s version</w:t>
            </w:r>
          </w:p>
        </w:tc>
      </w:tr>
      <w:tr w:rsidR="000F5F42" w:rsidRPr="003E2518" w14:paraId="7734DAC2" w14:textId="77777777" w:rsidTr="009C313A">
        <w:tc>
          <w:tcPr>
            <w:tcW w:w="1271" w:type="dxa"/>
          </w:tcPr>
          <w:p w14:paraId="6098D04F" w14:textId="77777777" w:rsidR="000F5F42" w:rsidRDefault="000F5F42" w:rsidP="000F5F42">
            <w:pPr>
              <w:widowControl/>
              <w:kinsoku w:val="0"/>
              <w:wordWrap/>
              <w:overflowPunct w:val="0"/>
              <w:rPr>
                <w:rFonts w:ascii="Times New Roman" w:eastAsiaTheme="minorEastAsia" w:hint="eastAsia"/>
                <w:szCs w:val="20"/>
                <w:lang w:eastAsia="zh-CN"/>
              </w:rPr>
            </w:pPr>
          </w:p>
        </w:tc>
        <w:tc>
          <w:tcPr>
            <w:tcW w:w="8080" w:type="dxa"/>
          </w:tcPr>
          <w:p w14:paraId="617C4375" w14:textId="77777777" w:rsidR="000F5F42" w:rsidRDefault="000F5F42" w:rsidP="000F5F42">
            <w:pPr>
              <w:widowControl/>
              <w:kinsoku w:val="0"/>
              <w:wordWrap/>
              <w:overflowPunct w:val="0"/>
              <w:rPr>
                <w:rFonts w:ascii="Times New Roman" w:eastAsiaTheme="minorEastAsia" w:hint="eastAsia"/>
                <w:szCs w:val="20"/>
                <w:lang w:eastAsia="zh-CN"/>
              </w:rPr>
            </w:pPr>
          </w:p>
        </w:tc>
      </w:tr>
    </w:tbl>
    <w:p w14:paraId="72C584E9" w14:textId="77777777" w:rsidR="00015888" w:rsidRPr="009C313A" w:rsidRDefault="00015888" w:rsidP="00015888">
      <w:pPr>
        <w:widowControl/>
        <w:kinsoku w:val="0"/>
        <w:wordWrap/>
        <w:overflowPunct w:val="0"/>
        <w:rPr>
          <w:rFonts w:ascii="Times New Roman"/>
          <w:szCs w:val="20"/>
        </w:rPr>
      </w:pPr>
    </w:p>
    <w:p w14:paraId="1E88E5BE" w14:textId="77777777" w:rsidR="00463712" w:rsidRDefault="00015888" w:rsidP="00F203BF">
      <w:pPr>
        <w:widowControl/>
        <w:kinsoku w:val="0"/>
        <w:wordWrap/>
        <w:overflowPunct w:val="0"/>
        <w:rPr>
          <w:rFonts w:ascii="Times New Roman"/>
          <w:szCs w:val="20"/>
        </w:rPr>
      </w:pPr>
      <w:r>
        <w:rPr>
          <w:rFonts w:ascii="Times New Roman" w:hint="eastAsia"/>
          <w:szCs w:val="20"/>
        </w:rPr>
        <w:t xml:space="preserve">Updated draft LS can be </w:t>
      </w:r>
      <w:r w:rsidRPr="00015888">
        <w:rPr>
          <w:rFonts w:ascii="Times New Roman"/>
          <w:szCs w:val="20"/>
        </w:rPr>
        <w:t xml:space="preserve">found in the following link </w:t>
      </w:r>
      <w:r w:rsidR="00F203BF" w:rsidRPr="00F203BF">
        <w:rPr>
          <w:rFonts w:ascii="Times New Roman"/>
          <w:szCs w:val="20"/>
        </w:rPr>
        <w:t xml:space="preserve">(please check v002!) </w:t>
      </w:r>
      <w:r w:rsidRPr="00015888">
        <w:rPr>
          <w:rFonts w:ascii="Times New Roman"/>
          <w:szCs w:val="20"/>
        </w:rPr>
        <w:t>and companies are invited to comment on it:</w:t>
      </w:r>
      <w:r w:rsidR="00F203BF">
        <w:rPr>
          <w:rFonts w:ascii="Times New Roman"/>
          <w:szCs w:val="20"/>
        </w:rPr>
        <w:t xml:space="preserve"> </w:t>
      </w:r>
    </w:p>
    <w:p w14:paraId="04E27E52" w14:textId="77777777" w:rsidR="001108CD" w:rsidRDefault="000F5F42" w:rsidP="00593473">
      <w:pPr>
        <w:widowControl/>
        <w:kinsoku w:val="0"/>
        <w:wordWrap/>
        <w:overflowPunct w:val="0"/>
        <w:rPr>
          <w:rFonts w:ascii="Times New Roman"/>
          <w:szCs w:val="20"/>
        </w:rPr>
      </w:pPr>
      <w:hyperlink r:id="rId17" w:history="1">
        <w:r w:rsidR="00F203BF" w:rsidRPr="00BF6957">
          <w:rPr>
            <w:rStyle w:val="Hyperlink"/>
            <w:rFonts w:ascii="Times New Roman" w:eastAsia="Batang" w:hAnsi="Times New Roman" w:cs="Times New Roman"/>
            <w:szCs w:val="20"/>
            <w:lang w:eastAsia="ko-KR"/>
          </w:rPr>
          <w:t>https://www.3gpp.org/ftp/tsg_ran/TSG_RAN/TSGR_93e/Inbox/Drafts/%5B93e-10-SL-Positioning-TR%5D/Final%20round/Draft%20RP-21xxxx%20LS%20on%20positioning%20v002.doc</w:t>
        </w:r>
      </w:hyperlink>
    </w:p>
    <w:p w14:paraId="0014D088" w14:textId="77777777" w:rsidR="00F203BF" w:rsidRPr="00F203BF" w:rsidRDefault="00F203BF" w:rsidP="00593473">
      <w:pPr>
        <w:widowControl/>
        <w:kinsoku w:val="0"/>
        <w:wordWrap/>
        <w:overflowPunct w:val="0"/>
        <w:rPr>
          <w:rFonts w:ascii="Times New Roman"/>
          <w:szCs w:val="20"/>
        </w:rPr>
      </w:pPr>
    </w:p>
    <w:p w14:paraId="3990A27C" w14:textId="77777777" w:rsidR="00015888" w:rsidRDefault="00015888" w:rsidP="00015888">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444"/>
        <w:gridCol w:w="7918"/>
      </w:tblGrid>
      <w:tr w:rsidR="00015888" w14:paraId="0D982611" w14:textId="77777777" w:rsidTr="00D44D28">
        <w:tc>
          <w:tcPr>
            <w:tcW w:w="1444" w:type="dxa"/>
          </w:tcPr>
          <w:p w14:paraId="7CB647E9" w14:textId="77777777" w:rsidR="00015888" w:rsidRDefault="00015888" w:rsidP="0050777B">
            <w:pPr>
              <w:widowControl/>
              <w:kinsoku w:val="0"/>
              <w:wordWrap/>
              <w:overflowPunct w:val="0"/>
              <w:rPr>
                <w:rFonts w:ascii="Times New Roman"/>
                <w:szCs w:val="20"/>
              </w:rPr>
            </w:pPr>
            <w:r>
              <w:rPr>
                <w:rFonts w:ascii="Times New Roman" w:hint="eastAsia"/>
                <w:szCs w:val="20"/>
              </w:rPr>
              <w:t>Company</w:t>
            </w:r>
          </w:p>
        </w:tc>
        <w:tc>
          <w:tcPr>
            <w:tcW w:w="7918" w:type="dxa"/>
          </w:tcPr>
          <w:p w14:paraId="77F1AD74" w14:textId="77777777" w:rsidR="00015888" w:rsidRDefault="00015888" w:rsidP="0050777B">
            <w:pPr>
              <w:widowControl/>
              <w:kinsoku w:val="0"/>
              <w:wordWrap/>
              <w:overflowPunct w:val="0"/>
              <w:rPr>
                <w:rFonts w:ascii="Times New Roman"/>
                <w:szCs w:val="20"/>
              </w:rPr>
            </w:pPr>
            <w:r>
              <w:rPr>
                <w:rFonts w:ascii="Times New Roman" w:hint="eastAsia"/>
                <w:szCs w:val="20"/>
              </w:rPr>
              <w:t>Comment</w:t>
            </w:r>
          </w:p>
        </w:tc>
      </w:tr>
      <w:tr w:rsidR="00AF675D" w14:paraId="57A8949F" w14:textId="77777777" w:rsidTr="00D44D28">
        <w:tc>
          <w:tcPr>
            <w:tcW w:w="1444" w:type="dxa"/>
          </w:tcPr>
          <w:p w14:paraId="20F91572" w14:textId="77777777" w:rsidR="00AF675D" w:rsidRDefault="00AF675D" w:rsidP="00AF675D">
            <w:pPr>
              <w:widowControl/>
              <w:kinsoku w:val="0"/>
              <w:wordWrap/>
              <w:overflowPunct w:val="0"/>
              <w:rPr>
                <w:rFonts w:ascii="Times New Roman"/>
                <w:szCs w:val="20"/>
              </w:rPr>
            </w:pPr>
            <w:r>
              <w:rPr>
                <w:rFonts w:ascii="Times New Roman"/>
                <w:szCs w:val="20"/>
              </w:rPr>
              <w:t>Nokia</w:t>
            </w:r>
          </w:p>
        </w:tc>
        <w:tc>
          <w:tcPr>
            <w:tcW w:w="7918" w:type="dxa"/>
          </w:tcPr>
          <w:p w14:paraId="0EB883E5" w14:textId="77777777" w:rsidR="00AF675D" w:rsidRDefault="00AF675D" w:rsidP="00AF675D">
            <w:pPr>
              <w:widowControl/>
              <w:kinsoku w:val="0"/>
              <w:wordWrap/>
              <w:overflowPunct w:val="0"/>
              <w:rPr>
                <w:rFonts w:ascii="Times New Roman"/>
                <w:szCs w:val="20"/>
              </w:rPr>
            </w:pPr>
            <w:r>
              <w:rPr>
                <w:rFonts w:ascii="Times New Roman"/>
                <w:szCs w:val="20"/>
              </w:rPr>
              <w:t>LS is OK.</w:t>
            </w:r>
          </w:p>
        </w:tc>
      </w:tr>
      <w:tr w:rsidR="00AF675D" w14:paraId="62016AF4" w14:textId="77777777" w:rsidTr="00D44D28">
        <w:tc>
          <w:tcPr>
            <w:tcW w:w="1444" w:type="dxa"/>
          </w:tcPr>
          <w:p w14:paraId="795A8CF2" w14:textId="77777777" w:rsidR="00AF675D" w:rsidRDefault="00107961" w:rsidP="00AF675D">
            <w:pPr>
              <w:widowControl/>
              <w:kinsoku w:val="0"/>
              <w:wordWrap/>
              <w:overflowPunct w:val="0"/>
              <w:rPr>
                <w:rFonts w:ascii="Times New Roman"/>
                <w:szCs w:val="20"/>
              </w:rPr>
            </w:pPr>
            <w:r>
              <w:rPr>
                <w:rFonts w:ascii="Times New Roman" w:hint="eastAsia"/>
                <w:szCs w:val="20"/>
              </w:rPr>
              <w:t>Samsung</w:t>
            </w:r>
          </w:p>
        </w:tc>
        <w:tc>
          <w:tcPr>
            <w:tcW w:w="7918" w:type="dxa"/>
          </w:tcPr>
          <w:p w14:paraId="21DE236A" w14:textId="77777777" w:rsidR="00AF675D" w:rsidRDefault="00107961" w:rsidP="00AF675D">
            <w:pPr>
              <w:widowControl/>
              <w:kinsoku w:val="0"/>
              <w:wordWrap/>
              <w:overflowPunct w:val="0"/>
              <w:rPr>
                <w:rFonts w:ascii="Times New Roman"/>
                <w:szCs w:val="20"/>
              </w:rPr>
            </w:pPr>
            <w:r>
              <w:rPr>
                <w:rFonts w:ascii="Times New Roman"/>
                <w:szCs w:val="20"/>
              </w:rPr>
              <w:t>No more comment</w:t>
            </w:r>
          </w:p>
        </w:tc>
      </w:tr>
      <w:tr w:rsidR="00AF675D" w14:paraId="2F49EDB4" w14:textId="77777777" w:rsidTr="00D44D28">
        <w:tc>
          <w:tcPr>
            <w:tcW w:w="1444" w:type="dxa"/>
          </w:tcPr>
          <w:p w14:paraId="6B70FD7C" w14:textId="77777777" w:rsidR="00AF675D" w:rsidRPr="00F149D7" w:rsidRDefault="00F149D7" w:rsidP="00AF675D">
            <w:pPr>
              <w:widowControl/>
              <w:kinsoku w:val="0"/>
              <w:wordWrap/>
              <w:overflowPunct w:val="0"/>
              <w:rPr>
                <w:rFonts w:ascii="Times New Roman" w:eastAsiaTheme="minorEastAsia"/>
                <w:szCs w:val="20"/>
                <w:lang w:eastAsia="zh-CN"/>
              </w:rPr>
            </w:pPr>
            <w:proofErr w:type="spellStart"/>
            <w:proofErr w:type="gramStart"/>
            <w:r>
              <w:rPr>
                <w:rFonts w:ascii="Times New Roman" w:eastAsiaTheme="minorEastAsia" w:hint="eastAsia"/>
                <w:szCs w:val="20"/>
                <w:lang w:eastAsia="zh-CN"/>
              </w:rPr>
              <w:t>ZTE,Sanechips</w:t>
            </w:r>
            <w:proofErr w:type="spellEnd"/>
            <w:proofErr w:type="gramEnd"/>
          </w:p>
        </w:tc>
        <w:tc>
          <w:tcPr>
            <w:tcW w:w="7918" w:type="dxa"/>
          </w:tcPr>
          <w:p w14:paraId="68B97EFF" w14:textId="77777777" w:rsidR="00AF675D" w:rsidRPr="00F149D7" w:rsidRDefault="00F149D7" w:rsidP="00AF675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Support the LS.</w:t>
            </w:r>
          </w:p>
        </w:tc>
      </w:tr>
      <w:tr w:rsidR="00AF675D" w14:paraId="6F24DAD7" w14:textId="77777777" w:rsidTr="00D44D28">
        <w:tc>
          <w:tcPr>
            <w:tcW w:w="1444" w:type="dxa"/>
          </w:tcPr>
          <w:p w14:paraId="4230EFE7" w14:textId="77777777" w:rsidR="00AF675D" w:rsidRDefault="0026147E" w:rsidP="00AF675D">
            <w:pPr>
              <w:widowControl/>
              <w:kinsoku w:val="0"/>
              <w:wordWrap/>
              <w:overflowPunct w:val="0"/>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18" w:type="dxa"/>
          </w:tcPr>
          <w:p w14:paraId="6A703EC4" w14:textId="77777777" w:rsidR="00AF675D" w:rsidRDefault="0026147E" w:rsidP="00AF675D">
            <w:pPr>
              <w:widowControl/>
              <w:kinsoku w:val="0"/>
              <w:wordWrap/>
              <w:overflowPunct w:val="0"/>
              <w:rPr>
                <w:rFonts w:ascii="Times New Roman"/>
                <w:szCs w:val="20"/>
              </w:rPr>
            </w:pPr>
            <w:r>
              <w:rPr>
                <w:rFonts w:ascii="Times New Roman" w:hint="eastAsia"/>
                <w:szCs w:val="20"/>
              </w:rPr>
              <w:t>OK</w:t>
            </w:r>
          </w:p>
        </w:tc>
      </w:tr>
      <w:tr w:rsidR="00D44D28" w14:paraId="041EA72E" w14:textId="77777777" w:rsidTr="00D44D28">
        <w:tc>
          <w:tcPr>
            <w:tcW w:w="1444" w:type="dxa"/>
          </w:tcPr>
          <w:p w14:paraId="1F340CD6" w14:textId="64FB3B13" w:rsidR="00D44D28" w:rsidRDefault="00D44D28" w:rsidP="00D44D28">
            <w:pPr>
              <w:widowControl/>
              <w:kinsoku w:val="0"/>
              <w:wordWrap/>
              <w:overflowPunct w:val="0"/>
              <w:rPr>
                <w:rFonts w:ascii="Times New Roman"/>
                <w:szCs w:val="20"/>
              </w:rPr>
            </w:pPr>
            <w:r>
              <w:rPr>
                <w:rFonts w:ascii="Times New Roman"/>
                <w:szCs w:val="20"/>
              </w:rPr>
              <w:t>Lenovo, Motorola Mobility</w:t>
            </w:r>
          </w:p>
        </w:tc>
        <w:tc>
          <w:tcPr>
            <w:tcW w:w="7918" w:type="dxa"/>
          </w:tcPr>
          <w:p w14:paraId="2ADD3A9F" w14:textId="15162BEF" w:rsidR="00D44D28" w:rsidRDefault="00D44D28" w:rsidP="00D44D28">
            <w:pPr>
              <w:widowControl/>
              <w:kinsoku w:val="0"/>
              <w:wordWrap/>
              <w:overflowPunct w:val="0"/>
              <w:rPr>
                <w:rFonts w:ascii="Times New Roman"/>
                <w:szCs w:val="20"/>
              </w:rPr>
            </w:pPr>
            <w:r>
              <w:rPr>
                <w:rFonts w:ascii="Times New Roman"/>
                <w:szCs w:val="20"/>
              </w:rPr>
              <w:t>Support the LS</w:t>
            </w:r>
          </w:p>
        </w:tc>
      </w:tr>
      <w:tr w:rsidR="009C313A" w:rsidRPr="000D75AB" w14:paraId="1372BEF5" w14:textId="77777777" w:rsidTr="009C313A">
        <w:tc>
          <w:tcPr>
            <w:tcW w:w="1444" w:type="dxa"/>
          </w:tcPr>
          <w:p w14:paraId="5685BABF" w14:textId="77777777" w:rsidR="009C313A" w:rsidRPr="000D75AB" w:rsidRDefault="009C313A" w:rsidP="000828B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CATT</w:t>
            </w:r>
          </w:p>
        </w:tc>
        <w:tc>
          <w:tcPr>
            <w:tcW w:w="7918" w:type="dxa"/>
          </w:tcPr>
          <w:p w14:paraId="635A1F61" w14:textId="77777777" w:rsidR="009C313A" w:rsidRPr="000D75AB" w:rsidRDefault="009C313A" w:rsidP="000828BD">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Ok.</w:t>
            </w:r>
          </w:p>
        </w:tc>
      </w:tr>
      <w:tr w:rsidR="000F5F42" w:rsidRPr="000D75AB" w14:paraId="13299C07" w14:textId="77777777" w:rsidTr="009C313A">
        <w:tc>
          <w:tcPr>
            <w:tcW w:w="1444" w:type="dxa"/>
          </w:tcPr>
          <w:p w14:paraId="0DB1B722" w14:textId="10F160CD" w:rsidR="000F5F42" w:rsidRDefault="000F5F42" w:rsidP="000F5F42">
            <w:pPr>
              <w:widowControl/>
              <w:kinsoku w:val="0"/>
              <w:wordWrap/>
              <w:overflowPunct w:val="0"/>
              <w:rPr>
                <w:rFonts w:ascii="Times New Roman" w:eastAsiaTheme="minorEastAsia" w:hint="eastAsia"/>
                <w:szCs w:val="20"/>
                <w:lang w:eastAsia="zh-CN"/>
              </w:rPr>
            </w:pPr>
            <w:r>
              <w:rPr>
                <w:rFonts w:ascii="Times New Roman" w:eastAsiaTheme="minorEastAsia"/>
                <w:szCs w:val="20"/>
                <w:lang w:val="en-150" w:eastAsia="zh-CN"/>
              </w:rPr>
              <w:lastRenderedPageBreak/>
              <w:t>Ericsson</w:t>
            </w:r>
          </w:p>
        </w:tc>
        <w:tc>
          <w:tcPr>
            <w:tcW w:w="7918" w:type="dxa"/>
          </w:tcPr>
          <w:p w14:paraId="75CB4BD8" w14:textId="171B5D1C" w:rsidR="000F5F42" w:rsidRDefault="000F5F42" w:rsidP="000F5F42">
            <w:pPr>
              <w:widowControl/>
              <w:kinsoku w:val="0"/>
              <w:wordWrap/>
              <w:overflowPunct w:val="0"/>
              <w:rPr>
                <w:rFonts w:ascii="Times New Roman" w:eastAsiaTheme="minorEastAsia" w:hint="eastAsia"/>
                <w:szCs w:val="20"/>
                <w:lang w:eastAsia="zh-CN"/>
              </w:rPr>
            </w:pPr>
            <w:r>
              <w:rPr>
                <w:rFonts w:ascii="Times New Roman" w:eastAsiaTheme="minorEastAsia"/>
                <w:szCs w:val="20"/>
                <w:lang w:val="en-150" w:eastAsia="zh-CN"/>
              </w:rPr>
              <w:t>We are OK with the moderator’s version</w:t>
            </w:r>
          </w:p>
        </w:tc>
      </w:tr>
      <w:tr w:rsidR="000F5F42" w:rsidRPr="000D75AB" w14:paraId="4F6C54AA" w14:textId="77777777" w:rsidTr="009C313A">
        <w:tc>
          <w:tcPr>
            <w:tcW w:w="1444" w:type="dxa"/>
          </w:tcPr>
          <w:p w14:paraId="63A73563" w14:textId="77777777" w:rsidR="000F5F42" w:rsidRDefault="000F5F42" w:rsidP="000F5F42">
            <w:pPr>
              <w:widowControl/>
              <w:kinsoku w:val="0"/>
              <w:wordWrap/>
              <w:overflowPunct w:val="0"/>
              <w:rPr>
                <w:rFonts w:ascii="Times New Roman" w:eastAsiaTheme="minorEastAsia" w:hint="eastAsia"/>
                <w:szCs w:val="20"/>
                <w:lang w:eastAsia="zh-CN"/>
              </w:rPr>
            </w:pPr>
          </w:p>
        </w:tc>
        <w:tc>
          <w:tcPr>
            <w:tcW w:w="7918" w:type="dxa"/>
          </w:tcPr>
          <w:p w14:paraId="20B80A35" w14:textId="77777777" w:rsidR="000F5F42" w:rsidRDefault="000F5F42" w:rsidP="000F5F42">
            <w:pPr>
              <w:widowControl/>
              <w:kinsoku w:val="0"/>
              <w:wordWrap/>
              <w:overflowPunct w:val="0"/>
              <w:rPr>
                <w:rFonts w:ascii="Times New Roman" w:eastAsiaTheme="minorEastAsia" w:hint="eastAsia"/>
                <w:szCs w:val="20"/>
                <w:lang w:eastAsia="zh-CN"/>
              </w:rPr>
            </w:pPr>
          </w:p>
        </w:tc>
      </w:tr>
    </w:tbl>
    <w:p w14:paraId="73EC4AAF" w14:textId="77777777" w:rsidR="00234CD2" w:rsidRPr="00234CD2" w:rsidRDefault="00234CD2" w:rsidP="00593473">
      <w:pPr>
        <w:widowControl/>
        <w:kinsoku w:val="0"/>
        <w:wordWrap/>
        <w:overflowPunct w:val="0"/>
        <w:rPr>
          <w:rFonts w:ascii="Times New Roman"/>
          <w:szCs w:val="20"/>
        </w:rPr>
      </w:pPr>
    </w:p>
    <w:p w14:paraId="4AFA2105"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8"/>
      <w:footerReference w:type="default" r:id="rId19"/>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F8594" w14:textId="77777777" w:rsidR="00AC1042" w:rsidRDefault="00AC1042">
      <w:r>
        <w:separator/>
      </w:r>
    </w:p>
  </w:endnote>
  <w:endnote w:type="continuationSeparator" w:id="0">
    <w:p w14:paraId="3E7D4318" w14:textId="77777777" w:rsidR="00AC1042" w:rsidRDefault="00AC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DC13" w14:textId="77777777" w:rsidR="0050777B" w:rsidRDefault="006D6C69">
    <w:pPr>
      <w:pStyle w:val="Footer"/>
      <w:framePr w:wrap="around" w:vAnchor="text" w:hAnchor="margin" w:xAlign="center" w:y="1"/>
      <w:rPr>
        <w:rStyle w:val="PageNumber"/>
      </w:rPr>
    </w:pPr>
    <w:r>
      <w:rPr>
        <w:rStyle w:val="PageNumber"/>
      </w:rPr>
      <w:fldChar w:fldCharType="begin"/>
    </w:r>
    <w:r w:rsidR="0050777B">
      <w:rPr>
        <w:rStyle w:val="PageNumber"/>
      </w:rPr>
      <w:instrText xml:space="preserve">PAGE  </w:instrText>
    </w:r>
    <w:r>
      <w:rPr>
        <w:rStyle w:val="PageNumber"/>
      </w:rPr>
      <w:fldChar w:fldCharType="end"/>
    </w:r>
  </w:p>
  <w:p w14:paraId="20AA771B" w14:textId="77777777" w:rsidR="0050777B" w:rsidRDefault="00507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A5E5" w14:textId="77777777" w:rsidR="0050777B" w:rsidRDefault="006D6C69">
    <w:pPr>
      <w:pStyle w:val="Footer"/>
      <w:framePr w:wrap="around" w:vAnchor="text" w:hAnchor="margin" w:xAlign="center" w:y="1"/>
      <w:rPr>
        <w:rStyle w:val="PageNumber"/>
      </w:rPr>
    </w:pPr>
    <w:r>
      <w:rPr>
        <w:rStyle w:val="PageNumber"/>
      </w:rPr>
      <w:fldChar w:fldCharType="begin"/>
    </w:r>
    <w:r w:rsidR="0050777B">
      <w:rPr>
        <w:rStyle w:val="PageNumber"/>
      </w:rPr>
      <w:instrText xml:space="preserve">PAGE  </w:instrText>
    </w:r>
    <w:r>
      <w:rPr>
        <w:rStyle w:val="PageNumber"/>
      </w:rPr>
      <w:fldChar w:fldCharType="separate"/>
    </w:r>
    <w:r w:rsidR="00AC1042">
      <w:rPr>
        <w:rStyle w:val="PageNumber"/>
        <w:noProof/>
      </w:rPr>
      <w:t>1</w:t>
    </w:r>
    <w:r>
      <w:rPr>
        <w:rStyle w:val="PageNumber"/>
      </w:rPr>
      <w:fldChar w:fldCharType="end"/>
    </w:r>
  </w:p>
  <w:p w14:paraId="336F0A0C" w14:textId="77777777" w:rsidR="0050777B" w:rsidRDefault="00507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C3B84" w14:textId="77777777" w:rsidR="00AC1042" w:rsidRDefault="00AC1042">
      <w:r>
        <w:separator/>
      </w:r>
    </w:p>
  </w:footnote>
  <w:footnote w:type="continuationSeparator" w:id="0">
    <w:p w14:paraId="669E7A47" w14:textId="77777777" w:rsidR="00AC1042" w:rsidRDefault="00AC1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519A7"/>
    <w:multiLevelType w:val="hybridMultilevel"/>
    <w:tmpl w:val="4502C1AC"/>
    <w:lvl w:ilvl="0" w:tplc="F730AD20">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1F426101"/>
    <w:multiLevelType w:val="hybridMultilevel"/>
    <w:tmpl w:val="A93E514C"/>
    <w:lvl w:ilvl="0" w:tplc="2C1CAB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4"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6"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4"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8"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0"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2"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5"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6" w15:restartNumberingAfterBreak="0">
    <w:nsid w:val="6C92764B"/>
    <w:multiLevelType w:val="multilevel"/>
    <w:tmpl w:val="FD6A5E7E"/>
    <w:numStyleLink w:val="3GPPListofBullets"/>
  </w:abstractNum>
  <w:abstractNum w:abstractNumId="37" w15:restartNumberingAfterBreak="0">
    <w:nsid w:val="6FAF5646"/>
    <w:multiLevelType w:val="hybridMultilevel"/>
    <w:tmpl w:val="DE82C35E"/>
    <w:lvl w:ilvl="0" w:tplc="DE8E6B9C">
      <w:start w:val="1"/>
      <w:numFmt w:val="decimal"/>
      <w:lvlText w:val="%1."/>
      <w:lvlJc w:val="left"/>
      <w:pPr>
        <w:ind w:left="360" w:hanging="360"/>
      </w:pPr>
      <w:rPr>
        <w:rFonts w:hint="default"/>
      </w:rPr>
    </w:lvl>
    <w:lvl w:ilvl="1" w:tplc="0409001B">
      <w:start w:val="1"/>
      <w:numFmt w:val="lowerRoman"/>
      <w:lvlText w:val="%2."/>
      <w:lvlJc w:val="righ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7"/>
  </w:num>
  <w:num w:numId="2">
    <w:abstractNumId w:val="11"/>
  </w:num>
  <w:num w:numId="3">
    <w:abstractNumId w:val="27"/>
  </w:num>
  <w:num w:numId="4">
    <w:abstractNumId w:val="41"/>
  </w:num>
  <w:num w:numId="5">
    <w:abstractNumId w:val="42"/>
  </w:num>
  <w:num w:numId="6">
    <w:abstractNumId w:val="23"/>
  </w:num>
  <w:num w:numId="7">
    <w:abstractNumId w:val="31"/>
  </w:num>
  <w:num w:numId="8">
    <w:abstractNumId w:val="20"/>
  </w:num>
  <w:num w:numId="9">
    <w:abstractNumId w:val="1"/>
  </w:num>
  <w:num w:numId="10">
    <w:abstractNumId w:val="39"/>
  </w:num>
  <w:num w:numId="11">
    <w:abstractNumId w:val="5"/>
  </w:num>
  <w:num w:numId="12">
    <w:abstractNumId w:val="19"/>
  </w:num>
  <w:num w:numId="13">
    <w:abstractNumId w:val="32"/>
  </w:num>
  <w:num w:numId="14">
    <w:abstractNumId w:val="35"/>
  </w:num>
  <w:num w:numId="15">
    <w:abstractNumId w:val="16"/>
  </w:num>
  <w:num w:numId="16">
    <w:abstractNumId w:val="12"/>
  </w:num>
  <w:num w:numId="17">
    <w:abstractNumId w:val="33"/>
  </w:num>
  <w:num w:numId="18">
    <w:abstractNumId w:val="4"/>
  </w:num>
  <w:num w:numId="19">
    <w:abstractNumId w:val="38"/>
  </w:num>
  <w:num w:numId="20">
    <w:abstractNumId w:val="25"/>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9"/>
  </w:num>
  <w:num w:numId="24">
    <w:abstractNumId w:val="2"/>
  </w:num>
  <w:num w:numId="25">
    <w:abstractNumId w:val="13"/>
  </w:num>
  <w:num w:numId="26">
    <w:abstractNumId w:val="36"/>
  </w:num>
  <w:num w:numId="27">
    <w:abstractNumId w:val="22"/>
  </w:num>
  <w:num w:numId="28">
    <w:abstractNumId w:val="30"/>
  </w:num>
  <w:num w:numId="29">
    <w:abstractNumId w:val="10"/>
  </w:num>
  <w:num w:numId="30">
    <w:abstractNumId w:val="6"/>
  </w:num>
  <w:num w:numId="31">
    <w:abstractNumId w:val="3"/>
  </w:num>
  <w:num w:numId="32">
    <w:abstractNumId w:val="40"/>
  </w:num>
  <w:num w:numId="33">
    <w:abstractNumId w:val="21"/>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5"/>
  </w:num>
  <w:num w:numId="37">
    <w:abstractNumId w:val="29"/>
  </w:num>
  <w:num w:numId="38">
    <w:abstractNumId w:val="14"/>
  </w:num>
  <w:num w:numId="39">
    <w:abstractNumId w:val="24"/>
  </w:num>
  <w:num w:numId="40">
    <w:abstractNumId w:val="28"/>
  </w:num>
  <w:num w:numId="41">
    <w:abstractNumId w:val="18"/>
  </w:num>
  <w:num w:numId="42">
    <w:abstractNumId w:val="8"/>
  </w:num>
  <w:num w:numId="43">
    <w:abstractNumId w:val="7"/>
  </w:num>
  <w:num w:numId="44">
    <w:abstractNumId w:val="3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150"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88"/>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E83"/>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30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5F42"/>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961"/>
    <w:rsid w:val="001103F3"/>
    <w:rsid w:val="001108CD"/>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BE2"/>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56B"/>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20"/>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47E"/>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AE6"/>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1742D"/>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C1A"/>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2F3F"/>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10D"/>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2AA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7B"/>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20D"/>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C7F"/>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ACA"/>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3FE"/>
    <w:rsid w:val="0060161F"/>
    <w:rsid w:val="0060172A"/>
    <w:rsid w:val="00601A5A"/>
    <w:rsid w:val="00601BCB"/>
    <w:rsid w:val="0060215B"/>
    <w:rsid w:val="00602282"/>
    <w:rsid w:val="006023F9"/>
    <w:rsid w:val="00603812"/>
    <w:rsid w:val="00603AD1"/>
    <w:rsid w:val="00603DE5"/>
    <w:rsid w:val="0060425A"/>
    <w:rsid w:val="006043E2"/>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AA5"/>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485D"/>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4F"/>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C69"/>
    <w:rsid w:val="006D6DC7"/>
    <w:rsid w:val="006D71E8"/>
    <w:rsid w:val="006D7B00"/>
    <w:rsid w:val="006D7CAC"/>
    <w:rsid w:val="006E07F7"/>
    <w:rsid w:val="006E0D09"/>
    <w:rsid w:val="006E143F"/>
    <w:rsid w:val="006E2065"/>
    <w:rsid w:val="006E2844"/>
    <w:rsid w:val="006E2D42"/>
    <w:rsid w:val="006E32A3"/>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5A8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1DE"/>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5FB0"/>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254"/>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13A"/>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680"/>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452"/>
    <w:rsid w:val="00AB6B37"/>
    <w:rsid w:val="00AB6E18"/>
    <w:rsid w:val="00AB6E42"/>
    <w:rsid w:val="00AB70CD"/>
    <w:rsid w:val="00AB711D"/>
    <w:rsid w:val="00AB78AB"/>
    <w:rsid w:val="00AB7944"/>
    <w:rsid w:val="00AC07BD"/>
    <w:rsid w:val="00AC0B7B"/>
    <w:rsid w:val="00AC1042"/>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6E6F"/>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675D"/>
    <w:rsid w:val="00AF676B"/>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710"/>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EBD"/>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4A6"/>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124"/>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0F3C"/>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5E63"/>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2E78"/>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4D28"/>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984"/>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384D"/>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0C6C"/>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34D"/>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49D7"/>
    <w:rsid w:val="00F150D7"/>
    <w:rsid w:val="00F1652C"/>
    <w:rsid w:val="00F1746D"/>
    <w:rsid w:val="00F17BF3"/>
    <w:rsid w:val="00F203BF"/>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5B0F"/>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978F9"/>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8780AB"/>
  <w15:docId w15:val="{BF2C3073-7D32-4394-A4ED-4811842F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88"/>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4292644">
      <w:bodyDiv w:val="1"/>
      <w:marLeft w:val="0"/>
      <w:marRight w:val="0"/>
      <w:marTop w:val="0"/>
      <w:marBottom w:val="0"/>
      <w:divBdr>
        <w:top w:val="none" w:sz="0" w:space="0" w:color="auto"/>
        <w:left w:val="none" w:sz="0" w:space="0" w:color="auto"/>
        <w:bottom w:val="none" w:sz="0" w:space="0" w:color="auto"/>
        <w:right w:val="none" w:sz="0" w:space="0" w:color="auto"/>
      </w:divBdr>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TSG_RAN/TSGR_93e/Inbox/Drafts/%5B93e-10-SL-Positioning-TR%5D/Final%20round/Draft%20RP-21xxxx%20LS%20on%20positioning%20v002.doc" TargetMode="External"/><Relationship Id="rId2" Type="http://schemas.openxmlformats.org/officeDocument/2006/relationships/customXml" Target="../customXml/item2.xml"/><Relationship Id="rId16" Type="http://schemas.openxmlformats.org/officeDocument/2006/relationships/hyperlink" Target="https://www.3gpp.org/ftp/tsg_ran/TSG_RAN/TSGR_93e/Inbox/Drafts/%5B93e-10-SL-Positioning-TR%5D/Final%20round/Draft%20RP-21xxxx%20pCR%20for%20positioning%20scenarios%20and%20requirement%20v00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2.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D26C3CEC-7F17-41FF-843A-6F7E44D85A70}">
  <ds:schemaRefs>
    <ds:schemaRef ds:uri="http://schemas.openxmlformats.org/officeDocument/2006/bibliography"/>
  </ds:schemaRefs>
</ds:datastoreItem>
</file>

<file path=customXml/itemProps4.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6.xml><?xml version="1.0" encoding="utf-8"?>
<ds:datastoreItem xmlns:ds="http://schemas.openxmlformats.org/officeDocument/2006/customXml" ds:itemID="{3B7C9B98-A8BC-491A-ADAA-8700DB7B1D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10313</Words>
  <Characters>58789</Characters>
  <Application>Microsoft Office Word</Application>
  <DocSecurity>0</DocSecurity>
  <Lines>489</Lines>
  <Paragraphs>137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Christian Hoymann</cp:lastModifiedBy>
  <cp:revision>3</cp:revision>
  <cp:lastPrinted>2014-01-26T05:26:00Z</cp:lastPrinted>
  <dcterms:created xsi:type="dcterms:W3CDTF">2021-09-16T09:59:00Z</dcterms:created>
  <dcterms:modified xsi:type="dcterms:W3CDTF">2021-09-16T10:01:00Z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