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rsidR="00AA30BC" w:rsidRPr="00EA02A3" w:rsidRDefault="00AA30BC" w:rsidP="00F149D7">
      <w:pPr>
        <w:pStyle w:val="1"/>
        <w:keepLines w:val="0"/>
        <w:numPr>
          <w:ilvl w:val="0"/>
          <w:numId w:val="15"/>
        </w:numPr>
        <w:pBdr>
          <w:top w:val="none" w:sz="0" w:space="0" w:color="auto"/>
        </w:pBdr>
        <w:kinsoku w:val="0"/>
        <w:autoSpaceDE/>
        <w:autoSpaceDN/>
        <w:adjustRightInd/>
        <w:spacing w:beforeLines="50" w:afterLines="5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rsidR="00620F9D" w:rsidRPr="00EA02A3" w:rsidRDefault="00620F9D" w:rsidP="00F149D7">
      <w:pPr>
        <w:pStyle w:val="1"/>
        <w:keepLines w:val="0"/>
        <w:numPr>
          <w:ilvl w:val="0"/>
          <w:numId w:val="15"/>
        </w:numPr>
        <w:pBdr>
          <w:top w:val="none" w:sz="0" w:space="0" w:color="auto"/>
        </w:pBdr>
        <w:kinsoku w:val="0"/>
        <w:autoSpaceDE/>
        <w:autoSpaceDN/>
        <w:adjustRightInd/>
        <w:spacing w:beforeLines="50" w:afterLines="5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rsidR="00BC6E88" w:rsidRDefault="00BC6E88" w:rsidP="00593473">
      <w:pPr>
        <w:widowControl/>
        <w:kinsoku w:val="0"/>
        <w:wordWrap/>
        <w:overflowPunct w:val="0"/>
        <w:rPr>
          <w:rFonts w:ascii="Times New Roman"/>
          <w:szCs w:val="20"/>
        </w:rPr>
      </w:pPr>
    </w:p>
    <w:p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tblPr>
      <w:tblGrid>
        <w:gridCol w:w="1271"/>
        <w:gridCol w:w="8080"/>
      </w:tblGrid>
      <w:tr w:rsidR="00E63678" w:rsidTr="00E63678">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E63678">
        <w:tc>
          <w:tcPr>
            <w:tcW w:w="1271" w:type="dxa"/>
          </w:tcPr>
          <w:p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rsidTr="00E63678">
        <w:tc>
          <w:tcPr>
            <w:tcW w:w="1271" w:type="dxa"/>
          </w:tcPr>
          <w:p w:rsidR="00E63678" w:rsidRPr="00E320C5" w:rsidRDefault="00E320C5"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rsidTr="00E63678">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ok</w:t>
            </w:r>
          </w:p>
        </w:tc>
      </w:tr>
      <w:tr w:rsidR="004C1AE7" w:rsidTr="00E63678">
        <w:tc>
          <w:tcPr>
            <w:tcW w:w="1271" w:type="dxa"/>
          </w:tcPr>
          <w:p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rsidTr="00E63678">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Support</w:t>
            </w:r>
          </w:p>
        </w:tc>
      </w:tr>
      <w:tr w:rsidR="0016129E" w:rsidTr="00E63678">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rsidTr="00E63678">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OK</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rsidTr="00D161F2">
        <w:tc>
          <w:tcPr>
            <w:tcW w:w="1271"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rsidTr="00D161F2">
        <w:tc>
          <w:tcPr>
            <w:tcW w:w="1271"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rsidTr="00D161F2">
        <w:tc>
          <w:tcPr>
            <w:tcW w:w="1271" w:type="dxa"/>
          </w:tcPr>
          <w:p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rsidTr="001F1BDA">
        <w:tc>
          <w:tcPr>
            <w:tcW w:w="1271"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rsidTr="00D161F2">
        <w:tc>
          <w:tcPr>
            <w:tcW w:w="1271" w:type="dxa"/>
          </w:tcPr>
          <w:p w:rsidR="00C87858" w:rsidRDefault="00593473" w:rsidP="00593473">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rsidTr="00D161F2">
        <w:tc>
          <w:tcPr>
            <w:tcW w:w="1271" w:type="dxa"/>
          </w:tcPr>
          <w:p w:rsidR="00C87858" w:rsidRDefault="00C87858" w:rsidP="00593473">
            <w:pPr>
              <w:widowControl/>
              <w:kinsoku w:val="0"/>
              <w:wordWrap/>
              <w:overflowPunct w:val="0"/>
              <w:rPr>
                <w:rFonts w:ascii="Times New Roman"/>
                <w:szCs w:val="20"/>
              </w:rPr>
            </w:pPr>
          </w:p>
        </w:tc>
        <w:tc>
          <w:tcPr>
            <w:tcW w:w="8080" w:type="dxa"/>
          </w:tcPr>
          <w:p w:rsidR="00C87858" w:rsidRDefault="00C87858" w:rsidP="00593473">
            <w:pPr>
              <w:widowControl/>
              <w:kinsoku w:val="0"/>
              <w:wordWrap/>
              <w:overflowPunct w:val="0"/>
              <w:rPr>
                <w:rFonts w:ascii="Times New Roman"/>
                <w:szCs w:val="20"/>
              </w:rPr>
            </w:pPr>
          </w:p>
        </w:tc>
      </w:tr>
    </w:tbl>
    <w:p w:rsidR="00BC6E88" w:rsidRDefault="00BC6E88" w:rsidP="00593473">
      <w:pPr>
        <w:widowControl/>
        <w:kinsoku w:val="0"/>
        <w:wordWrap/>
        <w:overflowPunct w:val="0"/>
        <w:rPr>
          <w:rFonts w:ascii="Times New Roman"/>
          <w:szCs w:val="20"/>
        </w:rPr>
      </w:pPr>
    </w:p>
    <w:p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rsidR="00DC7337" w:rsidRPr="00BC6E88" w:rsidRDefault="00DC7337" w:rsidP="00593473">
      <w:pPr>
        <w:widowControl/>
        <w:kinsoku w:val="0"/>
        <w:wordWrap/>
        <w:overflowPunct w:val="0"/>
        <w:rPr>
          <w:rFonts w:ascii="Times New Roman"/>
          <w:szCs w:val="20"/>
        </w:rPr>
      </w:pPr>
    </w:p>
    <w:p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w:t>
      </w:r>
      <w:proofErr w:type="spellStart"/>
      <w:r w:rsidR="00115A06" w:rsidRPr="000F1CC7">
        <w:rPr>
          <w:rFonts w:ascii="Times New Roman"/>
          <w:szCs w:val="20"/>
        </w:rPr>
        <w:t>Huawei</w:t>
      </w:r>
      <w:proofErr w:type="spellEnd"/>
      <w:r w:rsidR="00115A06" w:rsidRPr="000F1CC7">
        <w:rPr>
          <w:rFonts w:ascii="Times New Roman"/>
          <w:szCs w:val="20"/>
        </w:rPr>
        <w:t xml:space="preserve">] proposed </w:t>
      </w:r>
      <w:r w:rsidR="00115A06" w:rsidRPr="000F1CC7">
        <w:rPr>
          <w:rFonts w:ascii="Times New Roman"/>
          <w:szCs w:val="20"/>
        </w:rPr>
        <w:lastRenderedPageBreak/>
        <w:t>to capture that there are operation scenarios in V2X and PS that need to support transitions between different coverage states.</w:t>
      </w:r>
    </w:p>
    <w:p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rsidTr="001F44C5">
        <w:tc>
          <w:tcPr>
            <w:tcW w:w="1271" w:type="dxa"/>
          </w:tcPr>
          <w:p w:rsidR="00E63678" w:rsidRPr="00E320C5" w:rsidRDefault="00E320C5"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with the wording by </w:t>
            </w:r>
            <w:proofErr w:type="spellStart"/>
            <w:r>
              <w:rPr>
                <w:rFonts w:ascii="Times New Roman" w:eastAsia="SimSun"/>
                <w:szCs w:val="20"/>
                <w:lang w:eastAsia="zh-CN"/>
              </w:rPr>
              <w:t>intel</w:t>
            </w:r>
            <w:proofErr w:type="spellEnd"/>
          </w:p>
        </w:tc>
      </w:tr>
      <w:tr w:rsidR="00E63678" w:rsidTr="001F44C5">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0B19E7" w:rsidTr="001F44C5">
        <w:tc>
          <w:tcPr>
            <w:tcW w:w="1271" w:type="dxa"/>
          </w:tcPr>
          <w:p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Support</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rsidTr="00D161F2">
        <w:tc>
          <w:tcPr>
            <w:tcW w:w="1271"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rsidTr="00D161F2">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rsidTr="00D161F2">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use </w:t>
            </w:r>
            <w:proofErr w:type="spellStart"/>
            <w:r>
              <w:rPr>
                <w:rFonts w:ascii="Times New Roman"/>
                <w:szCs w:val="20"/>
              </w:rPr>
              <w:t>intel’s</w:t>
            </w:r>
            <w:proofErr w:type="spellEnd"/>
            <w:r>
              <w:rPr>
                <w:rFonts w:ascii="Times New Roman"/>
                <w:szCs w:val="20"/>
              </w:rPr>
              <w:t xml:space="preserve"> wording and remove the FFS.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rsidTr="00D161F2">
        <w:tc>
          <w:tcPr>
            <w:tcW w:w="1271" w:type="dxa"/>
          </w:tcPr>
          <w:p w:rsidR="00593473" w:rsidRDefault="00593473" w:rsidP="00593473">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rsidTr="00D161F2">
        <w:tc>
          <w:tcPr>
            <w:tcW w:w="1271" w:type="dxa"/>
          </w:tcPr>
          <w:p w:rsidR="00593473" w:rsidRDefault="00593473" w:rsidP="00593473">
            <w:pPr>
              <w:widowControl/>
              <w:kinsoku w:val="0"/>
              <w:wordWrap/>
              <w:overflowPunct w:val="0"/>
              <w:rPr>
                <w:rFonts w:ascii="Times New Roman"/>
                <w:szCs w:val="20"/>
              </w:rPr>
            </w:pPr>
          </w:p>
        </w:tc>
        <w:tc>
          <w:tcPr>
            <w:tcW w:w="8080" w:type="dxa"/>
          </w:tcPr>
          <w:p w:rsidR="00593473" w:rsidRDefault="00593473" w:rsidP="00593473">
            <w:pPr>
              <w:widowControl/>
              <w:kinsoku w:val="0"/>
              <w:wordWrap/>
              <w:overflowPunct w:val="0"/>
              <w:rPr>
                <w:rFonts w:ascii="Times New Roman"/>
                <w:szCs w:val="20"/>
              </w:rPr>
            </w:pPr>
          </w:p>
        </w:tc>
      </w:tr>
    </w:tbl>
    <w:p w:rsidR="00BC6E88" w:rsidRDefault="00BC6E88" w:rsidP="00593473">
      <w:pPr>
        <w:widowControl/>
        <w:kinsoku w:val="0"/>
        <w:wordWrap/>
        <w:overflowPunct w:val="0"/>
        <w:rPr>
          <w:rFonts w:ascii="Times New Roman"/>
          <w:szCs w:val="20"/>
        </w:rPr>
      </w:pPr>
    </w:p>
    <w:p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rsidR="00DC7337" w:rsidRPr="00DC7337" w:rsidRDefault="00DC7337"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tblPr>
      <w:tblGrid>
        <w:gridCol w:w="1444"/>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44C5">
        <w:tc>
          <w:tcPr>
            <w:tcW w:w="1271" w:type="dxa"/>
          </w:tcPr>
          <w:p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rsidTr="001F44C5">
        <w:tc>
          <w:tcPr>
            <w:tcW w:w="1271" w:type="dxa"/>
          </w:tcPr>
          <w:p w:rsidR="00463712" w:rsidRPr="00E320C5" w:rsidRDefault="00E320C5"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rsidTr="001F44C5">
        <w:tc>
          <w:tcPr>
            <w:tcW w:w="1271" w:type="dxa"/>
          </w:tcPr>
          <w:p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rsidTr="00D161F2">
        <w:tc>
          <w:tcPr>
            <w:tcW w:w="1271"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Support</w:t>
            </w:r>
          </w:p>
        </w:tc>
      </w:tr>
      <w:tr w:rsidR="00A154B1" w:rsidTr="00D161F2">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rsidTr="00D161F2">
        <w:tc>
          <w:tcPr>
            <w:tcW w:w="1271" w:type="dxa"/>
          </w:tcPr>
          <w:p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rsidTr="00D161F2">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rsidTr="00D161F2">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xml:space="preserve">, for a more neutral depiction of a UE. The </w:t>
            </w:r>
            <w:proofErr w:type="spellStart"/>
            <w:r>
              <w:rPr>
                <w:rFonts w:ascii="Times New Roman"/>
                <w:szCs w:val="20"/>
              </w:rPr>
              <w:t>labelling</w:t>
            </w:r>
            <w:proofErr w:type="spellEnd"/>
            <w:r>
              <w:rPr>
                <w:rFonts w:ascii="Times New Roman"/>
                <w:szCs w:val="20"/>
              </w:rPr>
              <w:t xml:space="preserve"> of the PC-5 link should be corrected to “PC5”.</w:t>
            </w:r>
          </w:p>
        </w:tc>
      </w:tr>
      <w:tr w:rsidR="00C87858" w:rsidTr="00D161F2">
        <w:tc>
          <w:tcPr>
            <w:tcW w:w="1271" w:type="dxa"/>
          </w:tcPr>
          <w:p w:rsidR="00C87858" w:rsidRDefault="00C87858" w:rsidP="00593473">
            <w:pPr>
              <w:widowControl/>
              <w:kinsoku w:val="0"/>
              <w:wordWrap/>
              <w:overflowPunct w:val="0"/>
              <w:rPr>
                <w:rFonts w:ascii="Times New Roman"/>
                <w:szCs w:val="20"/>
              </w:rPr>
            </w:pPr>
            <w:r>
              <w:rPr>
                <w:rFonts w:ascii="Times New Roman"/>
                <w:szCs w:val="20"/>
              </w:rPr>
              <w:lastRenderedPageBreak/>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OK to use the </w:t>
            </w:r>
            <w:proofErr w:type="spellStart"/>
            <w:r>
              <w:rPr>
                <w:rFonts w:ascii="Times New Roman"/>
                <w:szCs w:val="20"/>
              </w:rPr>
              <w:t>rapporteur’s</w:t>
            </w:r>
            <w:proofErr w:type="spellEnd"/>
            <w:r>
              <w:rPr>
                <w:rFonts w:ascii="Times New Roman"/>
                <w:szCs w:val="20"/>
              </w:rPr>
              <w:t xml:space="preserve"> figure in </w:t>
            </w:r>
            <w:r w:rsidRPr="00463712">
              <w:rPr>
                <w:rFonts w:ascii="Times New Roman"/>
                <w:szCs w:val="20"/>
              </w:rPr>
              <w:t>RP-212036</w:t>
            </w:r>
            <w:r>
              <w:rPr>
                <w:rFonts w:ascii="Times New Roman"/>
                <w:szCs w:val="20"/>
              </w:rPr>
              <w:t xml:space="preserve">.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rsidTr="00D161F2">
        <w:tc>
          <w:tcPr>
            <w:tcW w:w="1271" w:type="dxa"/>
          </w:tcPr>
          <w:p w:rsidR="00593473" w:rsidRDefault="00593473" w:rsidP="00593473">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rsidTr="00D161F2">
        <w:tc>
          <w:tcPr>
            <w:tcW w:w="1271" w:type="dxa"/>
          </w:tcPr>
          <w:p w:rsidR="00593473" w:rsidRDefault="00593473" w:rsidP="00593473">
            <w:pPr>
              <w:widowControl/>
              <w:kinsoku w:val="0"/>
              <w:wordWrap/>
              <w:overflowPunct w:val="0"/>
              <w:rPr>
                <w:rFonts w:ascii="Times New Roman"/>
                <w:szCs w:val="20"/>
              </w:rPr>
            </w:pPr>
          </w:p>
        </w:tc>
        <w:tc>
          <w:tcPr>
            <w:tcW w:w="8080" w:type="dxa"/>
          </w:tcPr>
          <w:p w:rsidR="00593473" w:rsidRDefault="00593473" w:rsidP="00593473">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rsidR="00DC7337" w:rsidRDefault="00DC7337" w:rsidP="00593473">
      <w:pPr>
        <w:widowControl/>
        <w:kinsoku w:val="0"/>
        <w:wordWrap/>
        <w:overflowPunct w:val="0"/>
        <w:rPr>
          <w:rFonts w:ascii="Times New Roman"/>
          <w:szCs w:val="20"/>
        </w:rPr>
      </w:pPr>
    </w:p>
    <w:p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w:t>
      </w:r>
      <w:proofErr w:type="spellStart"/>
      <w:r>
        <w:rPr>
          <w:rFonts w:ascii="Times New Roman"/>
          <w:szCs w:val="20"/>
        </w:rPr>
        <w:t>Huawei</w:t>
      </w:r>
      <w:proofErr w:type="spellEnd"/>
      <w:r>
        <w:rPr>
          <w:rFonts w:ascii="Times New Roman"/>
          <w:szCs w:val="20"/>
        </w:rPr>
        <w:t xml:space="preserve">]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tblPr>
      <w:tblGrid>
        <w:gridCol w:w="1444"/>
        <w:gridCol w:w="8144"/>
      </w:tblGrid>
      <w:tr w:rsidR="00115A06" w:rsidTr="00B94F77">
        <w:tc>
          <w:tcPr>
            <w:tcW w:w="833" w:type="dxa"/>
          </w:tcPr>
          <w:p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rsidTr="00B94F77">
        <w:tc>
          <w:tcPr>
            <w:tcW w:w="833" w:type="dxa"/>
          </w:tcPr>
          <w:p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rsidTr="00B94F77">
        <w:tc>
          <w:tcPr>
            <w:tcW w:w="833" w:type="dxa"/>
          </w:tcPr>
          <w:p w:rsidR="00115A06" w:rsidRPr="00E534E1" w:rsidRDefault="00E534E1"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755" w:type="dxa"/>
          </w:tcPr>
          <w:p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rsidTr="00B94F77">
        <w:tc>
          <w:tcPr>
            <w:tcW w:w="833" w:type="dxa"/>
          </w:tcPr>
          <w:p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rsidTr="00B94F77">
        <w:tc>
          <w:tcPr>
            <w:tcW w:w="833" w:type="dxa"/>
          </w:tcPr>
          <w:p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rsidTr="00B94F77">
        <w:tc>
          <w:tcPr>
            <w:tcW w:w="833" w:type="dxa"/>
          </w:tcPr>
          <w:p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rsidTr="00B94F77">
        <w:tc>
          <w:tcPr>
            <w:tcW w:w="833"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rsidTr="00B94F77">
        <w:tc>
          <w:tcPr>
            <w:tcW w:w="833"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rsidTr="00B94F77">
        <w:tc>
          <w:tcPr>
            <w:tcW w:w="833"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rsidTr="00B94F77">
        <w:tc>
          <w:tcPr>
            <w:tcW w:w="833"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rsidTr="00B94F77">
        <w:tc>
          <w:tcPr>
            <w:tcW w:w="833" w:type="dxa"/>
          </w:tcPr>
          <w:p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rsidTr="00B94F77">
        <w:tc>
          <w:tcPr>
            <w:tcW w:w="833"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rsidTr="00B94F77">
        <w:tc>
          <w:tcPr>
            <w:tcW w:w="833"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rsidTr="00B94F77">
        <w:tc>
          <w:tcPr>
            <w:tcW w:w="833"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rsidTr="001F1BDA">
        <w:tc>
          <w:tcPr>
            <w:tcW w:w="833"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rsidTr="00B94F77">
        <w:tc>
          <w:tcPr>
            <w:tcW w:w="833" w:type="dxa"/>
          </w:tcPr>
          <w:p w:rsidR="00593473" w:rsidRDefault="00593473" w:rsidP="00593473">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755" w:type="dxa"/>
          </w:tcPr>
          <w:p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rsidR="00593473" w:rsidRDefault="00593473" w:rsidP="00593473">
            <w:pPr>
              <w:widowControl/>
              <w:kinsoku w:val="0"/>
              <w:wordWrap/>
              <w:overflowPunct w:val="0"/>
              <w:rPr>
                <w:rFonts w:ascii="Times New Roman"/>
                <w:szCs w:val="20"/>
              </w:rPr>
            </w:pPr>
          </w:p>
          <w:p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rsidTr="00B94F77">
        <w:tc>
          <w:tcPr>
            <w:tcW w:w="833" w:type="dxa"/>
          </w:tcPr>
          <w:p w:rsidR="00593473" w:rsidRDefault="00593473" w:rsidP="00593473">
            <w:pPr>
              <w:widowControl/>
              <w:kinsoku w:val="0"/>
              <w:wordWrap/>
              <w:overflowPunct w:val="0"/>
              <w:rPr>
                <w:rFonts w:ascii="Times New Roman"/>
                <w:szCs w:val="20"/>
              </w:rPr>
            </w:pPr>
          </w:p>
        </w:tc>
        <w:tc>
          <w:tcPr>
            <w:tcW w:w="8755" w:type="dxa"/>
          </w:tcPr>
          <w:p w:rsidR="00593473" w:rsidRDefault="00593473" w:rsidP="00593473">
            <w:pPr>
              <w:widowControl/>
              <w:kinsoku w:val="0"/>
              <w:wordWrap/>
              <w:overflowPunct w:val="0"/>
              <w:rPr>
                <w:rFonts w:ascii="Times New Roman"/>
                <w:szCs w:val="20"/>
              </w:rPr>
            </w:pPr>
          </w:p>
        </w:tc>
      </w:tr>
    </w:tbl>
    <w:p w:rsidR="00115A06" w:rsidRDefault="00115A06"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rsidR="00DC7337" w:rsidRDefault="00DC7337" w:rsidP="00593473">
      <w:pPr>
        <w:widowControl/>
        <w:kinsoku w:val="0"/>
        <w:wordWrap/>
        <w:overflowPunct w:val="0"/>
        <w:rPr>
          <w:rFonts w:ascii="Times New Roman"/>
          <w:szCs w:val="20"/>
        </w:rPr>
      </w:pPr>
    </w:p>
    <w:p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tblPr>
      <w:tblGrid>
        <w:gridCol w:w="1444"/>
        <w:gridCol w:w="8080"/>
      </w:tblGrid>
      <w:tr w:rsidR="00D432F1" w:rsidTr="00B11D31">
        <w:tc>
          <w:tcPr>
            <w:tcW w:w="1444"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B11D31">
        <w:tc>
          <w:tcPr>
            <w:tcW w:w="1444" w:type="dxa"/>
          </w:tcPr>
          <w:p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rsidTr="00B11D31">
        <w:tc>
          <w:tcPr>
            <w:tcW w:w="1444" w:type="dxa"/>
          </w:tcPr>
          <w:p w:rsidR="00D432F1" w:rsidRPr="00E534E1" w:rsidRDefault="00E534E1"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rsidTr="00B11D31">
        <w:tc>
          <w:tcPr>
            <w:tcW w:w="1444" w:type="dxa"/>
          </w:tcPr>
          <w:p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rsidTr="00B11D31">
        <w:tc>
          <w:tcPr>
            <w:tcW w:w="1444" w:type="dxa"/>
          </w:tcPr>
          <w:p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rsidTr="00B11D31">
        <w:tc>
          <w:tcPr>
            <w:tcW w:w="1444"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rsidTr="00B11D31">
        <w:tc>
          <w:tcPr>
            <w:tcW w:w="14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rsidTr="00B11D31">
        <w:tc>
          <w:tcPr>
            <w:tcW w:w="1444"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rsidTr="00B11D31">
        <w:tc>
          <w:tcPr>
            <w:tcW w:w="1444" w:type="dxa"/>
          </w:tcPr>
          <w:p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rsidTr="00B11D31">
        <w:tc>
          <w:tcPr>
            <w:tcW w:w="1444"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rsidTr="00B11D31">
        <w:tc>
          <w:tcPr>
            <w:tcW w:w="1444" w:type="dxa"/>
          </w:tcPr>
          <w:p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rsidTr="00B11D31">
        <w:tc>
          <w:tcPr>
            <w:tcW w:w="1444"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rsidTr="00B11D31">
        <w:tc>
          <w:tcPr>
            <w:tcW w:w="1444"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rsidTr="00B11D31">
        <w:tc>
          <w:tcPr>
            <w:tcW w:w="1444"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rsidTr="00B11D31">
        <w:tc>
          <w:tcPr>
            <w:tcW w:w="1444"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rsidTr="00B11D31">
        <w:tc>
          <w:tcPr>
            <w:tcW w:w="1444" w:type="dxa"/>
          </w:tcPr>
          <w:p w:rsidR="00B11D31" w:rsidRDefault="00B11D31" w:rsidP="00B11D31">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rsidTr="00B11D31">
        <w:tc>
          <w:tcPr>
            <w:tcW w:w="1444" w:type="dxa"/>
          </w:tcPr>
          <w:p w:rsidR="00B11D31" w:rsidRDefault="00B11D31" w:rsidP="00B11D31">
            <w:pPr>
              <w:widowControl/>
              <w:kinsoku w:val="0"/>
              <w:wordWrap/>
              <w:overflowPunct w:val="0"/>
              <w:rPr>
                <w:rFonts w:ascii="Times New Roman"/>
                <w:szCs w:val="20"/>
              </w:rPr>
            </w:pPr>
          </w:p>
        </w:tc>
        <w:tc>
          <w:tcPr>
            <w:tcW w:w="8080" w:type="dxa"/>
          </w:tcPr>
          <w:p w:rsidR="00B11D31" w:rsidRDefault="00B11D31" w:rsidP="00B11D31">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rsidR="00DC7337" w:rsidRDefault="00DC7337"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rsidR="00620F9D" w:rsidRDefault="00620F9D" w:rsidP="00593473">
      <w:pPr>
        <w:widowControl/>
        <w:kinsoku w:val="0"/>
        <w:wordWrap/>
        <w:overflowPunct w:val="0"/>
        <w:rPr>
          <w:rFonts w:ascii="Times New Roman"/>
          <w:szCs w:val="20"/>
          <w:highlight w:val="green"/>
        </w:rPr>
      </w:pPr>
    </w:p>
    <w:p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rsidTr="001F44C5">
        <w:tc>
          <w:tcPr>
            <w:tcW w:w="1271" w:type="dxa"/>
          </w:tcPr>
          <w:p w:rsidR="00E63678" w:rsidRPr="00E534E1" w:rsidRDefault="00E534E1"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 xml:space="preserve">e are ok with </w:t>
            </w:r>
            <w:proofErr w:type="spellStart"/>
            <w:r>
              <w:rPr>
                <w:rFonts w:ascii="Times New Roman" w:eastAsia="SimSun"/>
                <w:szCs w:val="20"/>
                <w:lang w:eastAsia="zh-CN"/>
              </w:rPr>
              <w:t>intel’s</w:t>
            </w:r>
            <w:proofErr w:type="spellEnd"/>
            <w:r>
              <w:rPr>
                <w:rFonts w:ascii="Times New Roman" w:eastAsia="SimSun"/>
                <w:szCs w:val="20"/>
                <w:lang w:eastAsia="zh-CN"/>
              </w:rPr>
              <w:t xml:space="preserve"> proposal</w:t>
            </w:r>
          </w:p>
        </w:tc>
      </w:tr>
      <w:tr w:rsidR="00E63678" w:rsidTr="001F44C5">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C318D7" w:rsidTr="001F44C5">
        <w:tc>
          <w:tcPr>
            <w:tcW w:w="1271" w:type="dxa"/>
          </w:tcPr>
          <w:p w:rsidR="00C318D7" w:rsidRDefault="00C318D7" w:rsidP="00593473">
            <w:pPr>
              <w:widowControl/>
              <w:kinsoku w:val="0"/>
              <w:wordWrap/>
              <w:overflowPunct w:val="0"/>
              <w:rPr>
                <w:rFonts w:ascii="Times New Roman"/>
                <w:szCs w:val="20"/>
              </w:rPr>
            </w:pPr>
            <w:r>
              <w:rPr>
                <w:rFonts w:ascii="Times New Roman"/>
                <w:szCs w:val="20"/>
              </w:rPr>
              <w:t>Qualcomm</w:t>
            </w:r>
          </w:p>
        </w:tc>
        <w:tc>
          <w:tcPr>
            <w:tcW w:w="8080" w:type="dxa"/>
          </w:tcPr>
          <w:p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 xml:space="preserve">e support the TP in 2036 (not quite sure if there is a need to describe hybrid RAT (in)dependent </w:t>
            </w:r>
            <w:r>
              <w:rPr>
                <w:rFonts w:ascii="Times New Roman" w:eastAsia="SimSun"/>
                <w:szCs w:val="20"/>
                <w:lang w:eastAsia="zh-CN"/>
              </w:rPr>
              <w:lastRenderedPageBreak/>
              <w:t>solution as in 2004)</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lastRenderedPageBreak/>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rsidTr="001F44C5">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rsidTr="001F44C5">
        <w:tc>
          <w:tcPr>
            <w:tcW w:w="1271" w:type="dxa"/>
          </w:tcPr>
          <w:p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rsidTr="001F44C5">
        <w:tc>
          <w:tcPr>
            <w:tcW w:w="1271" w:type="dxa"/>
          </w:tcPr>
          <w:p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rsidTr="001F44C5">
        <w:tc>
          <w:tcPr>
            <w:tcW w:w="1271" w:type="dxa"/>
          </w:tcPr>
          <w:p w:rsidR="00C87858" w:rsidRDefault="00917316" w:rsidP="00593473">
            <w:pPr>
              <w:widowControl/>
              <w:tabs>
                <w:tab w:val="left" w:pos="820"/>
              </w:tabs>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rsidR="00917316" w:rsidRDefault="00917316" w:rsidP="00917316">
            <w:pPr>
              <w:widowControl/>
              <w:kinsoku w:val="0"/>
              <w:wordWrap/>
              <w:overflowPunct w:val="0"/>
              <w:rPr>
                <w:rFonts w:ascii="Times New Roman"/>
                <w:szCs w:val="20"/>
              </w:rPr>
            </w:pPr>
          </w:p>
          <w:p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rsidTr="001F44C5">
        <w:tc>
          <w:tcPr>
            <w:tcW w:w="1271" w:type="dxa"/>
          </w:tcPr>
          <w:p w:rsidR="00C87858" w:rsidRDefault="00C87858" w:rsidP="00593473">
            <w:pPr>
              <w:widowControl/>
              <w:tabs>
                <w:tab w:val="left" w:pos="820"/>
              </w:tabs>
              <w:kinsoku w:val="0"/>
              <w:wordWrap/>
              <w:overflowPunct w:val="0"/>
              <w:rPr>
                <w:rFonts w:ascii="Times New Roman"/>
                <w:szCs w:val="20"/>
              </w:rPr>
            </w:pPr>
          </w:p>
        </w:tc>
        <w:tc>
          <w:tcPr>
            <w:tcW w:w="8080" w:type="dxa"/>
          </w:tcPr>
          <w:p w:rsidR="00C87858" w:rsidRDefault="00C87858" w:rsidP="00593473">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rsidR="00DC7337" w:rsidRDefault="00DC7337" w:rsidP="00593473">
      <w:pPr>
        <w:widowControl/>
        <w:kinsoku w:val="0"/>
        <w:wordWrap/>
        <w:overflowPunct w:val="0"/>
        <w:rPr>
          <w:rFonts w:ascii="Times New Roman"/>
          <w:szCs w:val="20"/>
        </w:rPr>
      </w:pPr>
    </w:p>
    <w:p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83"/>
      </w:tblGrid>
      <w:tr w:rsidR="00846BFA" w:rsidTr="00CC0BA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CC0BA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rsidTr="00CC0BA8">
        <w:tc>
          <w:tcPr>
            <w:tcW w:w="1105" w:type="dxa"/>
          </w:tcPr>
          <w:p w:rsidR="00846BFA" w:rsidRPr="00B9248D" w:rsidRDefault="00B9248D"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83" w:type="dxa"/>
          </w:tcPr>
          <w:p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rsidTr="00CC0BA8">
        <w:tc>
          <w:tcPr>
            <w:tcW w:w="1105" w:type="dxa"/>
          </w:tcPr>
          <w:p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rsidTr="00CC0BA8">
        <w:tc>
          <w:tcPr>
            <w:tcW w:w="1105" w:type="dxa"/>
          </w:tcPr>
          <w:p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rsidTr="00CC0BA8">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rsidTr="00CC0BA8">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rsidTr="00CC0BA8">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rsidTr="00CC0BA8">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rsidTr="00CC0BA8">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rsidTr="00CC0BA8">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CC0BA8">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rsidTr="00CC0BA8">
        <w:tc>
          <w:tcPr>
            <w:tcW w:w="1105"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rsidTr="00CC0BA8">
        <w:tc>
          <w:tcPr>
            <w:tcW w:w="1105"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rsidTr="00CC0BA8">
        <w:tc>
          <w:tcPr>
            <w:tcW w:w="1105"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rsidTr="00CC0BA8">
        <w:tc>
          <w:tcPr>
            <w:tcW w:w="1105" w:type="dxa"/>
          </w:tcPr>
          <w:p w:rsidR="00CC0BA8" w:rsidRDefault="00CC0BA8" w:rsidP="00CC0BA8">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83" w:type="dxa"/>
          </w:tcPr>
          <w:p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rsidTr="00CC0BA8">
        <w:tc>
          <w:tcPr>
            <w:tcW w:w="1105" w:type="dxa"/>
          </w:tcPr>
          <w:p w:rsidR="00CC0BA8" w:rsidRDefault="00CC0BA8" w:rsidP="00CC0BA8">
            <w:pPr>
              <w:widowControl/>
              <w:kinsoku w:val="0"/>
              <w:wordWrap/>
              <w:overflowPunct w:val="0"/>
              <w:rPr>
                <w:rFonts w:ascii="Times New Roman"/>
                <w:szCs w:val="20"/>
              </w:rPr>
            </w:pPr>
          </w:p>
        </w:tc>
        <w:tc>
          <w:tcPr>
            <w:tcW w:w="8483" w:type="dxa"/>
          </w:tcPr>
          <w:p w:rsidR="00CC0BA8" w:rsidRDefault="00CC0BA8" w:rsidP="00CC0BA8">
            <w:pPr>
              <w:widowControl/>
              <w:kinsoku w:val="0"/>
              <w:wordWrap/>
              <w:overflowPunct w:val="0"/>
              <w:rPr>
                <w:rFonts w:ascii="Times New Roman"/>
                <w:szCs w:val="20"/>
              </w:rPr>
            </w:pPr>
          </w:p>
        </w:tc>
      </w:tr>
      <w:tr w:rsidR="00CC0BA8" w:rsidTr="00CC0BA8">
        <w:tc>
          <w:tcPr>
            <w:tcW w:w="1105" w:type="dxa"/>
          </w:tcPr>
          <w:p w:rsidR="00CC0BA8" w:rsidRDefault="00CC0BA8" w:rsidP="00CC0BA8">
            <w:pPr>
              <w:widowControl/>
              <w:kinsoku w:val="0"/>
              <w:wordWrap/>
              <w:overflowPunct w:val="0"/>
              <w:rPr>
                <w:rFonts w:ascii="Times New Roman"/>
                <w:szCs w:val="20"/>
              </w:rPr>
            </w:pPr>
          </w:p>
        </w:tc>
        <w:tc>
          <w:tcPr>
            <w:tcW w:w="8483" w:type="dxa"/>
          </w:tcPr>
          <w:p w:rsidR="00CC0BA8" w:rsidRDefault="00CC0BA8" w:rsidP="00CC0BA8">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rsidR="00DC7337" w:rsidRDefault="00DC7337" w:rsidP="00593473">
      <w:pPr>
        <w:widowControl/>
        <w:kinsoku w:val="0"/>
        <w:wordWrap/>
        <w:overflowPunct w:val="0"/>
        <w:rPr>
          <w:rFonts w:ascii="Times New Roman"/>
          <w:szCs w:val="20"/>
        </w:rPr>
      </w:pPr>
    </w:p>
    <w:p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83"/>
      </w:tblGrid>
      <w:tr w:rsidR="00E35329" w:rsidTr="00A5682D">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rsidTr="00A5682D">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rsidTr="00A5682D">
        <w:tc>
          <w:tcPr>
            <w:tcW w:w="1105" w:type="dxa"/>
          </w:tcPr>
          <w:p w:rsidR="00E35329" w:rsidRPr="00B9248D" w:rsidRDefault="00B9248D"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83" w:type="dxa"/>
          </w:tcPr>
          <w:p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rsidTr="00A5682D">
        <w:tc>
          <w:tcPr>
            <w:tcW w:w="1105" w:type="dxa"/>
          </w:tcPr>
          <w:p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rsidTr="00A5682D">
        <w:tc>
          <w:tcPr>
            <w:tcW w:w="1105" w:type="dxa"/>
          </w:tcPr>
          <w:p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rsidTr="00A5682D">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rsidTr="00A5682D">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rsidTr="00A5682D">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w:t>
            </w:r>
            <w:proofErr w:type="spellStart"/>
            <w:r>
              <w:rPr>
                <w:rFonts w:ascii="Times New Roman"/>
                <w:szCs w:val="20"/>
              </w:rPr>
              <w:t>sidelink</w:t>
            </w:r>
            <w:proofErr w:type="spellEnd"/>
            <w:r>
              <w:rPr>
                <w:rFonts w:ascii="Times New Roman"/>
                <w:szCs w:val="20"/>
              </w:rPr>
              <w:t xml:space="preserve">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rsidTr="00A5682D">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rsidTr="00A5682D">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rsidTr="00A5682D">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rsidTr="00A5682D">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rsidTr="00A5682D">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overall we do not see a need to explicitly capture it in the TR.</w:t>
            </w:r>
          </w:p>
        </w:tc>
      </w:tr>
      <w:tr w:rsidR="00C87858" w:rsidTr="00A5682D">
        <w:tc>
          <w:tcPr>
            <w:tcW w:w="1105"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rsidTr="00A5682D">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rsidTr="00A5682D">
        <w:tc>
          <w:tcPr>
            <w:tcW w:w="1105" w:type="dxa"/>
          </w:tcPr>
          <w:p w:rsidR="00A5682D" w:rsidRDefault="00A5682D" w:rsidP="00A5682D">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83" w:type="dxa"/>
          </w:tcPr>
          <w:p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rsidTr="00A5682D">
        <w:tc>
          <w:tcPr>
            <w:tcW w:w="1105" w:type="dxa"/>
          </w:tcPr>
          <w:p w:rsidR="00A5682D" w:rsidRDefault="00A5682D" w:rsidP="00A5682D">
            <w:pPr>
              <w:widowControl/>
              <w:kinsoku w:val="0"/>
              <w:wordWrap/>
              <w:overflowPunct w:val="0"/>
              <w:rPr>
                <w:rFonts w:ascii="Times New Roman"/>
                <w:szCs w:val="20"/>
              </w:rPr>
            </w:pPr>
          </w:p>
        </w:tc>
        <w:tc>
          <w:tcPr>
            <w:tcW w:w="8483" w:type="dxa"/>
          </w:tcPr>
          <w:p w:rsidR="00A5682D" w:rsidRDefault="00A5682D" w:rsidP="00A5682D">
            <w:pPr>
              <w:widowControl/>
              <w:kinsoku w:val="0"/>
              <w:wordWrap/>
              <w:overflowPunct w:val="0"/>
              <w:rPr>
                <w:rFonts w:ascii="Times New Roman"/>
                <w:szCs w:val="20"/>
              </w:rPr>
            </w:pPr>
          </w:p>
        </w:tc>
      </w:tr>
      <w:tr w:rsidR="00A5682D" w:rsidTr="00A5682D">
        <w:tc>
          <w:tcPr>
            <w:tcW w:w="1105" w:type="dxa"/>
          </w:tcPr>
          <w:p w:rsidR="00A5682D" w:rsidRDefault="00A5682D" w:rsidP="00A5682D">
            <w:pPr>
              <w:widowControl/>
              <w:kinsoku w:val="0"/>
              <w:wordWrap/>
              <w:overflowPunct w:val="0"/>
              <w:rPr>
                <w:rFonts w:ascii="Times New Roman"/>
                <w:szCs w:val="20"/>
              </w:rPr>
            </w:pPr>
          </w:p>
        </w:tc>
        <w:tc>
          <w:tcPr>
            <w:tcW w:w="8483" w:type="dxa"/>
          </w:tcPr>
          <w:p w:rsidR="00A5682D" w:rsidRDefault="00A5682D" w:rsidP="00A5682D">
            <w:pPr>
              <w:widowControl/>
              <w:kinsoku w:val="0"/>
              <w:wordWrap/>
              <w:overflowPunct w:val="0"/>
              <w:rPr>
                <w:rFonts w:ascii="Times New Roman"/>
                <w:szCs w:val="20"/>
              </w:rPr>
            </w:pPr>
          </w:p>
        </w:tc>
      </w:tr>
    </w:tbl>
    <w:p w:rsidR="00E35329" w:rsidRDefault="00E35329"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rsidR="00F453C8" w:rsidRPr="00E35329" w:rsidRDefault="00F453C8"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rsidR="00846BFA" w:rsidRPr="00846BFA" w:rsidRDefault="00846BFA" w:rsidP="00593473">
      <w:pPr>
        <w:widowControl/>
        <w:kinsoku w:val="0"/>
        <w:wordWrap/>
        <w:overflowPunct w:val="0"/>
        <w:rPr>
          <w:rFonts w:ascii="Times New Roman"/>
          <w:szCs w:val="20"/>
        </w:rPr>
      </w:pPr>
    </w:p>
    <w:p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lastRenderedPageBreak/>
              <w:t>Company</w:t>
            </w:r>
          </w:p>
        </w:tc>
        <w:tc>
          <w:tcPr>
            <w:tcW w:w="8080"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1F44C5">
        <w:tc>
          <w:tcPr>
            <w:tcW w:w="1271" w:type="dxa"/>
          </w:tcPr>
          <w:p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rsidTr="001F44C5">
        <w:tc>
          <w:tcPr>
            <w:tcW w:w="1271" w:type="dxa"/>
          </w:tcPr>
          <w:p w:rsidR="00846BFA" w:rsidRPr="00B9248D" w:rsidRDefault="00B9248D"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rsidTr="001F44C5">
        <w:tc>
          <w:tcPr>
            <w:tcW w:w="1271" w:type="dxa"/>
          </w:tcPr>
          <w:p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proofErr w:type="spellStart"/>
            <w:r>
              <w:rPr>
                <w:rFonts w:ascii="Times New Roman"/>
                <w:szCs w:val="20"/>
              </w:rPr>
              <w:t>Huawei’s</w:t>
            </w:r>
            <w:proofErr w:type="spellEnd"/>
            <w:r>
              <w:rPr>
                <w:rFonts w:ascii="Times New Roman"/>
                <w:szCs w:val="20"/>
              </w:rPr>
              <w:t xml:space="preserve"> proposal is fine to us.</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rsidTr="001872A3">
        <w:tc>
          <w:tcPr>
            <w:tcW w:w="1271"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rsidTr="001872A3">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rsidTr="001872A3">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rsidTr="001872A3">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rsidTr="001872A3">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rsidTr="001872A3">
        <w:tc>
          <w:tcPr>
            <w:tcW w:w="1271" w:type="dxa"/>
          </w:tcPr>
          <w:p w:rsidR="00A5682D" w:rsidRDefault="00A5682D" w:rsidP="00A5682D">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80" w:type="dxa"/>
          </w:tcPr>
          <w:p w:rsidR="00A5682D" w:rsidRDefault="00A5682D" w:rsidP="00A5682D">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rsidR="00F453C8" w:rsidRDefault="00F453C8" w:rsidP="00593473">
      <w:pPr>
        <w:widowControl/>
        <w:kinsoku w:val="0"/>
        <w:wordWrap/>
        <w:overflowPunct w:val="0"/>
        <w:rPr>
          <w:rFonts w:ascii="Times New Roman"/>
          <w:szCs w:val="20"/>
        </w:rPr>
      </w:pPr>
    </w:p>
    <w:p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tblPr>
      <w:tblGrid>
        <w:gridCol w:w="1271"/>
        <w:gridCol w:w="8080"/>
        <w:gridCol w:w="11"/>
      </w:tblGrid>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1F44C5">
        <w:tc>
          <w:tcPr>
            <w:tcW w:w="1271" w:type="dxa"/>
          </w:tcPr>
          <w:p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rsidTr="001F44C5">
        <w:tc>
          <w:tcPr>
            <w:tcW w:w="1271" w:type="dxa"/>
          </w:tcPr>
          <w:p w:rsidR="00846BFA"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91" w:type="dxa"/>
            <w:gridSpan w:val="2"/>
          </w:tcPr>
          <w:p w:rsidR="00846BFA"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N</w:t>
            </w:r>
            <w:r>
              <w:rPr>
                <w:rFonts w:ascii="Times New Roman" w:eastAsia="SimSun"/>
                <w:szCs w:val="20"/>
                <w:lang w:eastAsia="zh-CN"/>
              </w:rPr>
              <w:t>ot</w:t>
            </w:r>
            <w:proofErr w:type="spellEnd"/>
            <w:r>
              <w:rPr>
                <w:rFonts w:ascii="Times New Roman" w:eastAsia="SimSun"/>
                <w:szCs w:val="20"/>
                <w:lang w:eastAsia="zh-CN"/>
              </w:rPr>
              <w:t xml:space="preserve"> need for the clarification</w:t>
            </w:r>
          </w:p>
        </w:tc>
      </w:tr>
      <w:tr w:rsidR="00846BFA" w:rsidTr="001F44C5">
        <w:tc>
          <w:tcPr>
            <w:tcW w:w="1271" w:type="dxa"/>
          </w:tcPr>
          <w:p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rsidTr="001F44C5">
        <w:tc>
          <w:tcPr>
            <w:tcW w:w="1271" w:type="dxa"/>
          </w:tcPr>
          <w:p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w:t>
            </w:r>
            <w:proofErr w:type="spellStart"/>
            <w:r>
              <w:rPr>
                <w:rFonts w:ascii="Times New Roman"/>
                <w:szCs w:val="20"/>
              </w:rPr>
              <w:t>Huawei</w:t>
            </w:r>
            <w:proofErr w:type="spellEnd"/>
            <w:r>
              <w:rPr>
                <w:rFonts w:ascii="Times New Roman"/>
                <w:szCs w:val="20"/>
              </w:rPr>
              <w:t>.</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rsidTr="001872A3">
        <w:tc>
          <w:tcPr>
            <w:tcW w:w="1271"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rsidTr="001872A3">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rsidTr="001F1BDA">
        <w:trPr>
          <w:gridAfter w:val="1"/>
          <w:wAfter w:w="11" w:type="dxa"/>
        </w:trPr>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We think this can be discussed together with Q3 under 2.3. Our preference is to capture the text in Q3, alternatively </w:t>
            </w:r>
            <w:proofErr w:type="spellStart"/>
            <w:r>
              <w:rPr>
                <w:rFonts w:ascii="Times New Roman" w:eastAsia="SimSun" w:hint="eastAsia"/>
                <w:szCs w:val="20"/>
                <w:lang w:eastAsia="zh-CN"/>
              </w:rPr>
              <w:t>Huawei's</w:t>
            </w:r>
            <w:proofErr w:type="spellEnd"/>
            <w:r>
              <w:rPr>
                <w:rFonts w:ascii="Times New Roman" w:eastAsia="SimSun" w:hint="eastAsia"/>
                <w:szCs w:val="20"/>
                <w:lang w:eastAsia="zh-CN"/>
              </w:rPr>
              <w:t xml:space="preserve"> text is acceptable.</w:t>
            </w:r>
          </w:p>
        </w:tc>
      </w:tr>
      <w:tr w:rsidR="000A2A8A" w:rsidTr="001872A3">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rsidTr="001872A3">
        <w:tc>
          <w:tcPr>
            <w:tcW w:w="1271" w:type="dxa"/>
          </w:tcPr>
          <w:p w:rsidR="00393795" w:rsidRDefault="00393795" w:rsidP="00593473">
            <w:pPr>
              <w:widowControl/>
              <w:kinsoku w:val="0"/>
              <w:wordWrap/>
              <w:overflowPunct w:val="0"/>
              <w:rPr>
                <w:rFonts w:ascii="Times New Roman"/>
                <w:szCs w:val="20"/>
              </w:rPr>
            </w:pPr>
            <w:r>
              <w:rPr>
                <w:rFonts w:ascii="Times New Roman"/>
                <w:szCs w:val="20"/>
              </w:rPr>
              <w:t xml:space="preserve">Lenovo, </w:t>
            </w:r>
            <w:r>
              <w:rPr>
                <w:rFonts w:ascii="Times New Roman"/>
                <w:szCs w:val="20"/>
              </w:rPr>
              <w:lastRenderedPageBreak/>
              <w:t>Motorola Mobility</w:t>
            </w:r>
          </w:p>
        </w:tc>
        <w:tc>
          <w:tcPr>
            <w:tcW w:w="8091" w:type="dxa"/>
            <w:gridSpan w:val="2"/>
          </w:tcPr>
          <w:p w:rsidR="00393795" w:rsidRDefault="00393795" w:rsidP="00593473">
            <w:pPr>
              <w:widowControl/>
              <w:kinsoku w:val="0"/>
              <w:wordWrap/>
              <w:overflowPunct w:val="0"/>
              <w:rPr>
                <w:rFonts w:ascii="Times New Roman"/>
                <w:szCs w:val="20"/>
              </w:rPr>
            </w:pPr>
            <w:r>
              <w:rPr>
                <w:rFonts w:ascii="Times New Roman"/>
                <w:szCs w:val="20"/>
              </w:rPr>
              <w:lastRenderedPageBreak/>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w:t>
            </w:r>
            <w:r>
              <w:rPr>
                <w:rFonts w:ascii="Times New Roman"/>
                <w:szCs w:val="20"/>
              </w:rPr>
              <w:lastRenderedPageBreak/>
              <w:t xml:space="preserve">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rsidTr="001872A3">
        <w:tc>
          <w:tcPr>
            <w:tcW w:w="1271" w:type="dxa"/>
          </w:tcPr>
          <w:p w:rsidR="00C87858" w:rsidRDefault="00C87858" w:rsidP="00593473">
            <w:pPr>
              <w:widowControl/>
              <w:kinsoku w:val="0"/>
              <w:wordWrap/>
              <w:overflowPunct w:val="0"/>
              <w:rPr>
                <w:rFonts w:ascii="Times New Roman"/>
                <w:szCs w:val="20"/>
              </w:rPr>
            </w:pPr>
            <w:r>
              <w:rPr>
                <w:rFonts w:ascii="Times New Roman"/>
                <w:szCs w:val="20"/>
              </w:rPr>
              <w:lastRenderedPageBreak/>
              <w:t>Ericsson</w:t>
            </w:r>
          </w:p>
        </w:tc>
        <w:tc>
          <w:tcPr>
            <w:tcW w:w="8091" w:type="dxa"/>
            <w:gridSpan w:val="2"/>
          </w:tcPr>
          <w:p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rsidTr="001872A3">
        <w:tc>
          <w:tcPr>
            <w:tcW w:w="1271" w:type="dxa"/>
          </w:tcPr>
          <w:p w:rsidR="00A5682D" w:rsidRDefault="00A5682D" w:rsidP="00A5682D">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91" w:type="dxa"/>
            <w:gridSpan w:val="2"/>
          </w:tcPr>
          <w:p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91" w:type="dxa"/>
            <w:gridSpan w:val="2"/>
          </w:tcPr>
          <w:p w:rsidR="00A5682D" w:rsidRDefault="00A5682D" w:rsidP="00A5682D">
            <w:pPr>
              <w:widowControl/>
              <w:kinsoku w:val="0"/>
              <w:wordWrap/>
              <w:overflowPunct w:val="0"/>
              <w:rPr>
                <w:rFonts w:ascii="Times New Roman"/>
                <w:szCs w:val="20"/>
              </w:rPr>
            </w:pPr>
          </w:p>
        </w:tc>
      </w:tr>
      <w:tr w:rsidR="00A5682D" w:rsidTr="001872A3">
        <w:tc>
          <w:tcPr>
            <w:tcW w:w="1271" w:type="dxa"/>
          </w:tcPr>
          <w:p w:rsidR="00A5682D" w:rsidRDefault="00A5682D" w:rsidP="00A5682D">
            <w:pPr>
              <w:widowControl/>
              <w:kinsoku w:val="0"/>
              <w:wordWrap/>
              <w:overflowPunct w:val="0"/>
              <w:rPr>
                <w:rFonts w:ascii="Times New Roman"/>
                <w:szCs w:val="20"/>
              </w:rPr>
            </w:pPr>
          </w:p>
        </w:tc>
        <w:tc>
          <w:tcPr>
            <w:tcW w:w="8091" w:type="dxa"/>
            <w:gridSpan w:val="2"/>
          </w:tcPr>
          <w:p w:rsidR="00A5682D" w:rsidRDefault="00A5682D" w:rsidP="00A5682D">
            <w:pPr>
              <w:widowControl/>
              <w:kinsoku w:val="0"/>
              <w:wordWrap/>
              <w:overflowPunct w:val="0"/>
              <w:rPr>
                <w:rFonts w:ascii="Times New Roman"/>
                <w:szCs w:val="20"/>
              </w:rPr>
            </w:pPr>
          </w:p>
        </w:tc>
      </w:tr>
    </w:tbl>
    <w:p w:rsidR="00846BFA" w:rsidRDefault="00846BFA"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rsidR="00F453C8" w:rsidRDefault="00F453C8" w:rsidP="00593473">
      <w:pPr>
        <w:widowControl/>
        <w:kinsoku w:val="0"/>
        <w:wordWrap/>
        <w:overflowPunct w:val="0"/>
        <w:rPr>
          <w:rFonts w:ascii="Times New Roman"/>
          <w:szCs w:val="20"/>
        </w:rPr>
      </w:pPr>
    </w:p>
    <w:p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00"/>
      </w:tblGrid>
      <w:tr w:rsidR="00E35329" w:rsidTr="00B94F77">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rsidTr="00B94F77">
        <w:tc>
          <w:tcPr>
            <w:tcW w:w="1105" w:type="dxa"/>
          </w:tcPr>
          <w:p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rsidTr="00B94F77">
        <w:tc>
          <w:tcPr>
            <w:tcW w:w="1105" w:type="dxa"/>
          </w:tcPr>
          <w:p w:rsidR="00E35329"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00" w:type="dxa"/>
          </w:tcPr>
          <w:p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rsidTr="00B94F77">
        <w:tc>
          <w:tcPr>
            <w:tcW w:w="1105" w:type="dxa"/>
          </w:tcPr>
          <w:p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rsidR="00E35329" w:rsidRDefault="00322C10" w:rsidP="00593473">
            <w:pPr>
              <w:widowControl/>
              <w:kinsoku w:val="0"/>
              <w:wordWrap/>
              <w:overflowPunct w:val="0"/>
              <w:rPr>
                <w:rFonts w:ascii="Times New Roman"/>
                <w:szCs w:val="20"/>
              </w:rPr>
            </w:pPr>
            <w:proofErr w:type="spellStart"/>
            <w:r>
              <w:rPr>
                <w:rFonts w:ascii="Times New Roman"/>
                <w:szCs w:val="20"/>
              </w:rPr>
              <w:t>Cant</w:t>
            </w:r>
            <w:proofErr w:type="spellEnd"/>
            <w:r>
              <w:rPr>
                <w:rFonts w:ascii="Times New Roman"/>
                <w:szCs w:val="20"/>
              </w:rPr>
              <w:t xml:space="preserve"> agree with such conclusive wordings.</w:t>
            </w:r>
          </w:p>
        </w:tc>
      </w:tr>
      <w:tr w:rsidR="00EC5DD0" w:rsidTr="00B94F77">
        <w:tc>
          <w:tcPr>
            <w:tcW w:w="1105" w:type="dxa"/>
          </w:tcPr>
          <w:p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rsidTr="00B94F77">
        <w:tc>
          <w:tcPr>
            <w:tcW w:w="1105"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rsidTr="00B94F77">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Tr="00B94F77">
        <w:tc>
          <w:tcPr>
            <w:tcW w:w="1105"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rsidTr="00B94F77">
        <w:tc>
          <w:tcPr>
            <w:tcW w:w="1105" w:type="dxa"/>
          </w:tcPr>
          <w:p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rsidTr="00B94F77">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rsidR="00A154B1" w:rsidRDefault="00A154B1" w:rsidP="00593473">
            <w:pPr>
              <w:widowControl/>
              <w:kinsoku w:val="0"/>
              <w:wordWrap/>
              <w:overflowPunct w:val="0"/>
              <w:rPr>
                <w:rFonts w:ascii="Times New Roman"/>
                <w:szCs w:val="20"/>
              </w:rPr>
            </w:pPr>
            <w:r>
              <w:rPr>
                <w:rFonts w:ascii="Times New Roman"/>
                <w:szCs w:val="20"/>
              </w:rPr>
              <w:t xml:space="preserve">Agree with LGE and </w:t>
            </w:r>
            <w:proofErr w:type="spellStart"/>
            <w:r>
              <w:rPr>
                <w:rFonts w:ascii="Times New Roman"/>
                <w:szCs w:val="20"/>
              </w:rPr>
              <w:t>Xiaomi</w:t>
            </w:r>
            <w:proofErr w:type="spellEnd"/>
          </w:p>
        </w:tc>
      </w:tr>
      <w:tr w:rsidR="00B94F77" w:rsidTr="00B94F77">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rsidTr="00B94F77">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rsidTr="00B94F77">
        <w:tc>
          <w:tcPr>
            <w:tcW w:w="1105" w:type="dxa"/>
          </w:tcPr>
          <w:p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rsidTr="00B94F77">
        <w:tc>
          <w:tcPr>
            <w:tcW w:w="1105" w:type="dxa"/>
          </w:tcPr>
          <w:p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rsidTr="001F1BDA">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00" w:type="dxa"/>
          </w:tcPr>
          <w:p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p>
        </w:tc>
        <w:tc>
          <w:tcPr>
            <w:tcW w:w="8400" w:type="dxa"/>
          </w:tcPr>
          <w:p w:rsidR="00A5682D" w:rsidRDefault="00A5682D" w:rsidP="00A5682D">
            <w:pPr>
              <w:widowControl/>
              <w:kinsoku w:val="0"/>
              <w:wordWrap/>
              <w:overflowPunct w:val="0"/>
              <w:rPr>
                <w:rFonts w:ascii="Times New Roman"/>
                <w:szCs w:val="20"/>
              </w:rPr>
            </w:pPr>
          </w:p>
        </w:tc>
      </w:tr>
      <w:tr w:rsidR="00A5682D" w:rsidTr="00B94F77">
        <w:tc>
          <w:tcPr>
            <w:tcW w:w="1105" w:type="dxa"/>
          </w:tcPr>
          <w:p w:rsidR="00A5682D" w:rsidRPr="006515A4" w:rsidRDefault="00A5682D" w:rsidP="00A5682D">
            <w:pPr>
              <w:widowControl/>
              <w:kinsoku w:val="0"/>
              <w:wordWrap/>
              <w:overflowPunct w:val="0"/>
              <w:rPr>
                <w:rFonts w:ascii="Times New Roman" w:eastAsia="SimSun"/>
                <w:szCs w:val="20"/>
                <w:lang w:eastAsia="zh-CN"/>
              </w:rPr>
            </w:pPr>
          </w:p>
        </w:tc>
        <w:tc>
          <w:tcPr>
            <w:tcW w:w="8400" w:type="dxa"/>
          </w:tcPr>
          <w:p w:rsidR="00A5682D" w:rsidRDefault="00A5682D" w:rsidP="00A5682D">
            <w:pPr>
              <w:widowControl/>
              <w:kinsoku w:val="0"/>
              <w:wordWrap/>
              <w:overflowPunct w:val="0"/>
              <w:rPr>
                <w:rFonts w:ascii="Times New Roman"/>
                <w:szCs w:val="20"/>
              </w:rPr>
            </w:pPr>
          </w:p>
        </w:tc>
      </w:tr>
    </w:tbl>
    <w:p w:rsidR="00E35329" w:rsidRDefault="00E35329"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rsidR="00F453C8" w:rsidRDefault="00F453C8"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rsidR="00234CD2" w:rsidRDefault="00234CD2" w:rsidP="00593473">
      <w:pPr>
        <w:widowControl/>
        <w:kinsoku w:val="0"/>
        <w:wordWrap/>
        <w:overflowPunct w:val="0"/>
        <w:rPr>
          <w:rFonts w:ascii="Times New Roman"/>
          <w:szCs w:val="20"/>
        </w:rPr>
      </w:pPr>
    </w:p>
    <w:p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w:t>
      </w:r>
      <w:r w:rsidRPr="006E603F">
        <w:rPr>
          <w:rFonts w:ascii="Times New Roman"/>
          <w:szCs w:val="20"/>
        </w:rPr>
        <w:lastRenderedPageBreak/>
        <w:t xml:space="preserve">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rsidTr="001F44C5">
        <w:tc>
          <w:tcPr>
            <w:tcW w:w="1271" w:type="dxa"/>
          </w:tcPr>
          <w:p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rsidR="00753218" w:rsidRDefault="00753218" w:rsidP="00593473">
            <w:pPr>
              <w:widowControl/>
              <w:kinsoku w:val="0"/>
              <w:wordWrap/>
              <w:overflowPunct w:val="0"/>
              <w:rPr>
                <w:rFonts w:ascii="Times New Roman"/>
                <w:szCs w:val="20"/>
              </w:rPr>
            </w:pPr>
          </w:p>
          <w:p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rsidTr="001F44C5">
        <w:tc>
          <w:tcPr>
            <w:tcW w:w="1271"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rsidTr="00A50AA6">
        <w:tc>
          <w:tcPr>
            <w:tcW w:w="1271" w:type="dxa"/>
          </w:tcPr>
          <w:p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rsidTr="00A50AA6">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rsidTr="00A50AA6">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rsidTr="00A50AA6">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rsidTr="00A50AA6">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rsidTr="00A50AA6">
        <w:tc>
          <w:tcPr>
            <w:tcW w:w="1271" w:type="dxa"/>
          </w:tcPr>
          <w:p w:rsidR="00356AB7" w:rsidRDefault="00356AB7" w:rsidP="00356AB7">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rsidR="00356AB7" w:rsidRDefault="00356AB7" w:rsidP="00356AB7">
            <w:pPr>
              <w:widowControl/>
              <w:kinsoku w:val="0"/>
              <w:wordWrap/>
              <w:overflowPunct w:val="0"/>
              <w:rPr>
                <w:rFonts w:ascii="Times New Roman"/>
                <w:szCs w:val="20"/>
              </w:rPr>
            </w:pPr>
          </w:p>
          <w:p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rsidTr="00A50AA6">
        <w:tc>
          <w:tcPr>
            <w:tcW w:w="1271" w:type="dxa"/>
          </w:tcPr>
          <w:p w:rsidR="00356AB7" w:rsidRDefault="00356AB7" w:rsidP="00356AB7">
            <w:pPr>
              <w:widowControl/>
              <w:kinsoku w:val="0"/>
              <w:wordWrap/>
              <w:overflowPunct w:val="0"/>
              <w:rPr>
                <w:rFonts w:ascii="Times New Roman"/>
                <w:szCs w:val="20"/>
              </w:rPr>
            </w:pPr>
          </w:p>
        </w:tc>
        <w:tc>
          <w:tcPr>
            <w:tcW w:w="8080" w:type="dxa"/>
          </w:tcPr>
          <w:p w:rsidR="00356AB7" w:rsidRDefault="00356AB7" w:rsidP="00356AB7">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rsidR="00F453C8" w:rsidRDefault="00F453C8" w:rsidP="00593473">
      <w:pPr>
        <w:widowControl/>
        <w:kinsoku w:val="0"/>
        <w:wordWrap/>
        <w:overflowPunct w:val="0"/>
        <w:rPr>
          <w:rFonts w:ascii="Times New Roman"/>
          <w:szCs w:val="20"/>
        </w:rPr>
      </w:pPr>
    </w:p>
    <w:p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w:t>
      </w:r>
      <w:proofErr w:type="spellStart"/>
      <w:r w:rsidR="00846BFA" w:rsidRPr="00846BFA">
        <w:rPr>
          <w:rFonts w:ascii="Times New Roman"/>
          <w:szCs w:val="20"/>
        </w:rPr>
        <w:t>Huawei</w:t>
      </w:r>
      <w:proofErr w:type="spellEnd"/>
      <w:r w:rsidR="00846BFA" w:rsidRPr="00846BFA">
        <w:rPr>
          <w:rFonts w:ascii="Times New Roman"/>
          <w:szCs w:val="20"/>
        </w:rPr>
        <w:t xml:space="preserve">]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83"/>
      </w:tblGrid>
      <w:tr w:rsidR="006E603F" w:rsidTr="00FA290A">
        <w:tc>
          <w:tcPr>
            <w:tcW w:w="1105" w:type="dxa"/>
          </w:tcPr>
          <w:p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rsidTr="00FA290A">
        <w:tc>
          <w:tcPr>
            <w:tcW w:w="1105" w:type="dxa"/>
          </w:tcPr>
          <w:p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rsidTr="00FA290A">
        <w:tc>
          <w:tcPr>
            <w:tcW w:w="1105" w:type="dxa"/>
          </w:tcPr>
          <w:p w:rsidR="006E603F"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83" w:type="dxa"/>
          </w:tcPr>
          <w:p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rsidTr="00FA290A">
        <w:tc>
          <w:tcPr>
            <w:tcW w:w="1105" w:type="dxa"/>
          </w:tcPr>
          <w:p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rsidTr="00FA290A">
        <w:tc>
          <w:tcPr>
            <w:tcW w:w="1105" w:type="dxa"/>
          </w:tcPr>
          <w:p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rsidTr="00FA290A">
        <w:tc>
          <w:tcPr>
            <w:tcW w:w="1105"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rsidTr="00FA290A">
        <w:tc>
          <w:tcPr>
            <w:tcW w:w="1105" w:type="dxa"/>
          </w:tcPr>
          <w:p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 xml:space="preserve">Intel </w:t>
            </w:r>
          </w:p>
        </w:tc>
        <w:tc>
          <w:tcPr>
            <w:tcW w:w="8483" w:type="dxa"/>
          </w:tcPr>
          <w:p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rsidTr="00FA290A">
        <w:tc>
          <w:tcPr>
            <w:tcW w:w="1105" w:type="dxa"/>
          </w:tcPr>
          <w:p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rsidTr="00FA290A">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rsidTr="00FA290A">
        <w:tc>
          <w:tcPr>
            <w:tcW w:w="1105" w:type="dxa"/>
          </w:tcPr>
          <w:p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rsidTr="00FA290A">
        <w:tc>
          <w:tcPr>
            <w:tcW w:w="1105" w:type="dxa"/>
          </w:tcPr>
          <w:p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rsidTr="00FA290A">
        <w:tc>
          <w:tcPr>
            <w:tcW w:w="1105" w:type="dxa"/>
          </w:tcPr>
          <w:p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rsidTr="00FA290A">
        <w:tc>
          <w:tcPr>
            <w:tcW w:w="1105"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83" w:type="dxa"/>
          </w:tcPr>
          <w:p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p>
        </w:tc>
        <w:tc>
          <w:tcPr>
            <w:tcW w:w="8483" w:type="dxa"/>
          </w:tcPr>
          <w:p w:rsidR="00FA290A" w:rsidRDefault="00FA290A" w:rsidP="00FA290A">
            <w:pPr>
              <w:widowControl/>
              <w:kinsoku w:val="0"/>
              <w:wordWrap/>
              <w:overflowPunct w:val="0"/>
              <w:rPr>
                <w:rFonts w:ascii="Times New Roman"/>
                <w:szCs w:val="20"/>
              </w:rPr>
            </w:pPr>
          </w:p>
        </w:tc>
      </w:tr>
      <w:tr w:rsidR="00FA290A" w:rsidTr="00FA290A">
        <w:tc>
          <w:tcPr>
            <w:tcW w:w="1105" w:type="dxa"/>
          </w:tcPr>
          <w:p w:rsidR="00FA290A" w:rsidRPr="00393795" w:rsidRDefault="00FA290A" w:rsidP="00FA290A">
            <w:pPr>
              <w:widowControl/>
              <w:kinsoku w:val="0"/>
              <w:wordWrap/>
              <w:overflowPunct w:val="0"/>
              <w:rPr>
                <w:rFonts w:ascii="Times New Roman" w:eastAsia="SimSun"/>
                <w:szCs w:val="20"/>
                <w:lang w:eastAsia="zh-CN"/>
              </w:rPr>
            </w:pPr>
          </w:p>
        </w:tc>
        <w:tc>
          <w:tcPr>
            <w:tcW w:w="8483" w:type="dxa"/>
          </w:tcPr>
          <w:p w:rsidR="00FA290A" w:rsidRDefault="00FA290A" w:rsidP="00FA290A">
            <w:pPr>
              <w:widowControl/>
              <w:kinsoku w:val="0"/>
              <w:wordWrap/>
              <w:overflowPunct w:val="0"/>
              <w:rPr>
                <w:rFonts w:ascii="Times New Roman"/>
                <w:szCs w:val="20"/>
              </w:rPr>
            </w:pPr>
          </w:p>
        </w:tc>
      </w:tr>
    </w:tbl>
    <w:p w:rsidR="006E603F" w:rsidRDefault="006E603F"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rsidR="00B938C9" w:rsidRDefault="00B938C9" w:rsidP="00593473">
      <w:pPr>
        <w:widowControl/>
        <w:kinsoku w:val="0"/>
        <w:wordWrap/>
        <w:overflowPunct w:val="0"/>
        <w:rPr>
          <w:rFonts w:ascii="Times New Roman"/>
          <w:szCs w:val="20"/>
        </w:rPr>
      </w:pPr>
    </w:p>
    <w:p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rsidTr="001F44C5">
        <w:tc>
          <w:tcPr>
            <w:tcW w:w="1271"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rsidTr="001F44C5">
        <w:tc>
          <w:tcPr>
            <w:tcW w:w="1271" w:type="dxa"/>
          </w:tcPr>
          <w:p w:rsidR="00463712"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rsidTr="001F44C5">
        <w:tc>
          <w:tcPr>
            <w:tcW w:w="1271" w:type="dxa"/>
          </w:tcPr>
          <w:p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rsidTr="001F44C5">
        <w:tc>
          <w:tcPr>
            <w:tcW w:w="1271" w:type="dxa"/>
          </w:tcPr>
          <w:p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rsidTr="001F44C5">
        <w:tc>
          <w:tcPr>
            <w:tcW w:w="1271" w:type="dxa"/>
          </w:tcPr>
          <w:p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rsidTr="001F44C5">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rsidTr="001F1BDA">
        <w:tc>
          <w:tcPr>
            <w:tcW w:w="1271"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rsidTr="001F44C5">
        <w:tc>
          <w:tcPr>
            <w:tcW w:w="1271" w:type="dxa"/>
          </w:tcPr>
          <w:p w:rsidR="008647E9" w:rsidRDefault="008647E9" w:rsidP="008647E9">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rsidR="00B938C9" w:rsidRDefault="00B938C9"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463712" w:rsidTr="001F44C5">
        <w:tc>
          <w:tcPr>
            <w:tcW w:w="1271"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44C5">
        <w:tc>
          <w:tcPr>
            <w:tcW w:w="1271"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rsidTr="001F44C5">
        <w:tc>
          <w:tcPr>
            <w:tcW w:w="1271" w:type="dxa"/>
          </w:tcPr>
          <w:p w:rsidR="00463712"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44C5">
        <w:tc>
          <w:tcPr>
            <w:tcW w:w="1271" w:type="dxa"/>
          </w:tcPr>
          <w:p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rsidTr="00A50AA6">
        <w:tc>
          <w:tcPr>
            <w:tcW w:w="1271" w:type="dxa"/>
          </w:tcPr>
          <w:p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rsidTr="00A50AA6">
        <w:tc>
          <w:tcPr>
            <w:tcW w:w="1271" w:type="dxa"/>
          </w:tcPr>
          <w:p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rsidTr="00A50AA6">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w:t>
            </w:r>
          </w:p>
        </w:tc>
      </w:tr>
      <w:tr w:rsidR="00393795" w:rsidTr="00A50AA6">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rsidTr="00A50AA6">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OK</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rsidTr="00A50AA6">
        <w:tc>
          <w:tcPr>
            <w:tcW w:w="1271" w:type="dxa"/>
          </w:tcPr>
          <w:p w:rsidR="008647E9" w:rsidRPr="00533EC8" w:rsidRDefault="008647E9" w:rsidP="008647E9">
            <w:pPr>
              <w:widowControl/>
              <w:kinsoku w:val="0"/>
              <w:wordWrap/>
              <w:overflowPunct w:val="0"/>
              <w:rPr>
                <w:rFonts w:ascii="Times New Roman"/>
                <w:szCs w:val="20"/>
              </w:rPr>
            </w:pPr>
            <w:proofErr w:type="spellStart"/>
            <w:r w:rsidRPr="00533EC8">
              <w:rPr>
                <w:rFonts w:ascii="Times New Roman"/>
                <w:szCs w:val="20"/>
              </w:rPr>
              <w:t>Huawei</w:t>
            </w:r>
            <w:proofErr w:type="spellEnd"/>
            <w:r w:rsidRPr="00533EC8">
              <w:rPr>
                <w:rFonts w:ascii="Times New Roman"/>
                <w:szCs w:val="20"/>
              </w:rPr>
              <w:t xml:space="preserve">, </w:t>
            </w:r>
            <w:proofErr w:type="spellStart"/>
            <w:r w:rsidRPr="00533EC8">
              <w:rPr>
                <w:rFonts w:ascii="Times New Roman"/>
                <w:szCs w:val="20"/>
              </w:rPr>
              <w:t>HiSilicon</w:t>
            </w:r>
            <w:proofErr w:type="spellEnd"/>
          </w:p>
        </w:tc>
        <w:tc>
          <w:tcPr>
            <w:tcW w:w="8080" w:type="dxa"/>
          </w:tcPr>
          <w:p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w:t>
            </w:r>
            <w:proofErr w:type="spellStart"/>
            <w:r w:rsidRPr="00533EC8">
              <w:rPr>
                <w:rFonts w:ascii="Times New Roman"/>
                <w:szCs w:val="20"/>
              </w:rPr>
              <w:t>sidelin</w:t>
            </w:r>
            <w:r w:rsidR="00533EC8" w:rsidRPr="00533EC8">
              <w:rPr>
                <w:rFonts w:ascii="Times New Roman"/>
                <w:szCs w:val="20"/>
              </w:rPr>
              <w:t>k</w:t>
            </w:r>
            <w:proofErr w:type="spellEnd"/>
            <w:r w:rsidR="00533EC8" w:rsidRPr="00533EC8">
              <w:rPr>
                <w:rFonts w:ascii="Times New Roman"/>
                <w:szCs w:val="20"/>
              </w:rPr>
              <w:t xml:space="preserve">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rsidTr="00A50AA6">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rsidR="00B938C9" w:rsidRDefault="00B938C9"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rsidR="00234CD2" w:rsidRPr="00234CD2" w:rsidRDefault="00234CD2" w:rsidP="00593473">
      <w:pPr>
        <w:widowControl/>
        <w:kinsoku w:val="0"/>
        <w:wordWrap/>
        <w:overflowPunct w:val="0"/>
        <w:rPr>
          <w:rFonts w:ascii="Times New Roman"/>
          <w:szCs w:val="20"/>
        </w:rPr>
      </w:pPr>
    </w:p>
    <w:p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rsidTr="001F44C5">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FA56EB" w:rsidTr="001F44C5">
        <w:tc>
          <w:tcPr>
            <w:tcW w:w="1271" w:type="dxa"/>
          </w:tcPr>
          <w:p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rsidTr="001F44C5">
        <w:tc>
          <w:tcPr>
            <w:tcW w:w="1271"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Support</w:t>
            </w:r>
          </w:p>
        </w:tc>
      </w:tr>
      <w:tr w:rsidR="00393795" w:rsidTr="001F44C5">
        <w:tc>
          <w:tcPr>
            <w:tcW w:w="1271"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Support</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OK</w:t>
            </w:r>
          </w:p>
        </w:tc>
      </w:tr>
      <w:tr w:rsidR="00602282" w:rsidTr="001F1BDA">
        <w:tc>
          <w:tcPr>
            <w:tcW w:w="1271"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rsidTr="001F44C5">
        <w:tc>
          <w:tcPr>
            <w:tcW w:w="1271" w:type="dxa"/>
          </w:tcPr>
          <w:p w:rsidR="008647E9" w:rsidRDefault="008647E9" w:rsidP="008647E9">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w:t>
            </w:r>
            <w:proofErr w:type="spellStart"/>
            <w:r>
              <w:rPr>
                <w:rFonts w:ascii="Times New Roman"/>
                <w:szCs w:val="20"/>
              </w:rPr>
              <w:t>sidelink</w:t>
            </w:r>
            <w:proofErr w:type="spellEnd"/>
            <w:r>
              <w:rPr>
                <w:rFonts w:ascii="Times New Roman"/>
                <w:szCs w:val="20"/>
              </w:rPr>
              <w:t xml:space="preserve"> or PC5 interface defined in unlicensed spectrum, so the technology cannot, in fact, be considered in such spectrum in the release of this TR.</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revising the proposal so that only PC5 is mentioned for ITS spectrum. The moderator reminds that there is already a note saying that the current NR </w:t>
      </w:r>
      <w:proofErr w:type="spellStart"/>
      <w:r>
        <w:rPr>
          <w:rFonts w:ascii="Times New Roman"/>
          <w:color w:val="FF0000"/>
          <w:szCs w:val="20"/>
        </w:rPr>
        <w:t>sidelink</w:t>
      </w:r>
      <w:proofErr w:type="spellEnd"/>
      <w:r>
        <w:rPr>
          <w:rFonts w:ascii="Times New Roman"/>
          <w:color w:val="FF0000"/>
          <w:szCs w:val="20"/>
        </w:rPr>
        <w:t xml:space="preserve">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rsidR="00B938C9" w:rsidRPr="00B938C9" w:rsidRDefault="00B938C9"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p>
    <w:p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rsidTr="001F44C5">
        <w:tc>
          <w:tcPr>
            <w:tcW w:w="1271" w:type="dxa"/>
          </w:tcPr>
          <w:p w:rsidR="00E63678" w:rsidRPr="0089576E" w:rsidRDefault="0089576E" w:rsidP="00593473">
            <w:pPr>
              <w:widowControl/>
              <w:kinsoku w:val="0"/>
              <w:wordWrap/>
              <w:overflowPunct w:val="0"/>
              <w:rPr>
                <w:rFonts w:ascii="Times New Roman" w:eastAsia="SimSun"/>
                <w:szCs w:val="20"/>
                <w:lang w:eastAsia="zh-CN"/>
              </w:rPr>
            </w:pPr>
            <w:proofErr w:type="spellStart"/>
            <w:r>
              <w:rPr>
                <w:rFonts w:ascii="Times New Roman" w:eastAsia="SimSun"/>
                <w:szCs w:val="20"/>
                <w:lang w:eastAsia="zh-CN"/>
              </w:rPr>
              <w:t>Xiaomi</w:t>
            </w:r>
            <w:proofErr w:type="spellEnd"/>
          </w:p>
        </w:tc>
        <w:tc>
          <w:tcPr>
            <w:tcW w:w="8080" w:type="dxa"/>
          </w:tcPr>
          <w:p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 xml:space="preserve">with </w:t>
            </w:r>
            <w:proofErr w:type="spellStart"/>
            <w:r w:rsidR="00FD7546">
              <w:rPr>
                <w:rFonts w:ascii="Times New Roman" w:eastAsia="SimSun"/>
                <w:szCs w:val="20"/>
                <w:lang w:eastAsia="zh-CN"/>
              </w:rPr>
              <w:t>intel’s</w:t>
            </w:r>
            <w:proofErr w:type="spellEnd"/>
            <w:r w:rsidR="00FD7546">
              <w:rPr>
                <w:rFonts w:ascii="Times New Roman" w:eastAsia="SimSun"/>
                <w:szCs w:val="20"/>
                <w:lang w:eastAsia="zh-CN"/>
              </w:rPr>
              <w:t xml:space="preserve"> proposal</w:t>
            </w:r>
          </w:p>
        </w:tc>
      </w:tr>
      <w:tr w:rsidR="00E63678" w:rsidTr="001F44C5">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Support</w:t>
            </w:r>
          </w:p>
        </w:tc>
      </w:tr>
      <w:tr w:rsidR="006C05A5" w:rsidTr="001F44C5">
        <w:tc>
          <w:tcPr>
            <w:tcW w:w="1271" w:type="dxa"/>
          </w:tcPr>
          <w:p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rsidTr="001F44C5">
        <w:tc>
          <w:tcPr>
            <w:tcW w:w="1271"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rsidTr="001F44C5">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rsidTr="001F44C5">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rsidTr="001F44C5">
        <w:tc>
          <w:tcPr>
            <w:tcW w:w="1271"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rsidTr="001F44C5">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rsidTr="001F1BDA">
        <w:tc>
          <w:tcPr>
            <w:tcW w:w="1271"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rsidTr="001F44C5">
        <w:tc>
          <w:tcPr>
            <w:tcW w:w="1271" w:type="dxa"/>
          </w:tcPr>
          <w:p w:rsidR="008647E9" w:rsidRDefault="008647E9" w:rsidP="008647E9">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rsidTr="001F44C5">
        <w:tc>
          <w:tcPr>
            <w:tcW w:w="1271" w:type="dxa"/>
          </w:tcPr>
          <w:p w:rsidR="008647E9" w:rsidRDefault="008647E9" w:rsidP="008647E9">
            <w:pPr>
              <w:widowControl/>
              <w:kinsoku w:val="0"/>
              <w:wordWrap/>
              <w:overflowPunct w:val="0"/>
              <w:rPr>
                <w:rFonts w:ascii="Times New Roman"/>
                <w:szCs w:val="20"/>
              </w:rPr>
            </w:pPr>
          </w:p>
        </w:tc>
        <w:tc>
          <w:tcPr>
            <w:tcW w:w="8080" w:type="dxa"/>
          </w:tcPr>
          <w:p w:rsidR="008647E9" w:rsidRDefault="008647E9" w:rsidP="008647E9">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rsidR="00B938C9" w:rsidRDefault="00B938C9" w:rsidP="00593473">
      <w:pPr>
        <w:widowControl/>
        <w:kinsoku w:val="0"/>
        <w:wordWrap/>
        <w:overflowPunct w:val="0"/>
        <w:rPr>
          <w:rFonts w:ascii="Times New Roman"/>
          <w:szCs w:val="20"/>
        </w:rPr>
      </w:pPr>
    </w:p>
    <w:p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83"/>
      </w:tblGrid>
      <w:tr w:rsidR="00463712" w:rsidTr="001F1BDA">
        <w:tc>
          <w:tcPr>
            <w:tcW w:w="1105" w:type="dxa"/>
          </w:tcPr>
          <w:p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1F1BDA">
        <w:tc>
          <w:tcPr>
            <w:tcW w:w="1105"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rsidTr="001F1BDA">
        <w:tc>
          <w:tcPr>
            <w:tcW w:w="1105" w:type="dxa"/>
          </w:tcPr>
          <w:p w:rsidR="00463712" w:rsidRPr="00FD7546" w:rsidRDefault="00FD7546"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83"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rsidTr="001F1BDA">
        <w:tc>
          <w:tcPr>
            <w:tcW w:w="1105" w:type="dxa"/>
          </w:tcPr>
          <w:p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rsidR="00463712" w:rsidRDefault="00322C10" w:rsidP="00593473">
            <w:pPr>
              <w:widowControl/>
              <w:kinsoku w:val="0"/>
              <w:wordWrap/>
              <w:overflowPunct w:val="0"/>
              <w:rPr>
                <w:rFonts w:ascii="Times New Roman"/>
                <w:szCs w:val="20"/>
              </w:rPr>
            </w:pPr>
            <w:r>
              <w:rPr>
                <w:rFonts w:ascii="Times New Roman"/>
                <w:szCs w:val="20"/>
              </w:rPr>
              <w:t>Support</w:t>
            </w:r>
          </w:p>
        </w:tc>
      </w:tr>
      <w:tr w:rsidR="00D30655" w:rsidTr="001F1BDA">
        <w:tc>
          <w:tcPr>
            <w:tcW w:w="1105" w:type="dxa"/>
          </w:tcPr>
          <w:p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rsidTr="001F1BDA">
        <w:tc>
          <w:tcPr>
            <w:tcW w:w="1105"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5"/>
            <w:bookmarkEnd w:id="6"/>
          </w:p>
        </w:tc>
      </w:tr>
      <w:tr w:rsidR="00FF0F9A" w:rsidTr="001F1BDA">
        <w:tc>
          <w:tcPr>
            <w:tcW w:w="1105" w:type="dxa"/>
          </w:tcPr>
          <w:p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rsidTr="001F1BDA">
        <w:tc>
          <w:tcPr>
            <w:tcW w:w="1105"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w:t>
            </w:r>
            <w:r w:rsidRPr="00191E23">
              <w:rPr>
                <w:rFonts w:ascii="Times New Roman" w:eastAsia="SimSun"/>
                <w:szCs w:val="20"/>
                <w:lang w:eastAsia="zh-CN"/>
              </w:rPr>
              <w:lastRenderedPageBreak/>
              <w:t xml:space="preserve">frequency location may not facilitate the following work.  </w:t>
            </w:r>
          </w:p>
        </w:tc>
      </w:tr>
      <w:tr w:rsidR="00DF5971" w:rsidTr="001F1BDA">
        <w:tc>
          <w:tcPr>
            <w:tcW w:w="1105"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lastRenderedPageBreak/>
              <w:t>Intel</w:t>
            </w:r>
          </w:p>
        </w:tc>
        <w:tc>
          <w:tcPr>
            <w:tcW w:w="8483"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rsidTr="001F1BDA">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1F1BDA">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rsidTr="001F1BDA">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szCs w:val="20"/>
              </w:rPr>
              <w:t>Not support</w:t>
            </w:r>
          </w:p>
          <w:p w:rsidR="000A2A8A" w:rsidRDefault="000A2A8A" w:rsidP="00593473">
            <w:pPr>
              <w:widowControl/>
              <w:kinsoku w:val="0"/>
              <w:wordWrap/>
              <w:overflowPunct w:val="0"/>
              <w:rPr>
                <w:rFonts w:ascii="Times New Roman"/>
                <w:szCs w:val="20"/>
              </w:rPr>
            </w:pPr>
            <w:r>
              <w:rPr>
                <w:rFonts w:ascii="Times New Roman"/>
                <w:szCs w:val="20"/>
              </w:rPr>
              <w:t xml:space="preserve">For unlicensed spectrum, it is still under discussion as part of Rel-18 </w:t>
            </w:r>
            <w:proofErr w:type="spellStart"/>
            <w:r>
              <w:rPr>
                <w:rFonts w:ascii="Times New Roman"/>
                <w:szCs w:val="20"/>
              </w:rPr>
              <w:t>sidelink</w:t>
            </w:r>
            <w:proofErr w:type="spellEnd"/>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rsidTr="001F1BDA">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Support</w:t>
            </w:r>
          </w:p>
        </w:tc>
      </w:tr>
      <w:tr w:rsidR="00602282" w:rsidTr="001F1BDA">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rsidTr="001F1BDA">
        <w:tc>
          <w:tcPr>
            <w:tcW w:w="1105" w:type="dxa"/>
          </w:tcPr>
          <w:p w:rsidR="001F1BDA" w:rsidRDefault="001F1BDA" w:rsidP="001F1BDA">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83" w:type="dxa"/>
          </w:tcPr>
          <w:p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 xml:space="preserve">simply a survey of companies views back in 2018. Ref [11]’s contents cannot be reinterpreted as applying to </w:t>
            </w:r>
            <w:proofErr w:type="spellStart"/>
            <w:r w:rsidR="00533EC8">
              <w:rPr>
                <w:rFonts w:ascii="Times New Roman"/>
                <w:szCs w:val="20"/>
              </w:rPr>
              <w:t>sidelink</w:t>
            </w:r>
            <w:proofErr w:type="spellEnd"/>
            <w:r w:rsidR="00533EC8">
              <w:rPr>
                <w:rFonts w:ascii="Times New Roman"/>
                <w:szCs w:val="20"/>
              </w:rPr>
              <w:t xml:space="preserve"> which was not considered in the survey. Regulations may also have changed since 2018.</w:t>
            </w:r>
          </w:p>
        </w:tc>
      </w:tr>
    </w:tbl>
    <w:p w:rsidR="00463712" w:rsidRDefault="00463712" w:rsidP="00593473">
      <w:pPr>
        <w:widowControl/>
        <w:kinsoku w:val="0"/>
        <w:wordWrap/>
        <w:overflowPunct w:val="0"/>
        <w:rPr>
          <w:rFonts w:ascii="Times New Roman"/>
          <w:szCs w:val="20"/>
        </w:rPr>
      </w:pPr>
    </w:p>
    <w:p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rsidR="00B938C9" w:rsidRDefault="00B938C9" w:rsidP="00593473">
      <w:pPr>
        <w:widowControl/>
        <w:kinsoku w:val="0"/>
        <w:wordWrap/>
        <w:overflowPunct w:val="0"/>
        <w:rPr>
          <w:rFonts w:ascii="Times New Roman"/>
          <w:szCs w:val="20"/>
        </w:rPr>
      </w:pPr>
    </w:p>
    <w:p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 xml:space="preserve">[RP-212131, </w:t>
      </w:r>
      <w:proofErr w:type="spellStart"/>
      <w:r w:rsidRPr="00846BFA">
        <w:rPr>
          <w:rFonts w:ascii="Times New Roman"/>
          <w:szCs w:val="20"/>
        </w:rPr>
        <w:t>Huawei</w:t>
      </w:r>
      <w:proofErr w:type="spellEnd"/>
      <w:r w:rsidRPr="00846BFA">
        <w:rPr>
          <w:rFonts w:ascii="Times New Roman"/>
          <w:szCs w:val="20"/>
        </w:rPr>
        <w:t>]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105"/>
        <w:gridCol w:w="8483"/>
      </w:tblGrid>
      <w:tr w:rsidR="00846BFA" w:rsidTr="00533EC8">
        <w:tc>
          <w:tcPr>
            <w:tcW w:w="1105" w:type="dxa"/>
          </w:tcPr>
          <w:p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rsidTr="00533EC8">
        <w:tc>
          <w:tcPr>
            <w:tcW w:w="1105" w:type="dxa"/>
          </w:tcPr>
          <w:p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rsidTr="00533EC8">
        <w:tc>
          <w:tcPr>
            <w:tcW w:w="1105" w:type="dxa"/>
          </w:tcPr>
          <w:p w:rsidR="00846BFA" w:rsidRPr="00FD7546" w:rsidRDefault="00FD7546"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483" w:type="dxa"/>
          </w:tcPr>
          <w:p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 xml:space="preserve">with a note that there is no mechanism corresponding to regulatory requirements to use unlicensed spectrum in Rel-17 NR </w:t>
            </w:r>
            <w:proofErr w:type="spellStart"/>
            <w:r w:rsidRPr="00FD7546">
              <w:rPr>
                <w:rFonts w:ascii="Times New Roman" w:eastAsia="SimSun"/>
                <w:szCs w:val="20"/>
                <w:lang w:eastAsia="zh-CN"/>
              </w:rPr>
              <w:t>sidelink</w:t>
            </w:r>
            <w:proofErr w:type="spellEnd"/>
            <w:r>
              <w:rPr>
                <w:rFonts w:ascii="Times New Roman" w:eastAsia="SimSun"/>
                <w:szCs w:val="20"/>
                <w:lang w:eastAsia="zh-CN"/>
              </w:rPr>
              <w:t xml:space="preserve">”. No need for further </w:t>
            </w:r>
            <w:proofErr w:type="spellStart"/>
            <w:r>
              <w:rPr>
                <w:rFonts w:ascii="Times New Roman" w:eastAsia="SimSun"/>
                <w:szCs w:val="20"/>
                <w:lang w:eastAsia="zh-CN"/>
              </w:rPr>
              <w:t>mis</w:t>
            </w:r>
            <w:proofErr w:type="spellEnd"/>
            <w:r>
              <w:rPr>
                <w:rFonts w:ascii="Times New Roman" w:eastAsia="SimSun"/>
                <w:szCs w:val="20"/>
                <w:lang w:eastAsia="zh-CN"/>
              </w:rPr>
              <w:t>-leading interpretation.</w:t>
            </w:r>
          </w:p>
        </w:tc>
      </w:tr>
      <w:tr w:rsidR="00D379F9" w:rsidTr="00533EC8">
        <w:tc>
          <w:tcPr>
            <w:tcW w:w="1105" w:type="dxa"/>
          </w:tcPr>
          <w:p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rsidR="00D379F9" w:rsidRDefault="00D379F9" w:rsidP="00593473">
            <w:pPr>
              <w:widowControl/>
              <w:kinsoku w:val="0"/>
              <w:wordWrap/>
              <w:overflowPunct w:val="0"/>
              <w:rPr>
                <w:rFonts w:ascii="Times New Roman"/>
                <w:szCs w:val="20"/>
              </w:rPr>
            </w:pPr>
            <w:r>
              <w:rPr>
                <w:rFonts w:ascii="Times New Roman"/>
                <w:szCs w:val="20"/>
              </w:rPr>
              <w:t xml:space="preserve">Do not support. </w:t>
            </w:r>
          </w:p>
          <w:p w:rsidR="00D379F9" w:rsidRDefault="00D379F9" w:rsidP="00593473">
            <w:pPr>
              <w:widowControl/>
              <w:kinsoku w:val="0"/>
              <w:wordWrap/>
              <w:overflowPunct w:val="0"/>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rsidTr="00533EC8">
        <w:tc>
          <w:tcPr>
            <w:tcW w:w="1105" w:type="dxa"/>
          </w:tcPr>
          <w:p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16129E" w:rsidTr="00533EC8">
        <w:tc>
          <w:tcPr>
            <w:tcW w:w="1105"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transmission on unlicensed spectrum has not been support yet, the working load may not be acceptable if unlicensed spectrum is considered in this item, and it is also unclear how to design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rsidTr="00533EC8">
        <w:tc>
          <w:tcPr>
            <w:tcW w:w="1105"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rsidTr="00533EC8">
        <w:tc>
          <w:tcPr>
            <w:tcW w:w="1105" w:type="dxa"/>
          </w:tcPr>
          <w:p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rsidTr="00533EC8">
        <w:tc>
          <w:tcPr>
            <w:tcW w:w="1105"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rsidTr="00533EC8">
        <w:tc>
          <w:tcPr>
            <w:tcW w:w="1105"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roofErr w:type="spellStart"/>
            <w:r>
              <w:rPr>
                <w:rFonts w:ascii="Times New Roman" w:eastAsia="SimSun" w:hint="eastAsia"/>
                <w:szCs w:val="20"/>
                <w:lang w:eastAsia="zh-CN"/>
              </w:rPr>
              <w:t>Huawei's</w:t>
            </w:r>
            <w:proofErr w:type="spellEnd"/>
            <w:r>
              <w:rPr>
                <w:rFonts w:ascii="Times New Roman" w:eastAsia="SimSun" w:hint="eastAsia"/>
                <w:szCs w:val="20"/>
                <w:lang w:eastAsia="zh-CN"/>
              </w:rPr>
              <w:t xml:space="preserve"> text</w:t>
            </w:r>
          </w:p>
        </w:tc>
      </w:tr>
      <w:tr w:rsidR="000A2A8A" w:rsidTr="00533EC8">
        <w:tc>
          <w:tcPr>
            <w:tcW w:w="1105"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rsidTr="00533EC8">
        <w:tc>
          <w:tcPr>
            <w:tcW w:w="1105" w:type="dxa"/>
          </w:tcPr>
          <w:p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rsidTr="00533EC8">
        <w:tc>
          <w:tcPr>
            <w:tcW w:w="1105" w:type="dxa"/>
          </w:tcPr>
          <w:p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rsidTr="00533EC8">
        <w:tc>
          <w:tcPr>
            <w:tcW w:w="1105" w:type="dxa"/>
          </w:tcPr>
          <w:p w:rsidR="00533EC8" w:rsidRDefault="00533EC8" w:rsidP="00533EC8">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483" w:type="dxa"/>
          </w:tcPr>
          <w:p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rsidR="00463712" w:rsidRDefault="00463712" w:rsidP="00593473">
      <w:pPr>
        <w:widowControl/>
        <w:kinsoku w:val="0"/>
        <w:wordWrap/>
        <w:overflowPunct w:val="0"/>
        <w:rPr>
          <w:rFonts w:ascii="Times New Roman"/>
          <w:szCs w:val="20"/>
        </w:rPr>
      </w:pPr>
    </w:p>
    <w:p w:rsidR="00B938C9" w:rsidRPr="00B938C9" w:rsidRDefault="00B938C9" w:rsidP="00593473">
      <w:pPr>
        <w:widowControl/>
        <w:kinsoku w:val="0"/>
        <w:wordWrap/>
        <w:overflowPunct w:val="0"/>
        <w:rPr>
          <w:rFonts w:ascii="Times New Roman"/>
          <w:szCs w:val="20"/>
        </w:rPr>
      </w:pPr>
      <w:r>
        <w:rPr>
          <w:rFonts w:ascii="Times New Roman"/>
          <w:color w:val="FF0000"/>
          <w:szCs w:val="20"/>
        </w:rPr>
        <w:lastRenderedPageBreak/>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rsidR="00B938C9" w:rsidRDefault="00B938C9"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xml:space="preserve">, </w:t>
      </w:r>
      <w:proofErr w:type="spellStart"/>
      <w:r w:rsidR="00115A06">
        <w:rPr>
          <w:rFonts w:ascii="Times New Roman"/>
          <w:szCs w:val="20"/>
        </w:rPr>
        <w:t>Huawei</w:t>
      </w:r>
      <w:proofErr w:type="spellEnd"/>
      <w:r w:rsidR="00115A06">
        <w:rPr>
          <w:rFonts w:ascii="Times New Roman"/>
          <w:szCs w:val="20"/>
        </w:rPr>
        <w:t>]</w:t>
      </w:r>
    </w:p>
    <w:p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tblPr>
      <w:tblGrid>
        <w:gridCol w:w="1271"/>
        <w:gridCol w:w="8080"/>
      </w:tblGrid>
      <w:tr w:rsidR="00E63678" w:rsidTr="001F44C5">
        <w:tc>
          <w:tcPr>
            <w:tcW w:w="1271" w:type="dxa"/>
          </w:tcPr>
          <w:p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rsidTr="001F44C5">
        <w:tc>
          <w:tcPr>
            <w:tcW w:w="1271" w:type="dxa"/>
          </w:tcPr>
          <w:p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rsidTr="001F44C5">
        <w:tc>
          <w:tcPr>
            <w:tcW w:w="1271" w:type="dxa"/>
          </w:tcPr>
          <w:p w:rsidR="00E63678" w:rsidRPr="00FD7546" w:rsidRDefault="00FD7546"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080" w:type="dxa"/>
          </w:tcPr>
          <w:p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We prefer </w:t>
            </w:r>
            <w:proofErr w:type="spellStart"/>
            <w:r>
              <w:rPr>
                <w:rFonts w:ascii="Times New Roman" w:eastAsia="SimSun"/>
                <w:szCs w:val="20"/>
                <w:lang w:eastAsia="zh-CN"/>
              </w:rPr>
              <w:t>intel’s</w:t>
            </w:r>
            <w:proofErr w:type="spellEnd"/>
            <w:r>
              <w:rPr>
                <w:rFonts w:ascii="Times New Roman" w:eastAsia="SimSun"/>
                <w:szCs w:val="20"/>
                <w:lang w:eastAsia="zh-CN"/>
              </w:rPr>
              <w:t xml:space="preserve"> proposal. It is much clearer.</w:t>
            </w:r>
          </w:p>
        </w:tc>
      </w:tr>
      <w:tr w:rsidR="00E63678" w:rsidTr="001F44C5">
        <w:tc>
          <w:tcPr>
            <w:tcW w:w="1271" w:type="dxa"/>
          </w:tcPr>
          <w:p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rsidTr="001F44C5">
        <w:tc>
          <w:tcPr>
            <w:tcW w:w="1271" w:type="dxa"/>
          </w:tcPr>
          <w:p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rsidR="00D7544F" w:rsidRDefault="00D7544F" w:rsidP="00593473">
            <w:pPr>
              <w:widowControl/>
              <w:kinsoku w:val="0"/>
              <w:wordWrap/>
              <w:overflowPunct w:val="0"/>
              <w:rPr>
                <w:rFonts w:ascii="Times New Roman"/>
                <w:szCs w:val="20"/>
              </w:rPr>
            </w:pPr>
            <w:r>
              <w:rPr>
                <w:rFonts w:ascii="Times New Roman"/>
                <w:szCs w:val="20"/>
              </w:rPr>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rsidTr="001F44C5">
        <w:tc>
          <w:tcPr>
            <w:tcW w:w="1271" w:type="dxa"/>
          </w:tcPr>
          <w:p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16129E" w:rsidTr="001F44C5">
        <w:tc>
          <w:tcPr>
            <w:tcW w:w="1271" w:type="dxa"/>
          </w:tcPr>
          <w:p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rsidTr="001F44C5">
        <w:tc>
          <w:tcPr>
            <w:tcW w:w="1271"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rsidTr="003435AD">
        <w:tc>
          <w:tcPr>
            <w:tcW w:w="1271" w:type="dxa"/>
          </w:tcPr>
          <w:p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rsidTr="003435AD">
        <w:tc>
          <w:tcPr>
            <w:tcW w:w="1271" w:type="dxa"/>
          </w:tcPr>
          <w:p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rsidTr="001F1BDA">
        <w:tc>
          <w:tcPr>
            <w:tcW w:w="1271"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rsidTr="003435AD">
        <w:tc>
          <w:tcPr>
            <w:tcW w:w="1271" w:type="dxa"/>
          </w:tcPr>
          <w:p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rsidR="000A2A8A" w:rsidRDefault="000A2A8A" w:rsidP="00593473">
            <w:pPr>
              <w:widowControl/>
              <w:kinsoku w:val="0"/>
              <w:wordWrap/>
              <w:overflowPunct w:val="0"/>
              <w:rPr>
                <w:rFonts w:ascii="Times New Roman"/>
                <w:szCs w:val="20"/>
              </w:rPr>
            </w:pPr>
            <w:r>
              <w:rPr>
                <w:rFonts w:ascii="Times New Roman"/>
                <w:szCs w:val="20"/>
              </w:rPr>
              <w:t xml:space="preserve">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w:t>
            </w:r>
            <w:proofErr w:type="spellStart"/>
            <w:r>
              <w:rPr>
                <w:rFonts w:ascii="Times New Roman"/>
                <w:szCs w:val="20"/>
              </w:rPr>
              <w:t>sidelink</w:t>
            </w:r>
            <w:proofErr w:type="spellEnd"/>
            <w:r>
              <w:rPr>
                <w:rFonts w:ascii="Times New Roman"/>
                <w:szCs w:val="20"/>
              </w:rPr>
              <w:t xml:space="preserve"> positioning needs to be discussed after the </w:t>
            </w:r>
            <w:proofErr w:type="spellStart"/>
            <w:r>
              <w:rPr>
                <w:rFonts w:ascii="Times New Roman"/>
                <w:szCs w:val="20"/>
              </w:rPr>
              <w:t>sidelink</w:t>
            </w:r>
            <w:proofErr w:type="spellEnd"/>
            <w:r>
              <w:rPr>
                <w:rFonts w:ascii="Times New Roman"/>
                <w:szCs w:val="20"/>
              </w:rPr>
              <w:t xml:space="preserve"> operation over unlicensed spectrum is specified.</w:t>
            </w:r>
          </w:p>
        </w:tc>
      </w:tr>
      <w:tr w:rsidR="00393795" w:rsidTr="003435AD">
        <w:tc>
          <w:tcPr>
            <w:tcW w:w="1271" w:type="dxa"/>
          </w:tcPr>
          <w:p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rsidTr="003435AD">
        <w:tc>
          <w:tcPr>
            <w:tcW w:w="1271"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rsidTr="001F1BDA">
        <w:tc>
          <w:tcPr>
            <w:tcW w:w="1271" w:type="dxa"/>
          </w:tcPr>
          <w:p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rsidTr="003435AD">
        <w:tc>
          <w:tcPr>
            <w:tcW w:w="1271" w:type="dxa"/>
          </w:tcPr>
          <w:p w:rsidR="00533EC8" w:rsidRDefault="00533EC8" w:rsidP="00533EC8">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rsidTr="003435AD">
        <w:tc>
          <w:tcPr>
            <w:tcW w:w="1271" w:type="dxa"/>
          </w:tcPr>
          <w:p w:rsidR="00533EC8" w:rsidRDefault="00533EC8" w:rsidP="00533EC8">
            <w:pPr>
              <w:widowControl/>
              <w:kinsoku w:val="0"/>
              <w:wordWrap/>
              <w:overflowPunct w:val="0"/>
              <w:rPr>
                <w:rFonts w:ascii="Times New Roman"/>
                <w:szCs w:val="20"/>
              </w:rPr>
            </w:pPr>
          </w:p>
        </w:tc>
        <w:tc>
          <w:tcPr>
            <w:tcW w:w="8080" w:type="dxa"/>
          </w:tcPr>
          <w:p w:rsidR="00533EC8" w:rsidRDefault="00533EC8" w:rsidP="00533EC8">
            <w:pPr>
              <w:widowControl/>
              <w:kinsoku w:val="0"/>
              <w:wordWrap/>
              <w:overflowPunct w:val="0"/>
              <w:rPr>
                <w:rFonts w:ascii="Times New Roman"/>
                <w:szCs w:val="20"/>
              </w:rPr>
            </w:pPr>
          </w:p>
        </w:tc>
      </w:tr>
      <w:tr w:rsidR="00533EC8" w:rsidTr="003435AD">
        <w:tc>
          <w:tcPr>
            <w:tcW w:w="1271" w:type="dxa"/>
          </w:tcPr>
          <w:p w:rsidR="00533EC8" w:rsidRDefault="00533EC8" w:rsidP="00533EC8">
            <w:pPr>
              <w:widowControl/>
              <w:kinsoku w:val="0"/>
              <w:wordWrap/>
              <w:overflowPunct w:val="0"/>
              <w:rPr>
                <w:rFonts w:ascii="Times New Roman"/>
                <w:szCs w:val="20"/>
              </w:rPr>
            </w:pPr>
          </w:p>
        </w:tc>
        <w:tc>
          <w:tcPr>
            <w:tcW w:w="8080" w:type="dxa"/>
          </w:tcPr>
          <w:p w:rsidR="00533EC8" w:rsidRDefault="00533EC8" w:rsidP="00533EC8">
            <w:pPr>
              <w:widowControl/>
              <w:kinsoku w:val="0"/>
              <w:wordWrap/>
              <w:overflowPunct w:val="0"/>
              <w:rPr>
                <w:rFonts w:ascii="Times New Roman"/>
                <w:szCs w:val="20"/>
              </w:rPr>
            </w:pPr>
          </w:p>
        </w:tc>
      </w:tr>
    </w:tbl>
    <w:p w:rsidR="00234CD2" w:rsidRDefault="00234CD2" w:rsidP="00593473">
      <w:pPr>
        <w:widowControl/>
        <w:kinsoku w:val="0"/>
        <w:wordWrap/>
        <w:overflowPunct w:val="0"/>
        <w:rPr>
          <w:rFonts w:ascii="Times New Roman"/>
          <w:szCs w:val="20"/>
        </w:rPr>
      </w:pPr>
    </w:p>
    <w:p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rsidR="002D6C10" w:rsidRDefault="002D6C10" w:rsidP="00593473">
      <w:pPr>
        <w:widowControl/>
        <w:kinsoku w:val="0"/>
        <w:wordWrap/>
        <w:overflowPunct w:val="0"/>
        <w:rPr>
          <w:rFonts w:ascii="Times New Roman"/>
          <w:szCs w:val="20"/>
        </w:rPr>
      </w:pPr>
    </w:p>
    <w:p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tblPr>
      <w:tblGrid>
        <w:gridCol w:w="1444"/>
        <w:gridCol w:w="8144"/>
      </w:tblGrid>
      <w:tr w:rsidR="00463712" w:rsidTr="00533EC8">
        <w:tc>
          <w:tcPr>
            <w:tcW w:w="1444" w:type="dxa"/>
          </w:tcPr>
          <w:p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Tr="00533EC8">
        <w:tc>
          <w:tcPr>
            <w:tcW w:w="1444" w:type="dxa"/>
          </w:tcPr>
          <w:p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rsidTr="00533EC8">
        <w:tc>
          <w:tcPr>
            <w:tcW w:w="1444" w:type="dxa"/>
          </w:tcPr>
          <w:p w:rsidR="00463712" w:rsidRPr="00FD7546" w:rsidRDefault="00FD7546"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X</w:t>
            </w:r>
            <w:r>
              <w:rPr>
                <w:rFonts w:ascii="Times New Roman" w:eastAsia="SimSun"/>
                <w:szCs w:val="20"/>
                <w:lang w:eastAsia="zh-CN"/>
              </w:rPr>
              <w:t>iaomi</w:t>
            </w:r>
            <w:proofErr w:type="spellEnd"/>
          </w:p>
        </w:tc>
        <w:tc>
          <w:tcPr>
            <w:tcW w:w="8144" w:type="dxa"/>
          </w:tcPr>
          <w:p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rsidTr="00533EC8">
        <w:tc>
          <w:tcPr>
            <w:tcW w:w="1444" w:type="dxa"/>
          </w:tcPr>
          <w:p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144" w:type="dxa"/>
          </w:tcPr>
          <w:p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rsidTr="00533EC8">
        <w:tc>
          <w:tcPr>
            <w:tcW w:w="14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rsidTr="00533EC8">
        <w:tc>
          <w:tcPr>
            <w:tcW w:w="1444"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rsidTr="00533EC8">
        <w:tc>
          <w:tcPr>
            <w:tcW w:w="1444" w:type="dxa"/>
          </w:tcPr>
          <w:p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rsidTr="00533EC8">
        <w:tc>
          <w:tcPr>
            <w:tcW w:w="1444" w:type="dxa"/>
          </w:tcPr>
          <w:p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rsidTr="00533EC8">
        <w:tc>
          <w:tcPr>
            <w:tcW w:w="1444"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rsidTr="00533EC8">
        <w:tc>
          <w:tcPr>
            <w:tcW w:w="1444" w:type="dxa"/>
          </w:tcPr>
          <w:p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rsidTr="00533EC8">
        <w:tc>
          <w:tcPr>
            <w:tcW w:w="1444" w:type="dxa"/>
          </w:tcPr>
          <w:p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rsidTr="00533EC8">
        <w:tc>
          <w:tcPr>
            <w:tcW w:w="1444"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rsidTr="00533EC8">
        <w:tc>
          <w:tcPr>
            <w:tcW w:w="1444" w:type="dxa"/>
          </w:tcPr>
          <w:p w:rsidR="00533EC8" w:rsidRDefault="00533EC8" w:rsidP="00533EC8">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144" w:type="dxa"/>
          </w:tcPr>
          <w:p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rsidTr="00533EC8">
        <w:tc>
          <w:tcPr>
            <w:tcW w:w="1444" w:type="dxa"/>
          </w:tcPr>
          <w:p w:rsidR="00533EC8" w:rsidRDefault="00533EC8" w:rsidP="00533EC8">
            <w:pPr>
              <w:widowControl/>
              <w:kinsoku w:val="0"/>
              <w:wordWrap/>
              <w:overflowPunct w:val="0"/>
              <w:rPr>
                <w:rFonts w:ascii="Times New Roman"/>
                <w:szCs w:val="20"/>
              </w:rPr>
            </w:pPr>
          </w:p>
        </w:tc>
        <w:tc>
          <w:tcPr>
            <w:tcW w:w="8144" w:type="dxa"/>
          </w:tcPr>
          <w:p w:rsidR="00533EC8" w:rsidRDefault="00533EC8" w:rsidP="00533EC8">
            <w:pPr>
              <w:widowControl/>
              <w:kinsoku w:val="0"/>
              <w:wordWrap/>
              <w:overflowPunct w:val="0"/>
              <w:rPr>
                <w:rFonts w:ascii="Times New Roman"/>
                <w:szCs w:val="20"/>
              </w:rPr>
            </w:pPr>
          </w:p>
        </w:tc>
      </w:tr>
    </w:tbl>
    <w:p w:rsidR="00463712" w:rsidRDefault="00463712" w:rsidP="00593473">
      <w:pPr>
        <w:widowControl/>
        <w:kinsoku w:val="0"/>
        <w:wordWrap/>
        <w:overflowPunct w:val="0"/>
        <w:rPr>
          <w:rFonts w:ascii="Times New Roman"/>
          <w:szCs w:val="20"/>
        </w:rPr>
      </w:pPr>
    </w:p>
    <w:p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rsidR="002D6C10" w:rsidRDefault="002D6C10" w:rsidP="00593473">
      <w:pPr>
        <w:widowControl/>
        <w:kinsoku w:val="0"/>
        <w:wordWrap/>
        <w:overflowPunct w:val="0"/>
        <w:rPr>
          <w:rFonts w:ascii="Times New Roman"/>
          <w:szCs w:val="20"/>
        </w:rPr>
      </w:pPr>
    </w:p>
    <w:p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tblPr>
      <w:tblGrid>
        <w:gridCol w:w="1271"/>
        <w:gridCol w:w="8080"/>
      </w:tblGrid>
      <w:tr w:rsidR="00D432F1" w:rsidTr="001F44C5">
        <w:tc>
          <w:tcPr>
            <w:tcW w:w="1271" w:type="dxa"/>
          </w:tcPr>
          <w:p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r w:rsidR="00D432F1" w:rsidTr="001F44C5">
        <w:tc>
          <w:tcPr>
            <w:tcW w:w="1271" w:type="dxa"/>
          </w:tcPr>
          <w:p w:rsidR="00D432F1" w:rsidRDefault="00D432F1" w:rsidP="00593473">
            <w:pPr>
              <w:widowControl/>
              <w:kinsoku w:val="0"/>
              <w:wordWrap/>
              <w:overflowPunct w:val="0"/>
              <w:rPr>
                <w:rFonts w:ascii="Times New Roman"/>
                <w:szCs w:val="20"/>
              </w:rPr>
            </w:pPr>
          </w:p>
        </w:tc>
        <w:tc>
          <w:tcPr>
            <w:tcW w:w="8080" w:type="dxa"/>
          </w:tcPr>
          <w:p w:rsidR="00D432F1" w:rsidRDefault="00D432F1" w:rsidP="00593473">
            <w:pPr>
              <w:widowControl/>
              <w:kinsoku w:val="0"/>
              <w:wordWrap/>
              <w:overflowPunct w:val="0"/>
              <w:rPr>
                <w:rFonts w:ascii="Times New Roman"/>
                <w:szCs w:val="20"/>
              </w:rPr>
            </w:pPr>
          </w:p>
        </w:tc>
      </w:tr>
    </w:tbl>
    <w:p w:rsidR="00D432F1" w:rsidRDefault="00D432F1" w:rsidP="00593473">
      <w:pPr>
        <w:widowControl/>
        <w:kinsoku w:val="0"/>
        <w:wordWrap/>
        <w:overflowPunct w:val="0"/>
        <w:rPr>
          <w:rFonts w:ascii="Times New Roman"/>
          <w:szCs w:val="20"/>
        </w:rPr>
      </w:pPr>
    </w:p>
    <w:p w:rsidR="00741A79" w:rsidRPr="00EA02A3" w:rsidRDefault="00741A79" w:rsidP="00F149D7">
      <w:pPr>
        <w:pStyle w:val="1"/>
        <w:keepLines w:val="0"/>
        <w:numPr>
          <w:ilvl w:val="0"/>
          <w:numId w:val="15"/>
        </w:numPr>
        <w:pBdr>
          <w:top w:val="none" w:sz="0" w:space="0" w:color="auto"/>
        </w:pBdr>
        <w:kinsoku w:val="0"/>
        <w:autoSpaceDE/>
        <w:autoSpaceDN/>
        <w:adjustRightInd/>
        <w:spacing w:beforeLines="50" w:afterLines="5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rsidR="00741A79" w:rsidRDefault="006D6C69" w:rsidP="00593473">
      <w:pPr>
        <w:widowControl/>
        <w:kinsoku w:val="0"/>
        <w:wordWrap/>
        <w:overflowPunct w:val="0"/>
        <w:rPr>
          <w:rFonts w:ascii="Times New Roman"/>
          <w:szCs w:val="20"/>
        </w:rPr>
      </w:pPr>
      <w:hyperlink r:id="rId13"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rsidR="00741A79" w:rsidRDefault="00741A79" w:rsidP="00593473">
      <w:pPr>
        <w:widowControl/>
        <w:kinsoku w:val="0"/>
        <w:wordWrap/>
        <w:overflowPunct w:val="0"/>
        <w:rPr>
          <w:rFonts w:ascii="Times New Roman"/>
          <w:szCs w:val="20"/>
        </w:rPr>
      </w:pPr>
    </w:p>
    <w:p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rsidR="00741A79" w:rsidRDefault="00741A79" w:rsidP="00593473">
      <w:pPr>
        <w:widowControl/>
        <w:kinsoku w:val="0"/>
        <w:wordWrap/>
        <w:overflowPunct w:val="0"/>
        <w:rPr>
          <w:rFonts w:ascii="Times New Roman"/>
          <w:szCs w:val="20"/>
        </w:rPr>
      </w:pPr>
    </w:p>
    <w:p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rsidTr="0033648C">
        <w:tc>
          <w:tcPr>
            <w:tcW w:w="1271" w:type="dxa"/>
          </w:tcPr>
          <w:p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rsidTr="0033648C">
        <w:tc>
          <w:tcPr>
            <w:tcW w:w="1271" w:type="dxa"/>
          </w:tcPr>
          <w:p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0B4371" w:rsidRDefault="0033648C" w:rsidP="0033648C">
            <w:pPr>
              <w:widowControl/>
              <w:kinsoku w:val="0"/>
              <w:wordWrap/>
              <w:overflowPunct w:val="0"/>
              <w:rPr>
                <w:rFonts w:ascii="Times New Roman"/>
                <w:szCs w:val="20"/>
              </w:rPr>
            </w:pPr>
            <w:r>
              <w:rPr>
                <w:rFonts w:ascii="Times New Roman"/>
                <w:szCs w:val="20"/>
              </w:rPr>
              <w:t xml:space="preserve">We are supportive of the proposed change from </w:t>
            </w:r>
            <w:proofErr w:type="spellStart"/>
            <w:r>
              <w:rPr>
                <w:rFonts w:ascii="Times New Roman"/>
                <w:szCs w:val="20"/>
              </w:rPr>
              <w:t>Huawei</w:t>
            </w:r>
            <w:proofErr w:type="spellEnd"/>
            <w:r>
              <w:rPr>
                <w:rFonts w:ascii="Times New Roman"/>
                <w:szCs w:val="20"/>
              </w:rPr>
              <w:t>.</w:t>
            </w:r>
          </w:p>
        </w:tc>
      </w:tr>
      <w:tr w:rsidR="000B4371" w:rsidTr="0033648C">
        <w:tc>
          <w:tcPr>
            <w:tcW w:w="1271" w:type="dxa"/>
          </w:tcPr>
          <w:p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rsidR="000B4371" w:rsidRDefault="00726639" w:rsidP="000B4371">
            <w:pPr>
              <w:widowControl/>
              <w:kinsoku w:val="0"/>
              <w:wordWrap/>
              <w:overflowPunct w:val="0"/>
              <w:rPr>
                <w:rFonts w:ascii="Times New Roman"/>
                <w:szCs w:val="20"/>
              </w:rPr>
            </w:pPr>
            <w:r>
              <w:rPr>
                <w:rFonts w:ascii="Times New Roman"/>
                <w:szCs w:val="20"/>
              </w:rPr>
              <w:t>OK</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rsidTr="0033648C">
        <w:tc>
          <w:tcPr>
            <w:tcW w:w="1271" w:type="dxa"/>
          </w:tcPr>
          <w:p w:rsidR="00644334" w:rsidRDefault="00644334" w:rsidP="00E07728">
            <w:pPr>
              <w:widowControl/>
              <w:kinsoku w:val="0"/>
              <w:wordWrap/>
              <w:overflowPunct w:val="0"/>
              <w:rPr>
                <w:rFonts w:ascii="Times New Roman"/>
                <w:szCs w:val="20"/>
              </w:rPr>
            </w:pPr>
            <w:proofErr w:type="spellStart"/>
            <w:r>
              <w:rPr>
                <w:rFonts w:ascii="Times New Roman"/>
                <w:szCs w:val="20"/>
              </w:rPr>
              <w:t>Xiaomi</w:t>
            </w:r>
            <w:proofErr w:type="spellEnd"/>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rsidTr="0033648C">
        <w:tc>
          <w:tcPr>
            <w:tcW w:w="1271" w:type="dxa"/>
          </w:tcPr>
          <w:p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rsidTr="00372C1A">
        <w:tc>
          <w:tcPr>
            <w:tcW w:w="1271"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w:t>
            </w:r>
            <w:proofErr w:type="spellStart"/>
            <w:r>
              <w:rPr>
                <w:rFonts w:ascii="Times New Roman" w:eastAsiaTheme="minorEastAsia" w:hint="eastAsia"/>
                <w:szCs w:val="20"/>
                <w:lang w:eastAsia="zh-CN"/>
              </w:rPr>
              <w:t>Huawei</w:t>
            </w:r>
            <w:proofErr w:type="spellEnd"/>
            <w:r>
              <w:rPr>
                <w:rFonts w:ascii="Times New Roman" w:eastAsiaTheme="minorEastAsia" w:hint="eastAsia"/>
                <w:szCs w:val="20"/>
                <w:lang w:eastAsia="zh-CN"/>
              </w:rPr>
              <w:t xml:space="preserve">.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rsidTr="00372C1A">
        <w:tc>
          <w:tcPr>
            <w:tcW w:w="1271" w:type="dxa"/>
          </w:tcPr>
          <w:p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ZTE, </w:t>
            </w:r>
            <w:proofErr w:type="spellStart"/>
            <w:r>
              <w:rPr>
                <w:rFonts w:ascii="Times New Roman" w:eastAsiaTheme="minorEastAsia"/>
                <w:szCs w:val="20"/>
                <w:lang w:eastAsia="zh-CN"/>
              </w:rPr>
              <w:t>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rsidR="00741A79" w:rsidRDefault="00741A79" w:rsidP="00741A79">
      <w:pPr>
        <w:widowControl/>
        <w:kinsoku w:val="0"/>
        <w:wordWrap/>
        <w:overflowPunct w:val="0"/>
        <w:rPr>
          <w:rFonts w:ascii="Times New Roman"/>
          <w:szCs w:val="20"/>
        </w:rPr>
      </w:pPr>
    </w:p>
    <w:p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suggest adding the updates proposed by </w:t>
      </w:r>
      <w:proofErr w:type="spellStart"/>
      <w:r w:rsidRPr="00820023">
        <w:rPr>
          <w:rFonts w:ascii="Times New Roman" w:hint="eastAsia"/>
          <w:color w:val="FF0000"/>
          <w:szCs w:val="20"/>
        </w:rPr>
        <w:t>Huawei</w:t>
      </w:r>
      <w:proofErr w:type="spellEnd"/>
      <w:r w:rsidRPr="00820023">
        <w:rPr>
          <w:rFonts w:ascii="Times New Roman" w:hint="eastAsia"/>
          <w:color w:val="FF0000"/>
          <w:szCs w:val="20"/>
        </w:rPr>
        <w:t xml:space="preserve"> and Lenovo.</w:t>
      </w:r>
    </w:p>
    <w:p w:rsidR="006A324F" w:rsidRPr="00372C1A" w:rsidRDefault="006A324F" w:rsidP="00741A79">
      <w:pPr>
        <w:widowControl/>
        <w:kinsoku w:val="0"/>
        <w:wordWrap/>
        <w:overflowPunct w:val="0"/>
        <w:rPr>
          <w:rFonts w:ascii="Times New Roman"/>
          <w:szCs w:val="20"/>
        </w:rPr>
      </w:pPr>
    </w:p>
    <w:p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rsidTr="0033648C">
        <w:tc>
          <w:tcPr>
            <w:tcW w:w="1271" w:type="dxa"/>
          </w:tcPr>
          <w:p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rsidTr="0033648C">
        <w:tc>
          <w:tcPr>
            <w:tcW w:w="1271" w:type="dxa"/>
          </w:tcPr>
          <w:p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33648C" w:rsidRDefault="0033648C" w:rsidP="0033648C">
            <w:pPr>
              <w:widowControl/>
              <w:kinsoku w:val="0"/>
              <w:wordWrap/>
              <w:overflowPunct w:val="0"/>
              <w:rPr>
                <w:rFonts w:ascii="Times New Roman"/>
                <w:szCs w:val="20"/>
              </w:rPr>
            </w:pPr>
            <w:r>
              <w:rPr>
                <w:rFonts w:ascii="Times New Roman"/>
                <w:szCs w:val="20"/>
              </w:rPr>
              <w:t xml:space="preserve">We are supportive of the proposed change from </w:t>
            </w:r>
            <w:proofErr w:type="spellStart"/>
            <w:r>
              <w:rPr>
                <w:rFonts w:ascii="Times New Roman"/>
                <w:szCs w:val="20"/>
              </w:rPr>
              <w:t>Huawei</w:t>
            </w:r>
            <w:proofErr w:type="spellEnd"/>
            <w:r>
              <w:rPr>
                <w:rFonts w:ascii="Times New Roman"/>
                <w:szCs w:val="20"/>
              </w:rPr>
              <w:t>.</w:t>
            </w:r>
          </w:p>
        </w:tc>
      </w:tr>
      <w:tr w:rsidR="0033648C" w:rsidTr="0033648C">
        <w:tc>
          <w:tcPr>
            <w:tcW w:w="1271" w:type="dxa"/>
          </w:tcPr>
          <w:p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rsidR="0033648C" w:rsidRDefault="00726639" w:rsidP="0033648C">
            <w:pPr>
              <w:widowControl/>
              <w:kinsoku w:val="0"/>
              <w:wordWrap/>
              <w:overflowPunct w:val="0"/>
              <w:rPr>
                <w:rFonts w:ascii="Times New Roman"/>
                <w:szCs w:val="20"/>
              </w:rPr>
            </w:pPr>
            <w:r>
              <w:rPr>
                <w:rFonts w:ascii="Times New Roman"/>
                <w:szCs w:val="20"/>
              </w:rPr>
              <w:t>OK</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proofErr w:type="spellStart"/>
            <w:r>
              <w:rPr>
                <w:rFonts w:ascii="Times New Roman" w:eastAsiaTheme="minorEastAsia" w:hint="eastAsia"/>
                <w:szCs w:val="20"/>
                <w:lang w:eastAsia="zh-CN"/>
              </w:rPr>
              <w:t>X</w:t>
            </w:r>
            <w:r>
              <w:rPr>
                <w:rFonts w:ascii="Times New Roman" w:eastAsiaTheme="minorEastAsia"/>
                <w:szCs w:val="20"/>
                <w:lang w:eastAsia="zh-CN"/>
              </w:rPr>
              <w:t>iaomi</w:t>
            </w:r>
            <w:proofErr w:type="spellEnd"/>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rsidTr="00372C1A">
        <w:tc>
          <w:tcPr>
            <w:tcW w:w="1271"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rsidR="00741A79" w:rsidRDefault="00741A79" w:rsidP="00741A79">
      <w:pPr>
        <w:widowControl/>
        <w:kinsoku w:val="0"/>
        <w:wordWrap/>
        <w:overflowPunct w:val="0"/>
        <w:rPr>
          <w:rFonts w:ascii="Times New Roman"/>
          <w:szCs w:val="20"/>
        </w:rPr>
      </w:pPr>
    </w:p>
    <w:p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suggest adding the updates proposed by </w:t>
      </w:r>
      <w:proofErr w:type="spellStart"/>
      <w:r w:rsidRPr="00820023">
        <w:rPr>
          <w:rFonts w:ascii="Times New Roman" w:hint="eastAsia"/>
          <w:color w:val="FF0000"/>
          <w:szCs w:val="20"/>
        </w:rPr>
        <w:t>Huawei</w:t>
      </w:r>
      <w:proofErr w:type="spellEnd"/>
      <w:r w:rsidRPr="00820023">
        <w:rPr>
          <w:rFonts w:ascii="Times New Roman" w:hint="eastAsia"/>
          <w:color w:val="FF0000"/>
          <w:szCs w:val="20"/>
        </w:rPr>
        <w:t xml:space="preserve">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rsidR="0026487C" w:rsidRDefault="0026487C" w:rsidP="0026487C">
            <w:pPr>
              <w:widowControl/>
              <w:kinsoku w:val="0"/>
              <w:wordWrap/>
              <w:overflowPunct w:val="0"/>
              <w:rPr>
                <w:rFonts w:ascii="Times New Roman"/>
                <w:szCs w:val="20"/>
              </w:rPr>
            </w:pPr>
          </w:p>
          <w:p w:rsidR="0026487C" w:rsidRPr="00F412B4" w:rsidRDefault="0026487C" w:rsidP="0026487C">
            <w:pPr>
              <w:pStyle w:val="af"/>
              <w:rPr>
                <w:rFonts w:ascii="Times New Roman"/>
              </w:rPr>
            </w:pPr>
            <w:r w:rsidRPr="00F412B4">
              <w:rPr>
                <w:rFonts w:ascii="Times New Roman"/>
              </w:rPr>
              <w:t>5.3</w:t>
            </w:r>
          </w:p>
          <w:p w:rsidR="0026487C" w:rsidRPr="00F412B4" w:rsidRDefault="0026487C" w:rsidP="0026487C">
            <w:pPr>
              <w:pStyle w:val="af"/>
              <w:rPr>
                <w:rFonts w:ascii="Times New Roman"/>
              </w:rPr>
            </w:pPr>
            <w:r w:rsidRPr="00F412B4">
              <w:rPr>
                <w:rFonts w:ascii="Times New Roman"/>
              </w:rPr>
              <w:t>…</w:t>
            </w:r>
          </w:p>
          <w:p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r w:rsidR="009D5680" w:rsidTr="0033648C">
        <w:tc>
          <w:tcPr>
            <w:tcW w:w="1271" w:type="dxa"/>
          </w:tcPr>
          <w:p w:rsidR="009D5680" w:rsidRDefault="009D5680" w:rsidP="009D5680">
            <w:pPr>
              <w:widowControl/>
              <w:kinsoku w:val="0"/>
              <w:wordWrap/>
              <w:overflowPunct w:val="0"/>
              <w:rPr>
                <w:rFonts w:ascii="Times New Roman"/>
                <w:szCs w:val="20"/>
              </w:rPr>
            </w:pPr>
          </w:p>
        </w:tc>
        <w:tc>
          <w:tcPr>
            <w:tcW w:w="8080" w:type="dxa"/>
          </w:tcPr>
          <w:p w:rsidR="009D5680" w:rsidRDefault="009D5680" w:rsidP="009D5680">
            <w:pPr>
              <w:widowControl/>
              <w:kinsoku w:val="0"/>
              <w:wordWrap/>
              <w:overflowPunct w:val="0"/>
              <w:rPr>
                <w:rFonts w:ascii="Times New Roman"/>
                <w:szCs w:val="20"/>
              </w:rPr>
            </w:pP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adding the updates proposed by </w:t>
      </w:r>
      <w:proofErr w:type="spellStart"/>
      <w:r w:rsidRPr="00820023">
        <w:rPr>
          <w:rFonts w:ascii="Times New Roman" w:hint="eastAsia"/>
          <w:color w:val="FF0000"/>
          <w:szCs w:val="20"/>
        </w:rPr>
        <w:t>Huawei</w:t>
      </w:r>
      <w:proofErr w:type="spellEnd"/>
      <w:r>
        <w:rPr>
          <w:rFonts w:ascii="Times New Roman"/>
          <w:color w:val="FF0000"/>
          <w:szCs w:val="20"/>
        </w:rPr>
        <w:t>.</w:t>
      </w:r>
    </w:p>
    <w:p w:rsidR="006A324F"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rsidTr="0033648C">
        <w:tc>
          <w:tcPr>
            <w:tcW w:w="1271" w:type="dxa"/>
          </w:tcPr>
          <w:p w:rsidR="0026487C" w:rsidRDefault="0026487C" w:rsidP="0026487C">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26487C" w:rsidRDefault="0026487C" w:rsidP="0026487C">
            <w:pPr>
              <w:widowControl/>
              <w:kinsoku w:val="0"/>
              <w:wordWrap/>
              <w:overflowPunct w:val="0"/>
              <w:rPr>
                <w:rFonts w:ascii="Times New Roman"/>
                <w:szCs w:val="20"/>
              </w:rPr>
            </w:pPr>
            <w:r>
              <w:rPr>
                <w:rFonts w:ascii="Times New Roman"/>
                <w:szCs w:val="20"/>
              </w:rPr>
              <w:t xml:space="preserve">We don’t agree with isolating each UE type to a power limitation, since this is statements asserted largely without substantive input from external </w:t>
            </w:r>
            <w:proofErr w:type="spellStart"/>
            <w:r>
              <w:rPr>
                <w:rFonts w:ascii="Times New Roman"/>
                <w:szCs w:val="20"/>
              </w:rPr>
              <w:t>fora</w:t>
            </w:r>
            <w:proofErr w:type="spellEnd"/>
            <w:r>
              <w:rPr>
                <w:rFonts w:ascii="Times New Roman"/>
                <w:szCs w:val="20"/>
              </w:rPr>
              <w:t xml:space="preserve"> or 3GPP work to justify it for the use of </w:t>
            </w:r>
            <w:proofErr w:type="spellStart"/>
            <w:r>
              <w:rPr>
                <w:rFonts w:ascii="Times New Roman"/>
                <w:szCs w:val="20"/>
              </w:rPr>
              <w:t>sidelink</w:t>
            </w:r>
            <w:proofErr w:type="spellEnd"/>
            <w:r>
              <w:rPr>
                <w:rFonts w:ascii="Times New Roman"/>
                <w:szCs w:val="20"/>
              </w:rPr>
              <w:t xml:space="preserve"> positioning. We doubt that power limitation is a scenario or use case, and regard it as primarily a metric that might be used in evaluating suitability of a detailed solution.</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rsidR="0026487C" w:rsidRDefault="0026487C" w:rsidP="0026487C">
            <w:pPr>
              <w:widowControl/>
              <w:kinsoku w:val="0"/>
              <w:wordWrap/>
              <w:overflowPunct w:val="0"/>
              <w:rPr>
                <w:rFonts w:ascii="Times New Roman"/>
                <w:szCs w:val="20"/>
              </w:rPr>
            </w:pPr>
          </w:p>
          <w:p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rsidTr="0033648C">
        <w:tc>
          <w:tcPr>
            <w:tcW w:w="1271" w:type="dxa"/>
          </w:tcPr>
          <w:p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rsidTr="0033648C">
        <w:tc>
          <w:tcPr>
            <w:tcW w:w="1271" w:type="dxa"/>
          </w:tcPr>
          <w:p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rsidTr="0033648C">
        <w:tc>
          <w:tcPr>
            <w:tcW w:w="1271" w:type="dxa"/>
          </w:tcPr>
          <w:p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w:t>
            </w:r>
            <w:r>
              <w:rPr>
                <w:rFonts w:ascii="Times New Roman" w:eastAsia="Malgun Gothic"/>
                <w:kern w:val="0"/>
                <w:szCs w:val="20"/>
                <w:lang w:val="en-GB"/>
              </w:rPr>
              <w:lastRenderedPageBreak/>
              <w:t xml:space="preserve">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rsidTr="0033648C">
        <w:tc>
          <w:tcPr>
            <w:tcW w:w="1271" w:type="dxa"/>
          </w:tcPr>
          <w:p w:rsidR="00726639" w:rsidRDefault="00726639" w:rsidP="0033648C">
            <w:pPr>
              <w:widowControl/>
              <w:kinsoku w:val="0"/>
              <w:wordWrap/>
              <w:overflowPunct w:val="0"/>
              <w:rPr>
                <w:rFonts w:ascii="Times New Roman"/>
                <w:szCs w:val="20"/>
              </w:rPr>
            </w:pPr>
            <w:r>
              <w:rPr>
                <w:rFonts w:ascii="Times New Roman"/>
                <w:szCs w:val="20"/>
              </w:rPr>
              <w:lastRenderedPageBreak/>
              <w:t>NTT DOCOMO</w:t>
            </w:r>
          </w:p>
        </w:tc>
        <w:tc>
          <w:tcPr>
            <w:tcW w:w="8080" w:type="dxa"/>
          </w:tcPr>
          <w:p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rsidTr="0033648C">
        <w:tc>
          <w:tcPr>
            <w:tcW w:w="1271" w:type="dxa"/>
          </w:tcPr>
          <w:p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rsidTr="0033648C">
        <w:tc>
          <w:tcPr>
            <w:tcW w:w="1271" w:type="dxa"/>
          </w:tcPr>
          <w:p w:rsidR="00644334" w:rsidRDefault="00644334" w:rsidP="00E07728">
            <w:pPr>
              <w:widowControl/>
              <w:kinsoku w:val="0"/>
              <w:wordWrap/>
              <w:overflowPunct w:val="0"/>
              <w:rPr>
                <w:rFonts w:ascii="Times New Roman" w:eastAsiaTheme="minorEastAsia"/>
                <w:szCs w:val="20"/>
                <w:lang w:eastAsia="zh-CN"/>
              </w:rPr>
            </w:pPr>
            <w:proofErr w:type="spellStart"/>
            <w:r>
              <w:rPr>
                <w:rFonts w:ascii="Times New Roman" w:eastAsiaTheme="minorEastAsia" w:hint="eastAsia"/>
                <w:szCs w:val="20"/>
                <w:lang w:eastAsia="zh-CN"/>
              </w:rPr>
              <w:t>X</w:t>
            </w:r>
            <w:r>
              <w:rPr>
                <w:rFonts w:ascii="Times New Roman" w:eastAsiaTheme="minorEastAsia"/>
                <w:szCs w:val="20"/>
                <w:lang w:eastAsia="zh-CN"/>
              </w:rPr>
              <w:t>iaomi</w:t>
            </w:r>
            <w:proofErr w:type="spellEnd"/>
          </w:p>
        </w:tc>
        <w:tc>
          <w:tcPr>
            <w:tcW w:w="8080" w:type="dxa"/>
          </w:tcPr>
          <w:p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rsidTr="00372C1A">
        <w:tc>
          <w:tcPr>
            <w:tcW w:w="1271"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 xml:space="preserve">a compromise by taking </w:t>
      </w:r>
      <w:proofErr w:type="spellStart"/>
      <w:r>
        <w:rPr>
          <w:rFonts w:ascii="Times New Roman"/>
          <w:color w:val="FF0000"/>
          <w:szCs w:val="20"/>
        </w:rPr>
        <w:t>Huawei’s</w:t>
      </w:r>
      <w:proofErr w:type="spellEnd"/>
      <w:r>
        <w:rPr>
          <w:rFonts w:ascii="Times New Roman"/>
          <w:color w:val="FF0000"/>
          <w:szCs w:val="20"/>
        </w:rPr>
        <w:t xml:space="preserve"> wording with taking VRU as an example.</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rsidTr="0033648C">
        <w:tc>
          <w:tcPr>
            <w:tcW w:w="1271" w:type="dxa"/>
          </w:tcPr>
          <w:p w:rsidR="00741A79" w:rsidRDefault="00685D55" w:rsidP="0033648C">
            <w:pPr>
              <w:widowControl/>
              <w:kinsoku w:val="0"/>
              <w:wordWrap/>
              <w:overflowPunct w:val="0"/>
              <w:rPr>
                <w:rFonts w:ascii="Times New Roman"/>
                <w:szCs w:val="20"/>
              </w:rPr>
            </w:pPr>
            <w:proofErr w:type="spellStart"/>
            <w:r>
              <w:rPr>
                <w:rFonts w:ascii="Times New Roman"/>
                <w:szCs w:val="20"/>
              </w:rPr>
              <w:t>FirstNet</w:t>
            </w:r>
            <w:proofErr w:type="spellEnd"/>
            <w:r>
              <w:rPr>
                <w:rFonts w:ascii="Times New Roman"/>
                <w:szCs w:val="20"/>
              </w:rPr>
              <w:t xml:space="preserve"> </w:t>
            </w:r>
          </w:p>
        </w:tc>
        <w:tc>
          <w:tcPr>
            <w:tcW w:w="8080" w:type="dxa"/>
          </w:tcPr>
          <w:p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rsidTr="0033648C">
        <w:tc>
          <w:tcPr>
            <w:tcW w:w="1271" w:type="dxa"/>
          </w:tcPr>
          <w:p w:rsidR="0026487C" w:rsidRDefault="0026487C" w:rsidP="0026487C">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rsidTr="0033648C">
        <w:tc>
          <w:tcPr>
            <w:tcW w:w="1271" w:type="dxa"/>
          </w:tcPr>
          <w:p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rsidTr="0033648C">
        <w:tc>
          <w:tcPr>
            <w:tcW w:w="1271" w:type="dxa"/>
          </w:tcPr>
          <w:p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proofErr w:type="spellStart"/>
            <w:r>
              <w:rPr>
                <w:rFonts w:ascii="Times New Roman" w:hint="eastAsia"/>
                <w:szCs w:val="20"/>
              </w:rPr>
              <w:t>FirstNet</w:t>
            </w:r>
            <w:proofErr w:type="spellEnd"/>
          </w:p>
        </w:tc>
      </w:tr>
      <w:tr w:rsidR="009E4E79" w:rsidTr="0033648C">
        <w:tc>
          <w:tcPr>
            <w:tcW w:w="1271" w:type="dxa"/>
          </w:tcPr>
          <w:p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 xml:space="preserve">with a note that there is no mechanism corresponding to regulatory requirements to use unlicensed spectrum in Rel-17 NR </w:t>
            </w:r>
            <w:proofErr w:type="spellStart"/>
            <w:r w:rsidRPr="00585EED">
              <w:rPr>
                <w:rFonts w:ascii="Times New Roman" w:eastAsia="Malgun Gothic"/>
                <w:i/>
                <w:iCs/>
                <w:kern w:val="0"/>
                <w:szCs w:val="20"/>
                <w:lang w:val="en-GB" w:eastAsia="en-US"/>
              </w:rPr>
              <w:t>sidelink</w:t>
            </w:r>
            <w:proofErr w:type="spellEnd"/>
            <w:r>
              <w:rPr>
                <w:rFonts w:ascii="Times New Roman"/>
                <w:szCs w:val="20"/>
              </w:rPr>
              <w:t xml:space="preserve">” that is part of the last sentence is meant to indicate that unlicensed spectrum for NR </w:t>
            </w:r>
            <w:proofErr w:type="spellStart"/>
            <w:r>
              <w:rPr>
                <w:rFonts w:ascii="Times New Roman"/>
                <w:szCs w:val="20"/>
              </w:rPr>
              <w:t>sidelink</w:t>
            </w:r>
            <w:proofErr w:type="spellEnd"/>
            <w:r>
              <w:rPr>
                <w:rFonts w:ascii="Times New Roman"/>
                <w:szCs w:val="20"/>
              </w:rPr>
              <w:t xml:space="preserve">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 xml:space="preserve">NR </w:t>
            </w:r>
            <w:proofErr w:type="spellStart"/>
            <w:r w:rsidRPr="00DA2804">
              <w:rPr>
                <w:rFonts w:ascii="Times New Roman" w:eastAsia="Malgun Gothic"/>
                <w:i/>
                <w:iCs/>
                <w:kern w:val="0"/>
                <w:szCs w:val="20"/>
                <w:lang w:val="en-GB" w:eastAsia="en-US"/>
              </w:rPr>
              <w:t>sidelink</w:t>
            </w:r>
            <w:proofErr w:type="spellEnd"/>
            <w:r>
              <w:rPr>
                <w:rFonts w:ascii="Times New Roman"/>
                <w:szCs w:val="20"/>
              </w:rPr>
              <w:t>”</w:t>
            </w:r>
          </w:p>
        </w:tc>
      </w:tr>
      <w:tr w:rsidR="00726639" w:rsidTr="00726639">
        <w:tc>
          <w:tcPr>
            <w:tcW w:w="1271" w:type="dxa"/>
          </w:tcPr>
          <w:p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rsidR="00726639" w:rsidRDefault="00726639" w:rsidP="00726639">
            <w:pPr>
              <w:widowControl/>
              <w:kinsoku w:val="0"/>
              <w:wordWrap/>
              <w:overflowPunct w:val="0"/>
              <w:rPr>
                <w:rFonts w:ascii="Times New Roman"/>
                <w:szCs w:val="20"/>
              </w:rPr>
            </w:pPr>
            <w:r>
              <w:rPr>
                <w:rFonts w:ascii="Times New Roman"/>
                <w:szCs w:val="20"/>
              </w:rPr>
              <w:t xml:space="preserve">We support the update from </w:t>
            </w:r>
            <w:proofErr w:type="spellStart"/>
            <w:r>
              <w:rPr>
                <w:rFonts w:ascii="Times New Roman"/>
                <w:szCs w:val="20"/>
              </w:rPr>
              <w:t>FirstNet</w:t>
            </w:r>
            <w:proofErr w:type="spellEnd"/>
            <w:r>
              <w:rPr>
                <w:rFonts w:ascii="Times New Roman"/>
                <w:szCs w:val="20"/>
              </w:rPr>
              <w:t>. If some concern is raised to this update, we suggest to add ‘at least’ before ‘the spectrum licensed to’. After clarified, unlicensed spectrum might be added based on that clarification.</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 xml:space="preserve">e share the same view as </w:t>
            </w:r>
            <w:proofErr w:type="spellStart"/>
            <w:r>
              <w:rPr>
                <w:rFonts w:ascii="Times New Roman" w:eastAsiaTheme="minorEastAsia"/>
                <w:szCs w:val="20"/>
                <w:lang w:eastAsia="zh-CN"/>
              </w:rPr>
              <w:t>FirstNet</w:t>
            </w:r>
            <w:proofErr w:type="spellEnd"/>
            <w:r>
              <w:rPr>
                <w:rFonts w:ascii="Times New Roman" w:eastAsiaTheme="minorEastAsia"/>
                <w:szCs w:val="20"/>
                <w:lang w:eastAsia="zh-CN"/>
              </w:rPr>
              <w:t>.</w:t>
            </w:r>
          </w:p>
        </w:tc>
      </w:tr>
      <w:tr w:rsidR="00E07728" w:rsidTr="0033648C">
        <w:tc>
          <w:tcPr>
            <w:tcW w:w="1271" w:type="dxa"/>
          </w:tcPr>
          <w:p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rsidR="00E07728" w:rsidRDefault="00E07728" w:rsidP="00E07728">
            <w:pPr>
              <w:widowControl/>
              <w:kinsoku w:val="0"/>
              <w:wordWrap/>
              <w:overflowPunct w:val="0"/>
              <w:rPr>
                <w:rFonts w:ascii="Times New Roman"/>
                <w:szCs w:val="20"/>
              </w:rPr>
            </w:pPr>
          </w:p>
          <w:p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proofErr w:type="spellStart"/>
            <w:r>
              <w:rPr>
                <w:rFonts w:ascii="Times New Roman" w:eastAsiaTheme="minorEastAsia" w:hint="eastAsia"/>
                <w:szCs w:val="20"/>
                <w:lang w:eastAsia="zh-CN"/>
              </w:rPr>
              <w:t>X</w:t>
            </w:r>
            <w:r>
              <w:rPr>
                <w:rFonts w:ascii="Times New Roman" w:eastAsiaTheme="minorEastAsia"/>
                <w:szCs w:val="20"/>
                <w:lang w:eastAsia="zh-CN"/>
              </w:rPr>
              <w:t>iaomi</w:t>
            </w:r>
            <w:proofErr w:type="spellEnd"/>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w:t>
            </w:r>
            <w:proofErr w:type="spellStart"/>
            <w:r>
              <w:rPr>
                <w:rFonts w:ascii="Times New Roman" w:eastAsiaTheme="minorEastAsia"/>
                <w:szCs w:val="20"/>
                <w:lang w:eastAsia="zh-CN"/>
              </w:rPr>
              <w:t>FirstNet</w:t>
            </w:r>
            <w:proofErr w:type="spellEnd"/>
            <w:r>
              <w:rPr>
                <w:rFonts w:ascii="Times New Roman" w:eastAsiaTheme="minorEastAsia"/>
                <w:szCs w:val="20"/>
                <w:lang w:eastAsia="zh-CN"/>
              </w:rPr>
              <w:t>.</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rsidTr="00372C1A">
        <w:tc>
          <w:tcPr>
            <w:tcW w:w="1271"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are fine with </w:t>
            </w:r>
            <w:proofErr w:type="spellStart"/>
            <w:r>
              <w:rPr>
                <w:rFonts w:ascii="Times New Roman" w:eastAsiaTheme="minorEastAsia" w:hint="eastAsia"/>
                <w:szCs w:val="20"/>
                <w:lang w:eastAsia="zh-CN"/>
              </w:rPr>
              <w:t>FirstNet</w:t>
            </w:r>
            <w:r>
              <w:rPr>
                <w:rFonts w:ascii="Times New Roman" w:eastAsiaTheme="minorEastAsia"/>
                <w:szCs w:val="20"/>
                <w:lang w:eastAsia="zh-CN"/>
              </w:rPr>
              <w:t>’</w:t>
            </w:r>
            <w:r>
              <w:rPr>
                <w:rFonts w:ascii="Times New Roman" w:eastAsiaTheme="minorEastAsia" w:hint="eastAsia"/>
                <w:szCs w:val="20"/>
                <w:lang w:eastAsia="zh-CN"/>
              </w:rPr>
              <w:t>s</w:t>
            </w:r>
            <w:proofErr w:type="spellEnd"/>
            <w:r>
              <w:rPr>
                <w:rFonts w:ascii="Times New Roman" w:eastAsiaTheme="minorEastAsia" w:hint="eastAsia"/>
                <w:szCs w:val="20"/>
                <w:lang w:eastAsia="zh-CN"/>
              </w:rPr>
              <w:t xml:space="preserve"> proposal.</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rsidR="00741A79" w:rsidRDefault="00741A79" w:rsidP="00741A79">
      <w:pPr>
        <w:widowControl/>
        <w:kinsoku w:val="0"/>
        <w:wordWrap/>
        <w:overflowPunct w:val="0"/>
        <w:rPr>
          <w:rFonts w:ascii="Times New Roman"/>
          <w:szCs w:val="20"/>
        </w:rPr>
      </w:pPr>
    </w:p>
    <w:p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w:t>
      </w:r>
      <w:r>
        <w:rPr>
          <w:rFonts w:ascii="Times New Roman"/>
          <w:color w:val="FF0000"/>
          <w:szCs w:val="20"/>
        </w:rPr>
        <w:t xml:space="preserve"> deleting unlicensed spectrum as </w:t>
      </w:r>
      <w:proofErr w:type="spellStart"/>
      <w:r>
        <w:rPr>
          <w:rFonts w:ascii="Times New Roman"/>
          <w:color w:val="FF0000"/>
          <w:szCs w:val="20"/>
        </w:rPr>
        <w:t>FirstNet</w:t>
      </w:r>
      <w:proofErr w:type="spellEnd"/>
      <w:r>
        <w:rPr>
          <w:rFonts w:ascii="Times New Roman"/>
          <w:color w:val="FF0000"/>
          <w:szCs w:val="20"/>
        </w:rPr>
        <w:t xml:space="preserve"> proposed (but let’s keep “can be” for the consistency with V2X use case). For the other parts, the moderator suggest keeping the existing wording which was agreed in the last meeting.</w:t>
      </w:r>
    </w:p>
    <w:p w:rsidR="006A324F" w:rsidRPr="00372C1A" w:rsidRDefault="006A324F"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rsidTr="0033648C">
        <w:tc>
          <w:tcPr>
            <w:tcW w:w="1271" w:type="dxa"/>
          </w:tcPr>
          <w:p w:rsidR="009A4874" w:rsidRDefault="009A4874" w:rsidP="009A4874">
            <w:pPr>
              <w:widowControl/>
              <w:kinsoku w:val="0"/>
              <w:wordWrap/>
              <w:overflowPunct w:val="0"/>
              <w:rPr>
                <w:rFonts w:ascii="Times New Roman"/>
                <w:szCs w:val="20"/>
              </w:rPr>
            </w:pPr>
            <w:proofErr w:type="spellStart"/>
            <w:r>
              <w:rPr>
                <w:rFonts w:ascii="Times New Roman"/>
                <w:szCs w:val="20"/>
              </w:rPr>
              <w:lastRenderedPageBreak/>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w:t>
            </w:r>
            <w:proofErr w:type="spellStart"/>
            <w:r>
              <w:rPr>
                <w:rFonts w:ascii="Times New Roman"/>
                <w:szCs w:val="20"/>
              </w:rPr>
              <w:t>sidelink</w:t>
            </w:r>
            <w:proofErr w:type="spellEnd"/>
            <w:r>
              <w:rPr>
                <w:rFonts w:ascii="Times New Roman"/>
                <w:szCs w:val="20"/>
              </w:rPr>
              <w:t xml:space="preserve"> positioning. In our view, this does not warrant any mention in the conclusions.</w:t>
            </w:r>
          </w:p>
          <w:p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rsidTr="0033648C">
        <w:tc>
          <w:tcPr>
            <w:tcW w:w="1271" w:type="dxa"/>
          </w:tcPr>
          <w:p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 xml:space="preserve">NOTE: The support of unlicensed spectrum for SL positioning can be supported after the </w:t>
            </w:r>
            <w:proofErr w:type="spellStart"/>
            <w:r w:rsidRPr="003C1457">
              <w:rPr>
                <w:rFonts w:ascii="Times New Roman" w:eastAsia="Malgun Gothic"/>
                <w:kern w:val="0"/>
                <w:szCs w:val="20"/>
                <w:highlight w:val="yellow"/>
                <w:lang w:val="en-GB" w:eastAsia="en-US"/>
              </w:rPr>
              <w:t>sidelink</w:t>
            </w:r>
            <w:proofErr w:type="spellEnd"/>
            <w:r w:rsidRPr="003C1457">
              <w:rPr>
                <w:rFonts w:ascii="Times New Roman" w:eastAsia="Malgun Gothic"/>
                <w:kern w:val="0"/>
                <w:szCs w:val="20"/>
                <w:highlight w:val="yellow"/>
                <w:lang w:val="en-GB" w:eastAsia="en-US"/>
              </w:rPr>
              <w:t xml:space="preserve"> in unlicensed spectrum is supported.</w:t>
            </w:r>
          </w:p>
          <w:p w:rsidR="002C7B4C" w:rsidRPr="003C1457" w:rsidRDefault="002C7B4C" w:rsidP="002C7B4C">
            <w:pPr>
              <w:widowControl/>
              <w:kinsoku w:val="0"/>
              <w:wordWrap/>
              <w:overflowPunct w:val="0"/>
              <w:rPr>
                <w:rFonts w:ascii="Times New Roman"/>
                <w:szCs w:val="20"/>
              </w:rPr>
            </w:pPr>
          </w:p>
          <w:p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w:t>
            </w:r>
            <w:proofErr w:type="spellStart"/>
            <w:r>
              <w:rPr>
                <w:rFonts w:ascii="Times New Roman"/>
                <w:szCs w:val="20"/>
              </w:rPr>
              <w:t>Sidelink</w:t>
            </w:r>
            <w:proofErr w:type="spellEnd"/>
            <w:r>
              <w:rPr>
                <w:rFonts w:ascii="Times New Roman"/>
                <w:szCs w:val="20"/>
              </w:rPr>
              <w:t xml:space="preserve"> Positioning requires only SL-PRS transmission over unlicensed spectrum. </w:t>
            </w:r>
            <w:proofErr w:type="spellStart"/>
            <w:r w:rsidR="003C1457" w:rsidRPr="003C1457">
              <w:rPr>
                <w:rFonts w:ascii="Times New Roman"/>
                <w:szCs w:val="20"/>
              </w:rPr>
              <w:t>Sidelink</w:t>
            </w:r>
            <w:proofErr w:type="spellEnd"/>
            <w:r w:rsidR="003C1457" w:rsidRPr="003C1457">
              <w:rPr>
                <w:rFonts w:ascii="Times New Roman"/>
                <w:szCs w:val="20"/>
              </w:rPr>
              <w:t xml:space="preserve"> over unlicensed operation is not a prerequisite for </w:t>
            </w:r>
            <w:proofErr w:type="spellStart"/>
            <w:r w:rsidR="003C1457" w:rsidRPr="003C1457">
              <w:rPr>
                <w:rFonts w:ascii="Times New Roman"/>
                <w:szCs w:val="20"/>
              </w:rPr>
              <w:t>Sidelink</w:t>
            </w:r>
            <w:proofErr w:type="spellEnd"/>
            <w:r w:rsidR="003C1457" w:rsidRPr="003C1457">
              <w:rPr>
                <w:rFonts w:ascii="Times New Roman"/>
                <w:szCs w:val="20"/>
              </w:rPr>
              <w:t xml:space="preserve">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rsidTr="0033648C">
        <w:tc>
          <w:tcPr>
            <w:tcW w:w="1271" w:type="dxa"/>
          </w:tcPr>
          <w:p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rsidR="00BA55EC" w:rsidRDefault="00BA55EC" w:rsidP="00B34A5A">
            <w:pPr>
              <w:widowControl/>
              <w:kinsoku w:val="0"/>
              <w:wordWrap/>
              <w:overflowPunct w:val="0"/>
              <w:rPr>
                <w:rFonts w:ascii="Times New Roman"/>
                <w:szCs w:val="20"/>
              </w:rPr>
            </w:pPr>
            <w:r>
              <w:rPr>
                <w:rFonts w:ascii="Times New Roman"/>
                <w:szCs w:val="20"/>
              </w:rPr>
              <w:t xml:space="preserve">For spectrum part, we agree with </w:t>
            </w:r>
            <w:proofErr w:type="spellStart"/>
            <w:r>
              <w:rPr>
                <w:rFonts w:ascii="Times New Roman"/>
                <w:szCs w:val="20"/>
              </w:rPr>
              <w:t>Huawei</w:t>
            </w:r>
            <w:proofErr w:type="spellEnd"/>
            <w:r>
              <w:rPr>
                <w:rFonts w:ascii="Times New Roman"/>
                <w:szCs w:val="20"/>
              </w:rPr>
              <w:t>.</w:t>
            </w:r>
          </w:p>
          <w:p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 xml:space="preserve">we think that </w:t>
            </w:r>
            <w:proofErr w:type="spellStart"/>
            <w:r w:rsidR="00584034">
              <w:rPr>
                <w:rFonts w:ascii="Times New Roman"/>
                <w:szCs w:val="20"/>
              </w:rPr>
              <w:t>sidelink</w:t>
            </w:r>
            <w:proofErr w:type="spellEnd"/>
            <w:r w:rsidR="00584034">
              <w:rPr>
                <w:rFonts w:ascii="Times New Roman"/>
                <w:szCs w:val="20"/>
              </w:rPr>
              <w:t xml:space="preserve"> UE procedure in licensed band or ITS band can be different from </w:t>
            </w:r>
            <w:proofErr w:type="spellStart"/>
            <w:r w:rsidR="00584034">
              <w:rPr>
                <w:rFonts w:ascii="Times New Roman"/>
                <w:szCs w:val="20"/>
              </w:rPr>
              <w:t>sidelink</w:t>
            </w:r>
            <w:proofErr w:type="spellEnd"/>
            <w:r w:rsidR="00584034">
              <w:rPr>
                <w:rFonts w:ascii="Times New Roman"/>
                <w:szCs w:val="20"/>
              </w:rPr>
              <w:t xml:space="preserve">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xml:space="preserve">, or vice versa. So, we need to see </w:t>
            </w:r>
            <w:proofErr w:type="spellStart"/>
            <w:r w:rsidR="00A7201B">
              <w:rPr>
                <w:rFonts w:ascii="Times New Roman"/>
                <w:szCs w:val="20"/>
              </w:rPr>
              <w:t>sidelink</w:t>
            </w:r>
            <w:proofErr w:type="spellEnd"/>
            <w:r w:rsidR="00A7201B">
              <w:rPr>
                <w:rFonts w:ascii="Times New Roman"/>
                <w:szCs w:val="20"/>
              </w:rPr>
              <w:t xml:space="preserve"> UE procedure in unlicensed band first and then can design SL-PRS.</w:t>
            </w:r>
          </w:p>
        </w:tc>
      </w:tr>
      <w:tr w:rsidR="009E4E79" w:rsidTr="0033648C">
        <w:tc>
          <w:tcPr>
            <w:tcW w:w="1271" w:type="dxa"/>
          </w:tcPr>
          <w:p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 xml:space="preserve">The support of unlicensed spectrum for SL positioning can be supported after the </w:t>
            </w:r>
            <w:proofErr w:type="spellStart"/>
            <w:r w:rsidRPr="00DF2D4F">
              <w:rPr>
                <w:rFonts w:ascii="Times New Roman" w:eastAsia="Malgun Gothic"/>
                <w:kern w:val="0"/>
                <w:szCs w:val="20"/>
                <w:lang w:val="en-GB" w:eastAsia="en-US"/>
              </w:rPr>
              <w:t>sidelink</w:t>
            </w:r>
            <w:proofErr w:type="spellEnd"/>
            <w:r w:rsidRPr="00DF2D4F">
              <w:rPr>
                <w:rFonts w:ascii="Times New Roman" w:eastAsia="Malgun Gothic"/>
                <w:kern w:val="0"/>
                <w:szCs w:val="20"/>
                <w:lang w:val="en-GB" w:eastAsia="en-US"/>
              </w:rPr>
              <w:t xml:space="preserve">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proofErr w:type="spellStart"/>
            <w:r w:rsidRPr="00DF2D4F">
              <w:rPr>
                <w:rFonts w:ascii="Times New Roman" w:eastAsia="Malgun Gothic"/>
                <w:kern w:val="0"/>
                <w:szCs w:val="20"/>
                <w:lang w:val="en-GB" w:eastAsia="en-US"/>
              </w:rPr>
              <w:t>sidelink</w:t>
            </w:r>
            <w:proofErr w:type="spellEnd"/>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rsidTr="00726639">
        <w:tc>
          <w:tcPr>
            <w:tcW w:w="1271" w:type="dxa"/>
          </w:tcPr>
          <w:p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rsidTr="0033648C">
        <w:tc>
          <w:tcPr>
            <w:tcW w:w="1271"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rsidTr="0033648C">
        <w:tc>
          <w:tcPr>
            <w:tcW w:w="1271" w:type="dxa"/>
          </w:tcPr>
          <w:p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w:t>
            </w:r>
            <w:r>
              <w:rPr>
                <w:rFonts w:ascii="Times New Roman"/>
                <w:szCs w:val="20"/>
              </w:rPr>
              <w:lastRenderedPageBreak/>
              <w:t>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rsidTr="0033648C">
        <w:tc>
          <w:tcPr>
            <w:tcW w:w="1271" w:type="dxa"/>
          </w:tcPr>
          <w:p w:rsidR="00644334" w:rsidRPr="00644334" w:rsidRDefault="00644334" w:rsidP="00E07728">
            <w:pPr>
              <w:widowControl/>
              <w:kinsoku w:val="0"/>
              <w:wordWrap/>
              <w:overflowPunct w:val="0"/>
              <w:rPr>
                <w:rFonts w:ascii="Times New Roman" w:eastAsiaTheme="minorEastAsia"/>
                <w:szCs w:val="20"/>
                <w:lang w:eastAsia="zh-CN"/>
              </w:rPr>
            </w:pPr>
            <w:proofErr w:type="spellStart"/>
            <w:r>
              <w:rPr>
                <w:rFonts w:ascii="Times New Roman" w:eastAsiaTheme="minorEastAsia" w:hint="eastAsia"/>
                <w:szCs w:val="20"/>
                <w:lang w:eastAsia="zh-CN"/>
              </w:rPr>
              <w:lastRenderedPageBreak/>
              <w:t>X</w:t>
            </w:r>
            <w:r>
              <w:rPr>
                <w:rFonts w:ascii="Times New Roman" w:eastAsiaTheme="minorEastAsia"/>
                <w:szCs w:val="20"/>
                <w:lang w:eastAsia="zh-CN"/>
              </w:rPr>
              <w:t>iaomi</w:t>
            </w:r>
            <w:proofErr w:type="spellEnd"/>
          </w:p>
        </w:tc>
        <w:tc>
          <w:tcPr>
            <w:tcW w:w="8080" w:type="dxa"/>
          </w:tcPr>
          <w:p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 xml:space="preserve">NOTE: The support of unlicensed spectrum for SL positioning can be supported after the </w:t>
            </w:r>
            <w:proofErr w:type="spellStart"/>
            <w:r w:rsidRPr="00DF2D4F">
              <w:rPr>
                <w:rFonts w:ascii="Times New Roman" w:eastAsia="Malgun Gothic"/>
                <w:kern w:val="0"/>
                <w:szCs w:val="20"/>
                <w:lang w:val="en-GB" w:eastAsia="en-US"/>
              </w:rPr>
              <w:t>sidelink</w:t>
            </w:r>
            <w:proofErr w:type="spellEnd"/>
            <w:r w:rsidRPr="00DF2D4F">
              <w:rPr>
                <w:rFonts w:ascii="Times New Roman" w:eastAsia="Malgun Gothic"/>
                <w:kern w:val="0"/>
                <w:szCs w:val="20"/>
                <w:lang w:val="en-GB" w:eastAsia="en-US"/>
              </w:rPr>
              <w:t xml:space="preserve"> in unlicensed spectrum is supported.</w:t>
            </w:r>
            <w:r>
              <w:rPr>
                <w:rFonts w:ascii="Times New Roman" w:eastAsiaTheme="minorEastAsia"/>
                <w:szCs w:val="20"/>
                <w:lang w:eastAsia="zh-CN"/>
              </w:rPr>
              <w:t>”</w:t>
            </w:r>
          </w:p>
        </w:tc>
      </w:tr>
      <w:tr w:rsidR="00615AA5" w:rsidTr="0033648C">
        <w:tc>
          <w:tcPr>
            <w:tcW w:w="1271"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rsidTr="00372C1A">
        <w:tc>
          <w:tcPr>
            <w:tcW w:w="1271" w:type="dxa"/>
          </w:tcPr>
          <w:p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with </w:t>
            </w:r>
            <w:proofErr w:type="spellStart"/>
            <w:r>
              <w:rPr>
                <w:rFonts w:ascii="Times New Roman" w:eastAsiaTheme="minorEastAsia" w:hint="eastAsia"/>
                <w:szCs w:val="20"/>
                <w:lang w:eastAsia="zh-CN"/>
              </w:rPr>
              <w:t>Huawei</w:t>
            </w:r>
            <w:proofErr w:type="spellEnd"/>
            <w:r>
              <w:rPr>
                <w:rFonts w:ascii="Times New Roman" w:eastAsiaTheme="minorEastAsia" w:hint="eastAsia"/>
                <w:szCs w:val="20"/>
                <w:lang w:eastAsia="zh-CN"/>
              </w:rPr>
              <w:t xml:space="preserve">, Samsung and NTT </w:t>
            </w:r>
            <w:proofErr w:type="spellStart"/>
            <w:r>
              <w:rPr>
                <w:rFonts w:ascii="Times New Roman" w:eastAsiaTheme="minorEastAsia" w:hint="eastAsia"/>
                <w:szCs w:val="20"/>
                <w:lang w:eastAsia="zh-CN"/>
              </w:rPr>
              <w:t>DoCoMo</w:t>
            </w:r>
            <w:proofErr w:type="spellEnd"/>
            <w:r>
              <w:rPr>
                <w:rFonts w:ascii="Times New Roman" w:eastAsiaTheme="minorEastAsia" w:hint="eastAsia"/>
                <w:szCs w:val="20"/>
                <w:lang w:eastAsia="zh-CN"/>
              </w:rPr>
              <w:t>.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rsidTr="00372C1A">
        <w:tc>
          <w:tcPr>
            <w:tcW w:w="1271"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rsidTr="00372C1A">
        <w:tc>
          <w:tcPr>
            <w:tcW w:w="1271" w:type="dxa"/>
          </w:tcPr>
          <w:p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rsidR="00741A79" w:rsidRPr="00372C1A"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tblPr>
      <w:tblGrid>
        <w:gridCol w:w="1271"/>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r w:rsidR="00741A79" w:rsidTr="0033648C">
        <w:tc>
          <w:tcPr>
            <w:tcW w:w="1271" w:type="dxa"/>
          </w:tcPr>
          <w:p w:rsidR="00741A79" w:rsidRDefault="00741A79" w:rsidP="0033648C">
            <w:pPr>
              <w:widowControl/>
              <w:kinsoku w:val="0"/>
              <w:wordWrap/>
              <w:overflowPunct w:val="0"/>
              <w:rPr>
                <w:rFonts w:ascii="Times New Roman"/>
                <w:szCs w:val="20"/>
              </w:rPr>
            </w:pPr>
          </w:p>
        </w:tc>
        <w:tc>
          <w:tcPr>
            <w:tcW w:w="8080" w:type="dxa"/>
          </w:tcPr>
          <w:p w:rsidR="00741A79" w:rsidRDefault="00741A79" w:rsidP="0033648C">
            <w:pPr>
              <w:widowControl/>
              <w:kinsoku w:val="0"/>
              <w:wordWrap/>
              <w:overflowPunct w:val="0"/>
              <w:rPr>
                <w:rFonts w:ascii="Times New Roman"/>
                <w:szCs w:val="20"/>
              </w:rPr>
            </w:pPr>
          </w:p>
        </w:tc>
      </w:tr>
    </w:tbl>
    <w:p w:rsidR="00741A79" w:rsidRP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rsidR="00741A79" w:rsidRDefault="006D6C69" w:rsidP="00741A79">
      <w:pPr>
        <w:widowControl/>
        <w:kinsoku w:val="0"/>
        <w:wordWrap/>
        <w:overflowPunct w:val="0"/>
        <w:rPr>
          <w:rFonts w:ascii="Times New Roman"/>
          <w:szCs w:val="20"/>
        </w:rPr>
      </w:pPr>
      <w:hyperlink r:id="rId14" w:history="1">
        <w:r w:rsidR="00741A79" w:rsidRPr="002D4CAB">
          <w:rPr>
            <w:rStyle w:val="ab"/>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rsid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rsidR="00741A79" w:rsidRPr="00741A79" w:rsidRDefault="00741A79" w:rsidP="00741A79">
      <w:pPr>
        <w:widowControl/>
        <w:kinsoku w:val="0"/>
        <w:wordWrap/>
        <w:overflowPunct w:val="0"/>
        <w:rPr>
          <w:rFonts w:ascii="Times New Roman"/>
          <w:szCs w:val="20"/>
        </w:rPr>
      </w:pPr>
    </w:p>
    <w:p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tblPr>
      <w:tblGrid>
        <w:gridCol w:w="1444"/>
        <w:gridCol w:w="8080"/>
      </w:tblGrid>
      <w:tr w:rsidR="00741A79" w:rsidTr="0033648C">
        <w:tc>
          <w:tcPr>
            <w:tcW w:w="1271" w:type="dxa"/>
          </w:tcPr>
          <w:p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rsidTr="0033648C">
        <w:tc>
          <w:tcPr>
            <w:tcW w:w="1271" w:type="dxa"/>
          </w:tcPr>
          <w:p w:rsidR="009A4874" w:rsidRDefault="009A4874" w:rsidP="009A4874">
            <w:pPr>
              <w:widowControl/>
              <w:kinsoku w:val="0"/>
              <w:wordWrap/>
              <w:overflowPunct w:val="0"/>
              <w:rPr>
                <w:rFonts w:ascii="Times New Roman"/>
                <w:szCs w:val="20"/>
              </w:rPr>
            </w:pPr>
            <w:proofErr w:type="spellStart"/>
            <w:r>
              <w:rPr>
                <w:rFonts w:ascii="Times New Roman"/>
                <w:szCs w:val="20"/>
              </w:rPr>
              <w:t>Huawei</w:t>
            </w:r>
            <w:proofErr w:type="spellEnd"/>
            <w:r>
              <w:rPr>
                <w:rFonts w:ascii="Times New Roman"/>
                <w:szCs w:val="20"/>
              </w:rPr>
              <w:t xml:space="preserve">, </w:t>
            </w:r>
            <w:proofErr w:type="spellStart"/>
            <w:r>
              <w:rPr>
                <w:rFonts w:ascii="Times New Roman"/>
                <w:szCs w:val="20"/>
              </w:rPr>
              <w:t>HiSilicon</w:t>
            </w:r>
            <w:proofErr w:type="spellEnd"/>
          </w:p>
        </w:tc>
        <w:tc>
          <w:tcPr>
            <w:tcW w:w="8080" w:type="dxa"/>
          </w:tcPr>
          <w:p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w:t>
            </w:r>
            <w:proofErr w:type="spellStart"/>
            <w:r>
              <w:rPr>
                <w:rFonts w:ascii="Times New Roman"/>
                <w:szCs w:val="20"/>
              </w:rPr>
              <w:t>Joern</w:t>
            </w:r>
            <w:proofErr w:type="spellEnd"/>
            <w:r>
              <w:rPr>
                <w:rFonts w:ascii="Times New Roman"/>
                <w:szCs w:val="20"/>
              </w:rPr>
              <w:t xml:space="preserve">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rsidR="00F35120" w:rsidRDefault="006D6C69" w:rsidP="00F35120">
            <w:pPr>
              <w:widowControl/>
              <w:kinsoku w:val="0"/>
              <w:wordWrap/>
              <w:overflowPunct w:val="0"/>
              <w:rPr>
                <w:rFonts w:ascii="Times New Roman"/>
                <w:szCs w:val="20"/>
              </w:rPr>
            </w:pPr>
            <w:hyperlink r:id="rId15" w:history="1">
              <w:r w:rsidR="00F35120" w:rsidRPr="00F35120">
                <w:rPr>
                  <w:rStyle w:val="ab"/>
                  <w:sz w:val="21"/>
                </w:rPr>
                <w:t>https://www.3gpp.org/DynaReport/38845.htm</w:t>
              </w:r>
            </w:hyperlink>
          </w:p>
        </w:tc>
      </w:tr>
      <w:tr w:rsidR="009A4874" w:rsidTr="0033648C">
        <w:tc>
          <w:tcPr>
            <w:tcW w:w="1271" w:type="dxa"/>
          </w:tcPr>
          <w:p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rsidTr="0033648C">
        <w:tc>
          <w:tcPr>
            <w:tcW w:w="1271" w:type="dxa"/>
          </w:tcPr>
          <w:p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rsidTr="0033648C">
        <w:tc>
          <w:tcPr>
            <w:tcW w:w="1271" w:type="dxa"/>
          </w:tcPr>
          <w:p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Tr="0033648C">
        <w:tc>
          <w:tcPr>
            <w:tcW w:w="1271" w:type="dxa"/>
          </w:tcPr>
          <w:p w:rsidR="0058220D" w:rsidRPr="0058220D" w:rsidRDefault="0058220D" w:rsidP="009D5680">
            <w:pPr>
              <w:widowControl/>
              <w:kinsoku w:val="0"/>
              <w:wordWrap/>
              <w:overflowPunct w:val="0"/>
              <w:rPr>
                <w:rFonts w:ascii="SimSun" w:eastAsiaTheme="minorEastAsia" w:hAnsi="SimSun" w:hint="eastAsia"/>
                <w:szCs w:val="20"/>
                <w:lang w:eastAsia="zh-CN"/>
              </w:rPr>
            </w:pPr>
            <w:proofErr w:type="spellStart"/>
            <w:r>
              <w:rPr>
                <w:rFonts w:ascii="Times New Roman" w:eastAsiaTheme="minorEastAsia" w:hint="eastAsia"/>
                <w:szCs w:val="20"/>
                <w:lang w:eastAsia="zh-CN"/>
              </w:rPr>
              <w:t>Z</w:t>
            </w:r>
            <w:r>
              <w:rPr>
                <w:rFonts w:ascii="SimSun" w:eastAsiaTheme="minorEastAsia" w:hAnsi="SimSun"/>
                <w:szCs w:val="20"/>
                <w:lang w:eastAsia="zh-CN"/>
              </w:rPr>
              <w:t>TE,Sanechips</w:t>
            </w:r>
            <w:proofErr w:type="spellEnd"/>
          </w:p>
        </w:tc>
        <w:tc>
          <w:tcPr>
            <w:tcW w:w="8080" w:type="dxa"/>
          </w:tcPr>
          <w:p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rsidR="00741A79" w:rsidRDefault="00741A79" w:rsidP="00741A79">
      <w:pPr>
        <w:widowControl/>
        <w:kinsoku w:val="0"/>
        <w:wordWrap/>
        <w:overflowPunct w:val="0"/>
        <w:rPr>
          <w:rFonts w:ascii="Times New Roman"/>
          <w:szCs w:val="20"/>
        </w:rPr>
      </w:pPr>
    </w:p>
    <w:p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rsidR="00015888" w:rsidRPr="00741A79" w:rsidRDefault="00015888" w:rsidP="00741A79">
      <w:pPr>
        <w:widowControl/>
        <w:kinsoku w:val="0"/>
        <w:wordWrap/>
        <w:overflowPunct w:val="0"/>
        <w:rPr>
          <w:rFonts w:ascii="Times New Roman"/>
          <w:szCs w:val="20"/>
        </w:rPr>
      </w:pPr>
    </w:p>
    <w:p w:rsidR="00015888" w:rsidRPr="00EA02A3" w:rsidRDefault="00015888" w:rsidP="00F149D7">
      <w:pPr>
        <w:pStyle w:val="1"/>
        <w:keepLines w:val="0"/>
        <w:numPr>
          <w:ilvl w:val="0"/>
          <w:numId w:val="15"/>
        </w:numPr>
        <w:pBdr>
          <w:top w:val="none" w:sz="0" w:space="0" w:color="auto"/>
        </w:pBdr>
        <w:kinsoku w:val="0"/>
        <w:autoSpaceDE/>
        <w:autoSpaceDN/>
        <w:adjustRightInd/>
        <w:spacing w:beforeLines="50" w:afterLines="5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rsidR="001108CD" w:rsidRDefault="006D6C69" w:rsidP="00741A79">
      <w:pPr>
        <w:widowControl/>
        <w:kinsoku w:val="0"/>
        <w:wordWrap/>
        <w:overflowPunct w:val="0"/>
        <w:rPr>
          <w:rFonts w:ascii="Times New Roman"/>
          <w:szCs w:val="20"/>
        </w:rPr>
      </w:pPr>
      <w:hyperlink r:id="rId16" w:history="1">
        <w:r w:rsidR="00F203BF" w:rsidRPr="00BF6957">
          <w:rPr>
            <w:rStyle w:val="ab"/>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rsidR="00F203BF" w:rsidRPr="00741A79" w:rsidRDefault="00F203BF" w:rsidP="00741A79">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aa"/>
        <w:tblW w:w="0" w:type="auto"/>
        <w:tblLook w:val="04A0"/>
      </w:tblPr>
      <w:tblGrid>
        <w:gridCol w:w="1444"/>
        <w:gridCol w:w="8080"/>
      </w:tblGrid>
      <w:tr w:rsidR="00015888" w:rsidTr="0050777B">
        <w:tc>
          <w:tcPr>
            <w:tcW w:w="1271"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50777B">
        <w:tc>
          <w:tcPr>
            <w:tcW w:w="1271"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rsidTr="0050777B">
        <w:tc>
          <w:tcPr>
            <w:tcW w:w="1271" w:type="dxa"/>
          </w:tcPr>
          <w:p w:rsidR="00AF675D" w:rsidRDefault="00051300" w:rsidP="00AF675D">
            <w:pPr>
              <w:widowControl/>
              <w:kinsoku w:val="0"/>
              <w:wordWrap/>
              <w:overflowPunct w:val="0"/>
              <w:rPr>
                <w:rFonts w:ascii="Times New Roman"/>
                <w:szCs w:val="20"/>
              </w:rPr>
            </w:pPr>
            <w:r>
              <w:rPr>
                <w:rFonts w:ascii="Times New Roman"/>
                <w:szCs w:val="20"/>
              </w:rPr>
              <w:lastRenderedPageBreak/>
              <w:t>Qualcomm</w:t>
            </w:r>
          </w:p>
        </w:tc>
        <w:tc>
          <w:tcPr>
            <w:tcW w:w="8080" w:type="dxa"/>
          </w:tcPr>
          <w:p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w:t>
            </w:r>
            <w:proofErr w:type="spellStart"/>
            <w:r w:rsidRPr="00051300">
              <w:rPr>
                <w:rFonts w:ascii="Times New Roman"/>
                <w:szCs w:val="20"/>
              </w:rPr>
              <w:t>sidelink</w:t>
            </w:r>
            <w:proofErr w:type="spellEnd"/>
            <w:r w:rsidRPr="00051300">
              <w:rPr>
                <w:rFonts w:ascii="Times New Roman"/>
                <w:szCs w:val="20"/>
              </w:rPr>
              <w:t xml:space="preserve"> transmission over unlicensed spectrum. For the sake of progress, we can accept the latest proposed NOTE. </w:t>
            </w:r>
          </w:p>
          <w:p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rsidTr="0050777B">
        <w:tc>
          <w:tcPr>
            <w:tcW w:w="1271" w:type="dxa"/>
          </w:tcPr>
          <w:p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rsidTr="0050777B">
        <w:tc>
          <w:tcPr>
            <w:tcW w:w="1271" w:type="dxa"/>
          </w:tcPr>
          <w:p w:rsidR="00AF675D" w:rsidRDefault="004D2AAA" w:rsidP="00AF675D">
            <w:pPr>
              <w:widowControl/>
              <w:kinsoku w:val="0"/>
              <w:wordWrap/>
              <w:overflowPunct w:val="0"/>
              <w:rPr>
                <w:rFonts w:ascii="Times New Roman"/>
                <w:szCs w:val="20"/>
              </w:rPr>
            </w:pPr>
            <w:r>
              <w:rPr>
                <w:rFonts w:ascii="Times New Roman"/>
                <w:szCs w:val="20"/>
              </w:rPr>
              <w:t>Apple</w:t>
            </w:r>
          </w:p>
        </w:tc>
        <w:tc>
          <w:tcPr>
            <w:tcW w:w="8080" w:type="dxa"/>
          </w:tcPr>
          <w:p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rsidTr="0050777B">
        <w:tc>
          <w:tcPr>
            <w:tcW w:w="1271" w:type="dxa"/>
          </w:tcPr>
          <w:p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8080" w:type="dxa"/>
          </w:tcPr>
          <w:p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 xml:space="preserve">“Wider </w:t>
            </w:r>
            <w:proofErr w:type="spellStart"/>
            <w:r>
              <w:rPr>
                <w:rFonts w:ascii="Times New Roman"/>
                <w:szCs w:val="20"/>
              </w:rPr>
              <w:t>bandwith</w:t>
            </w:r>
            <w:proofErr w:type="spellEnd"/>
            <w:r>
              <w:rPr>
                <w:rFonts w:ascii="Times New Roman"/>
                <w:szCs w:val="20"/>
              </w:rPr>
              <w:t xml:space="preserve">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rsidTr="0050777B">
        <w:tc>
          <w:tcPr>
            <w:tcW w:w="1271" w:type="dxa"/>
          </w:tcPr>
          <w:p w:rsidR="00216F20" w:rsidRDefault="00216F20" w:rsidP="00AF675D">
            <w:pPr>
              <w:widowControl/>
              <w:kinsoku w:val="0"/>
              <w:wordWrap/>
              <w:overflowPunct w:val="0"/>
              <w:rPr>
                <w:rFonts w:ascii="Times New Roman"/>
                <w:szCs w:val="20"/>
              </w:rPr>
            </w:pPr>
            <w:r>
              <w:rPr>
                <w:rFonts w:ascii="Times New Roman"/>
                <w:szCs w:val="20"/>
              </w:rPr>
              <w:t>Intel</w:t>
            </w:r>
          </w:p>
        </w:tc>
        <w:tc>
          <w:tcPr>
            <w:tcW w:w="8080" w:type="dxa"/>
          </w:tcPr>
          <w:p w:rsidR="00216F20" w:rsidRDefault="00216F20" w:rsidP="00AF675D">
            <w:pPr>
              <w:widowControl/>
              <w:kinsoku w:val="0"/>
              <w:wordWrap/>
              <w:overflowPunct w:val="0"/>
              <w:rPr>
                <w:rFonts w:ascii="Times New Roman"/>
                <w:szCs w:val="20"/>
              </w:rPr>
            </w:pPr>
            <w:r>
              <w:rPr>
                <w:rFonts w:ascii="Times New Roman"/>
                <w:szCs w:val="20"/>
              </w:rPr>
              <w:t>We are fine with the latest revision of conclusion section.</w:t>
            </w:r>
          </w:p>
        </w:tc>
      </w:tr>
      <w:tr w:rsidR="00F149D7" w:rsidTr="0050777B">
        <w:tc>
          <w:tcPr>
            <w:tcW w:w="1271" w:type="dxa"/>
          </w:tcPr>
          <w:p w:rsidR="00F149D7" w:rsidRPr="00F149D7" w:rsidRDefault="00F149D7" w:rsidP="00AF675D">
            <w:pPr>
              <w:widowControl/>
              <w:kinsoku w:val="0"/>
              <w:wordWrap/>
              <w:overflowPunct w:val="0"/>
              <w:rPr>
                <w:rFonts w:ascii="Times New Roman" w:eastAsiaTheme="minorEastAsia" w:hint="eastAsia"/>
                <w:szCs w:val="20"/>
                <w:lang w:eastAsia="zh-CN"/>
              </w:rPr>
            </w:pPr>
            <w:proofErr w:type="spellStart"/>
            <w:r>
              <w:rPr>
                <w:rFonts w:ascii="Times New Roman" w:eastAsiaTheme="minorEastAsia" w:hint="eastAsia"/>
                <w:szCs w:val="20"/>
                <w:lang w:eastAsia="zh-CN"/>
              </w:rPr>
              <w:t>ZTE,Sanechips</w:t>
            </w:r>
            <w:proofErr w:type="spellEnd"/>
          </w:p>
        </w:tc>
        <w:tc>
          <w:tcPr>
            <w:tcW w:w="8080" w:type="dxa"/>
          </w:tcPr>
          <w:p w:rsidR="00F149D7" w:rsidRPr="00F149D7" w:rsidRDefault="00F149D7" w:rsidP="00AF675D">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Support the conclusion.</w:t>
            </w:r>
          </w:p>
        </w:tc>
      </w:tr>
    </w:tbl>
    <w:p w:rsidR="00741A79" w:rsidRPr="00741A79" w:rsidRDefault="00741A79" w:rsidP="00741A79">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aa"/>
        <w:tblW w:w="0" w:type="auto"/>
        <w:tblLook w:val="04A0"/>
      </w:tblPr>
      <w:tblGrid>
        <w:gridCol w:w="1271"/>
        <w:gridCol w:w="8080"/>
      </w:tblGrid>
      <w:tr w:rsidR="00015888" w:rsidTr="0050777B">
        <w:tc>
          <w:tcPr>
            <w:tcW w:w="1271"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50777B">
        <w:tc>
          <w:tcPr>
            <w:tcW w:w="1271"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 xml:space="preserve">ote that there is no mechanism corresponding to regulatory requirements to use unlicensed spectrum in Rel-17 NR </w:t>
            </w:r>
            <w:proofErr w:type="spellStart"/>
            <w:r w:rsidRPr="00BD029F">
              <w:rPr>
                <w:rFonts w:ascii="Times New Roman" w:eastAsia="Malgun Gothic"/>
                <w:kern w:val="0"/>
                <w:szCs w:val="20"/>
                <w:lang w:val="en-GB" w:eastAsia="en-US"/>
              </w:rPr>
              <w:t>sidelink</w:t>
            </w:r>
            <w:proofErr w:type="spellEnd"/>
          </w:p>
        </w:tc>
      </w:tr>
      <w:tr w:rsidR="007E5A8E" w:rsidTr="0050777B">
        <w:tc>
          <w:tcPr>
            <w:tcW w:w="1271" w:type="dxa"/>
          </w:tcPr>
          <w:p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rsidR="007E5A8E" w:rsidRDefault="007E5A8E" w:rsidP="007E5A8E">
            <w:pPr>
              <w:widowControl/>
              <w:kinsoku w:val="0"/>
              <w:wordWrap/>
              <w:overflowPunct w:val="0"/>
              <w:rPr>
                <w:rFonts w:ascii="Times New Roman"/>
                <w:szCs w:val="20"/>
              </w:rPr>
            </w:pPr>
          </w:p>
        </w:tc>
      </w:tr>
      <w:tr w:rsidR="00107961" w:rsidTr="0050777B">
        <w:tc>
          <w:tcPr>
            <w:tcW w:w="1271" w:type="dxa"/>
          </w:tcPr>
          <w:p w:rsidR="00107961" w:rsidRDefault="00107961" w:rsidP="00107961">
            <w:pPr>
              <w:widowControl/>
              <w:kinsoku w:val="0"/>
              <w:wordWrap/>
              <w:overflowPunct w:val="0"/>
              <w:rPr>
                <w:rFonts w:ascii="Times New Roman"/>
                <w:szCs w:val="20"/>
              </w:rPr>
            </w:pPr>
            <w:r>
              <w:rPr>
                <w:rFonts w:ascii="Times New Roman" w:hint="eastAsia"/>
                <w:szCs w:val="20"/>
              </w:rPr>
              <w:t>Samsung</w:t>
            </w:r>
          </w:p>
        </w:tc>
        <w:tc>
          <w:tcPr>
            <w:tcW w:w="8080" w:type="dxa"/>
          </w:tcPr>
          <w:p w:rsidR="00107961" w:rsidRDefault="00107961" w:rsidP="00107961">
            <w:pPr>
              <w:widowControl/>
              <w:kinsoku w:val="0"/>
              <w:wordWrap/>
              <w:overflowPunct w:val="0"/>
              <w:rPr>
                <w:rFonts w:ascii="Times New Roman"/>
                <w:szCs w:val="20"/>
              </w:rPr>
            </w:pPr>
            <w:r>
              <w:rPr>
                <w:rFonts w:ascii="Times New Roman"/>
                <w:szCs w:val="20"/>
              </w:rPr>
              <w:t>No more comment</w:t>
            </w:r>
          </w:p>
        </w:tc>
      </w:tr>
      <w:tr w:rsidR="00107961" w:rsidTr="0050777B">
        <w:tc>
          <w:tcPr>
            <w:tcW w:w="1271" w:type="dxa"/>
          </w:tcPr>
          <w:p w:rsidR="00107961" w:rsidRDefault="00107961" w:rsidP="00107961">
            <w:pPr>
              <w:widowControl/>
              <w:kinsoku w:val="0"/>
              <w:wordWrap/>
              <w:overflowPunct w:val="0"/>
              <w:rPr>
                <w:rFonts w:ascii="Times New Roman"/>
                <w:szCs w:val="20"/>
              </w:rPr>
            </w:pPr>
          </w:p>
        </w:tc>
        <w:tc>
          <w:tcPr>
            <w:tcW w:w="8080" w:type="dxa"/>
          </w:tcPr>
          <w:p w:rsidR="00107961" w:rsidRDefault="00107961" w:rsidP="00107961">
            <w:pPr>
              <w:widowControl/>
              <w:kinsoku w:val="0"/>
              <w:wordWrap/>
              <w:overflowPunct w:val="0"/>
              <w:rPr>
                <w:rFonts w:ascii="Times New Roman"/>
                <w:szCs w:val="20"/>
              </w:rPr>
            </w:pPr>
          </w:p>
        </w:tc>
      </w:tr>
    </w:tbl>
    <w:p w:rsidR="00015888" w:rsidRPr="00741A79" w:rsidRDefault="00015888" w:rsidP="00015888">
      <w:pPr>
        <w:widowControl/>
        <w:kinsoku w:val="0"/>
        <w:wordWrap/>
        <w:overflowPunct w:val="0"/>
        <w:rPr>
          <w:rFonts w:ascii="Times New Roman"/>
          <w:szCs w:val="20"/>
        </w:rPr>
      </w:pPr>
    </w:p>
    <w:p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rsidR="001108CD" w:rsidRDefault="006D6C69" w:rsidP="00593473">
      <w:pPr>
        <w:widowControl/>
        <w:kinsoku w:val="0"/>
        <w:wordWrap/>
        <w:overflowPunct w:val="0"/>
        <w:rPr>
          <w:rFonts w:ascii="Times New Roman"/>
          <w:szCs w:val="20"/>
        </w:rPr>
      </w:pPr>
      <w:hyperlink r:id="rId17" w:history="1">
        <w:r w:rsidR="00F203BF" w:rsidRPr="00BF6957">
          <w:rPr>
            <w:rStyle w:val="ab"/>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rsidR="00F203BF" w:rsidRPr="00F203BF" w:rsidRDefault="00F203BF" w:rsidP="00593473">
      <w:pPr>
        <w:widowControl/>
        <w:kinsoku w:val="0"/>
        <w:wordWrap/>
        <w:overflowPunct w:val="0"/>
        <w:rPr>
          <w:rFonts w:ascii="Times New Roman"/>
          <w:szCs w:val="20"/>
        </w:rPr>
      </w:pPr>
    </w:p>
    <w:p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tblPr>
      <w:tblGrid>
        <w:gridCol w:w="1444"/>
        <w:gridCol w:w="8080"/>
      </w:tblGrid>
      <w:tr w:rsidR="00015888" w:rsidTr="0050777B">
        <w:tc>
          <w:tcPr>
            <w:tcW w:w="1271" w:type="dxa"/>
          </w:tcPr>
          <w:p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rsidTr="0050777B">
        <w:tc>
          <w:tcPr>
            <w:tcW w:w="1271" w:type="dxa"/>
          </w:tcPr>
          <w:p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rsidR="00AF675D" w:rsidRDefault="00AF675D" w:rsidP="00AF675D">
            <w:pPr>
              <w:widowControl/>
              <w:kinsoku w:val="0"/>
              <w:wordWrap/>
              <w:overflowPunct w:val="0"/>
              <w:rPr>
                <w:rFonts w:ascii="Times New Roman"/>
                <w:szCs w:val="20"/>
              </w:rPr>
            </w:pPr>
            <w:r>
              <w:rPr>
                <w:rFonts w:ascii="Times New Roman"/>
                <w:szCs w:val="20"/>
              </w:rPr>
              <w:t>LS is OK.</w:t>
            </w:r>
          </w:p>
        </w:tc>
      </w:tr>
      <w:tr w:rsidR="00AF675D" w:rsidTr="0050777B">
        <w:tc>
          <w:tcPr>
            <w:tcW w:w="1271" w:type="dxa"/>
          </w:tcPr>
          <w:p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8080" w:type="dxa"/>
          </w:tcPr>
          <w:p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rsidTr="0050777B">
        <w:tc>
          <w:tcPr>
            <w:tcW w:w="1271" w:type="dxa"/>
          </w:tcPr>
          <w:p w:rsidR="00AF675D" w:rsidRPr="00F149D7" w:rsidRDefault="00F149D7" w:rsidP="00AF675D">
            <w:pPr>
              <w:widowControl/>
              <w:kinsoku w:val="0"/>
              <w:wordWrap/>
              <w:overflowPunct w:val="0"/>
              <w:rPr>
                <w:rFonts w:ascii="Times New Roman" w:eastAsiaTheme="minorEastAsia" w:hint="eastAsia"/>
                <w:szCs w:val="20"/>
                <w:lang w:eastAsia="zh-CN"/>
              </w:rPr>
            </w:pPr>
            <w:proofErr w:type="spellStart"/>
            <w:r>
              <w:rPr>
                <w:rFonts w:ascii="Times New Roman" w:eastAsiaTheme="minorEastAsia" w:hint="eastAsia"/>
                <w:szCs w:val="20"/>
                <w:lang w:eastAsia="zh-CN"/>
              </w:rPr>
              <w:t>ZTE,Sanechips</w:t>
            </w:r>
            <w:proofErr w:type="spellEnd"/>
          </w:p>
        </w:tc>
        <w:tc>
          <w:tcPr>
            <w:tcW w:w="8080" w:type="dxa"/>
          </w:tcPr>
          <w:p w:rsidR="00AF675D" w:rsidRPr="00F149D7" w:rsidRDefault="00F149D7" w:rsidP="00AF675D">
            <w:pPr>
              <w:widowControl/>
              <w:kinsoku w:val="0"/>
              <w:wordWrap/>
              <w:overflowPunct w:val="0"/>
              <w:rPr>
                <w:rFonts w:ascii="Times New Roman" w:eastAsiaTheme="minorEastAsia" w:hint="eastAsia"/>
                <w:szCs w:val="20"/>
                <w:lang w:eastAsia="zh-CN"/>
              </w:rPr>
            </w:pPr>
            <w:r>
              <w:rPr>
                <w:rFonts w:ascii="Times New Roman" w:eastAsiaTheme="minorEastAsia" w:hint="eastAsia"/>
                <w:szCs w:val="20"/>
                <w:lang w:eastAsia="zh-CN"/>
              </w:rPr>
              <w:t>Support the LS.</w:t>
            </w:r>
          </w:p>
        </w:tc>
      </w:tr>
      <w:tr w:rsidR="00AF675D" w:rsidTr="0050777B">
        <w:tc>
          <w:tcPr>
            <w:tcW w:w="1271" w:type="dxa"/>
          </w:tcPr>
          <w:p w:rsidR="00AF675D" w:rsidRDefault="00AF675D" w:rsidP="00AF675D">
            <w:pPr>
              <w:widowControl/>
              <w:kinsoku w:val="0"/>
              <w:wordWrap/>
              <w:overflowPunct w:val="0"/>
              <w:rPr>
                <w:rFonts w:ascii="Times New Roman"/>
                <w:szCs w:val="20"/>
              </w:rPr>
            </w:pPr>
          </w:p>
        </w:tc>
        <w:tc>
          <w:tcPr>
            <w:tcW w:w="8080" w:type="dxa"/>
          </w:tcPr>
          <w:p w:rsidR="00AF675D" w:rsidRDefault="00AF675D" w:rsidP="00AF675D">
            <w:pPr>
              <w:widowControl/>
              <w:kinsoku w:val="0"/>
              <w:wordWrap/>
              <w:overflowPunct w:val="0"/>
              <w:rPr>
                <w:rFonts w:ascii="Times New Roman"/>
                <w:szCs w:val="20"/>
              </w:rPr>
            </w:pPr>
          </w:p>
        </w:tc>
      </w:tr>
    </w:tbl>
    <w:p w:rsidR="00234CD2" w:rsidRPr="00234CD2" w:rsidRDefault="00234CD2" w:rsidP="00593473">
      <w:pPr>
        <w:widowControl/>
        <w:kinsoku w:val="0"/>
        <w:wordWrap/>
        <w:overflowPunct w:val="0"/>
        <w:rPr>
          <w:rFonts w:ascii="Times New Roman"/>
          <w:szCs w:val="20"/>
        </w:rPr>
      </w:pPr>
    </w:p>
    <w:p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B0" w:rsidRDefault="008B5FB0">
      <w:r>
        <w:separator/>
      </w:r>
    </w:p>
  </w:endnote>
  <w:endnote w:type="continuationSeparator" w:id="0">
    <w:p w:rsidR="008B5FB0" w:rsidRDefault="008B5F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FangSong_GB2312">
    <w:panose1 w:val="02010609060101010101"/>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Che">
    <w:altName w:val="바탕체"/>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B" w:rsidRDefault="006D6C69">
    <w:pPr>
      <w:pStyle w:val="a7"/>
      <w:framePr w:wrap="around" w:vAnchor="text" w:hAnchor="margin" w:xAlign="center" w:y="1"/>
      <w:rPr>
        <w:rStyle w:val="a8"/>
      </w:rPr>
    </w:pPr>
    <w:r>
      <w:rPr>
        <w:rStyle w:val="a8"/>
      </w:rPr>
      <w:fldChar w:fldCharType="begin"/>
    </w:r>
    <w:r w:rsidR="0050777B">
      <w:rPr>
        <w:rStyle w:val="a8"/>
      </w:rPr>
      <w:instrText xml:space="preserve">PAGE  </w:instrText>
    </w:r>
    <w:r>
      <w:rPr>
        <w:rStyle w:val="a8"/>
      </w:rPr>
      <w:fldChar w:fldCharType="end"/>
    </w:r>
  </w:p>
  <w:p w:rsidR="0050777B" w:rsidRDefault="005077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7B" w:rsidRDefault="006D6C69">
    <w:pPr>
      <w:pStyle w:val="a7"/>
      <w:framePr w:wrap="around" w:vAnchor="text" w:hAnchor="margin" w:xAlign="center" w:y="1"/>
      <w:rPr>
        <w:rStyle w:val="a8"/>
      </w:rPr>
    </w:pPr>
    <w:r>
      <w:rPr>
        <w:rStyle w:val="a8"/>
      </w:rPr>
      <w:fldChar w:fldCharType="begin"/>
    </w:r>
    <w:r w:rsidR="0050777B">
      <w:rPr>
        <w:rStyle w:val="a8"/>
      </w:rPr>
      <w:instrText xml:space="preserve">PAGE  </w:instrText>
    </w:r>
    <w:r>
      <w:rPr>
        <w:rStyle w:val="a8"/>
      </w:rPr>
      <w:fldChar w:fldCharType="separate"/>
    </w:r>
    <w:r w:rsidR="00F149D7">
      <w:rPr>
        <w:rStyle w:val="a8"/>
        <w:noProof/>
      </w:rPr>
      <w:t>20</w:t>
    </w:r>
    <w:r>
      <w:rPr>
        <w:rStyle w:val="a8"/>
      </w:rPr>
      <w:fldChar w:fldCharType="end"/>
    </w:r>
  </w:p>
  <w:p w:rsidR="0050777B" w:rsidRDefault="005077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B0" w:rsidRDefault="008B5FB0">
      <w:r>
        <w:separator/>
      </w:r>
    </w:p>
  </w:footnote>
  <w:footnote w:type="continuationSeparator" w:id="0">
    <w:p w:rsidR="008B5FB0" w:rsidRDefault="008B5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nsid w:val="6C92764B"/>
    <w:multiLevelType w:val="multilevel"/>
    <w:tmpl w:val="FD6A5E7E"/>
    <w:numStyleLink w:val="3GPPListofBullets"/>
  </w:abstractNum>
  <w:abstractNum w:abstractNumId="35">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stylePaneFormatFilter w:val="3F01"/>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C69"/>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5FB0"/>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49D7"/>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5888"/>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Dotum"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题注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Batang" w:eastAsia="Batang"/>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脚注文本 Char"/>
    <w:link w:val="af1"/>
    <w:rsid w:val="003F36E8"/>
    <w:rPr>
      <w:rFonts w:ascii="Batang"/>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Char0">
    <w:name w:val="页脚 Char"/>
    <w:link w:val="a7"/>
    <w:uiPriority w:val="99"/>
    <w:rsid w:val="00637E13"/>
    <w:rPr>
      <w:rFonts w:ascii="Batang"/>
      <w:kern w:val="2"/>
      <w:szCs w:val="24"/>
    </w:rPr>
  </w:style>
  <w:style w:type="character" w:customStyle="1" w:styleId="Char4">
    <w:name w:val="批注文字 Char"/>
    <w:link w:val="af"/>
    <w:semiHidden/>
    <w:rsid w:val="00637E13"/>
    <w:rPr>
      <w:rFonts w:ascii="Batang"/>
      <w:kern w:val="2"/>
      <w:szCs w:val="24"/>
    </w:rPr>
  </w:style>
  <w:style w:type="character" w:customStyle="1" w:styleId="3Char">
    <w:name w:val="标题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Batang"/>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r="http://schemas.openxmlformats.org/officeDocument/2006/relationships" xmlns:w="http://schemas.openxmlformats.org/wordprocessingml/2006/main">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130E2D2-F50F-454A-9EB2-6BF75805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9886</Words>
  <Characters>56356</Characters>
  <Application>Microsoft Office Word</Application>
  <DocSecurity>0</DocSecurity>
  <Lines>469</Lines>
  <Paragraphs>132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YuzhouHu</cp:lastModifiedBy>
  <cp:revision>2</cp:revision>
  <cp:lastPrinted>2014-01-26T05:26:00Z</cp:lastPrinted>
  <dcterms:created xsi:type="dcterms:W3CDTF">2021-09-16T07:17:00Z</dcterms:created>
  <dcterms:modified xsi:type="dcterms:W3CDTF">2021-09-16T07:17:00Z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